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8A947" w14:textId="77777777" w:rsidR="009172D4" w:rsidRPr="006F58A0" w:rsidRDefault="009172D4" w:rsidP="00C937DE">
      <w:pPr>
        <w:rPr>
          <w:rFonts w:ascii="Arial" w:hAnsi="Arial"/>
          <w:b/>
          <w:sz w:val="36"/>
        </w:rPr>
      </w:pPr>
      <w:r w:rsidRPr="006F58A0">
        <w:rPr>
          <w:rFonts w:ascii="Arial" w:hAnsi="Arial"/>
          <w:b/>
          <w:sz w:val="36"/>
        </w:rPr>
        <w:t>Indholdsfortegnelse</w:t>
      </w:r>
    </w:p>
    <w:p w14:paraId="23E2D3A6" w14:textId="77777777" w:rsidR="009172D4" w:rsidRPr="006F58A0" w:rsidRDefault="009172D4" w:rsidP="00C937DE"/>
    <w:p w14:paraId="1C473CEA" w14:textId="56967D0F" w:rsidR="000169ED" w:rsidRDefault="009172D4">
      <w:pPr>
        <w:pStyle w:val="Indholdsfortegnelse1"/>
        <w:rPr>
          <w:rFonts w:asciiTheme="minorHAnsi" w:eastAsiaTheme="minorEastAsia" w:hAnsiTheme="minorHAnsi" w:cstheme="minorBidi"/>
          <w:b w:val="0"/>
          <w:sz w:val="22"/>
          <w:szCs w:val="22"/>
        </w:rPr>
      </w:pPr>
      <w:r w:rsidRPr="006F58A0">
        <w:fldChar w:fldCharType="begin"/>
      </w:r>
      <w:r w:rsidRPr="006F58A0">
        <w:instrText xml:space="preserve"> TOC \h \z \t "DAV1;1;DAV2;2;DAV3;3;DAV4;4" </w:instrText>
      </w:r>
      <w:r w:rsidRPr="006F58A0">
        <w:fldChar w:fldCharType="separate"/>
      </w:r>
      <w:hyperlink w:anchor="_Toc136424720" w:history="1">
        <w:r w:rsidR="000169ED" w:rsidRPr="00553FA8">
          <w:rPr>
            <w:rStyle w:val="Hyperlink"/>
          </w:rPr>
          <w:t>I.</w:t>
        </w:r>
        <w:r w:rsidR="000169ED">
          <w:rPr>
            <w:rFonts w:asciiTheme="minorHAnsi" w:eastAsiaTheme="minorEastAsia" w:hAnsiTheme="minorHAnsi" w:cstheme="minorBidi"/>
            <w:b w:val="0"/>
            <w:sz w:val="22"/>
            <w:szCs w:val="22"/>
          </w:rPr>
          <w:tab/>
        </w:r>
        <w:r w:rsidR="000169ED" w:rsidRPr="00553FA8">
          <w:rPr>
            <w:rStyle w:val="Hyperlink"/>
          </w:rPr>
          <w:t>Indledning</w:t>
        </w:r>
        <w:r w:rsidR="000169ED">
          <w:rPr>
            <w:webHidden/>
          </w:rPr>
          <w:tab/>
        </w:r>
        <w:r w:rsidR="000169ED">
          <w:rPr>
            <w:webHidden/>
          </w:rPr>
          <w:fldChar w:fldCharType="begin"/>
        </w:r>
        <w:r w:rsidR="000169ED">
          <w:rPr>
            <w:webHidden/>
          </w:rPr>
          <w:instrText xml:space="preserve"> PAGEREF _Toc136424720 \h </w:instrText>
        </w:r>
        <w:r w:rsidR="000169ED">
          <w:rPr>
            <w:webHidden/>
          </w:rPr>
        </w:r>
        <w:r w:rsidR="000169ED">
          <w:rPr>
            <w:webHidden/>
          </w:rPr>
          <w:fldChar w:fldCharType="separate"/>
        </w:r>
        <w:r w:rsidR="000169ED">
          <w:rPr>
            <w:webHidden/>
          </w:rPr>
          <w:t>4</w:t>
        </w:r>
        <w:r w:rsidR="000169ED">
          <w:rPr>
            <w:webHidden/>
          </w:rPr>
          <w:fldChar w:fldCharType="end"/>
        </w:r>
      </w:hyperlink>
    </w:p>
    <w:p w14:paraId="73F88BD6" w14:textId="703E0A68" w:rsidR="000169ED" w:rsidRDefault="000169ED">
      <w:pPr>
        <w:pStyle w:val="Indholdsfortegnelse2"/>
        <w:rPr>
          <w:rFonts w:asciiTheme="minorHAnsi" w:eastAsiaTheme="minorEastAsia" w:hAnsiTheme="minorHAnsi" w:cstheme="minorBidi"/>
          <w:sz w:val="22"/>
          <w:szCs w:val="22"/>
        </w:rPr>
      </w:pPr>
      <w:hyperlink w:anchor="_Toc136424721" w:history="1">
        <w:r w:rsidRPr="00553FA8">
          <w:rPr>
            <w:rStyle w:val="Hyperlink"/>
          </w:rPr>
          <w:t>I.1.</w:t>
        </w:r>
        <w:r>
          <w:rPr>
            <w:rFonts w:asciiTheme="minorHAnsi" w:eastAsiaTheme="minorEastAsia" w:hAnsiTheme="minorHAnsi" w:cstheme="minorBidi"/>
            <w:sz w:val="22"/>
            <w:szCs w:val="22"/>
          </w:rPr>
          <w:tab/>
        </w:r>
        <w:r w:rsidRPr="00553FA8">
          <w:rPr>
            <w:rStyle w:val="Hyperlink"/>
          </w:rPr>
          <w:t>Generelt om vejledningen</w:t>
        </w:r>
        <w:r>
          <w:rPr>
            <w:webHidden/>
          </w:rPr>
          <w:tab/>
        </w:r>
        <w:r>
          <w:rPr>
            <w:webHidden/>
          </w:rPr>
          <w:fldChar w:fldCharType="begin"/>
        </w:r>
        <w:r>
          <w:rPr>
            <w:webHidden/>
          </w:rPr>
          <w:instrText xml:space="preserve"> PAGEREF _Toc136424721 \h </w:instrText>
        </w:r>
        <w:r>
          <w:rPr>
            <w:webHidden/>
          </w:rPr>
        </w:r>
        <w:r>
          <w:rPr>
            <w:webHidden/>
          </w:rPr>
          <w:fldChar w:fldCharType="separate"/>
        </w:r>
        <w:r>
          <w:rPr>
            <w:webHidden/>
          </w:rPr>
          <w:t>4</w:t>
        </w:r>
        <w:r>
          <w:rPr>
            <w:webHidden/>
          </w:rPr>
          <w:fldChar w:fldCharType="end"/>
        </w:r>
      </w:hyperlink>
    </w:p>
    <w:p w14:paraId="21197EBD" w14:textId="6744556E" w:rsidR="000169ED" w:rsidRDefault="000169ED">
      <w:pPr>
        <w:pStyle w:val="Indholdsfortegnelse3"/>
        <w:rPr>
          <w:rFonts w:asciiTheme="minorHAnsi" w:eastAsiaTheme="minorEastAsia" w:hAnsiTheme="minorHAnsi" w:cstheme="minorBidi"/>
          <w:sz w:val="22"/>
          <w:szCs w:val="22"/>
        </w:rPr>
      </w:pPr>
      <w:hyperlink w:anchor="_Toc136424722" w:history="1">
        <w:r w:rsidRPr="00553FA8">
          <w:rPr>
            <w:rStyle w:val="Hyperlink"/>
          </w:rPr>
          <w:t>I.1.1.</w:t>
        </w:r>
        <w:r>
          <w:rPr>
            <w:rFonts w:asciiTheme="minorHAnsi" w:eastAsiaTheme="minorEastAsia" w:hAnsiTheme="minorHAnsi" w:cstheme="minorBidi"/>
            <w:sz w:val="22"/>
            <w:szCs w:val="22"/>
          </w:rPr>
          <w:tab/>
        </w:r>
        <w:r w:rsidRPr="00553FA8">
          <w:rPr>
            <w:rStyle w:val="Hyperlink"/>
          </w:rPr>
          <w:t>Seneste opdatering</w:t>
        </w:r>
        <w:r>
          <w:rPr>
            <w:webHidden/>
          </w:rPr>
          <w:tab/>
        </w:r>
        <w:r>
          <w:rPr>
            <w:webHidden/>
          </w:rPr>
          <w:fldChar w:fldCharType="begin"/>
        </w:r>
        <w:r>
          <w:rPr>
            <w:webHidden/>
          </w:rPr>
          <w:instrText xml:space="preserve"> PAGEREF _Toc136424722 \h </w:instrText>
        </w:r>
        <w:r>
          <w:rPr>
            <w:webHidden/>
          </w:rPr>
        </w:r>
        <w:r>
          <w:rPr>
            <w:webHidden/>
          </w:rPr>
          <w:fldChar w:fldCharType="separate"/>
        </w:r>
        <w:r>
          <w:rPr>
            <w:webHidden/>
          </w:rPr>
          <w:t>4</w:t>
        </w:r>
        <w:r>
          <w:rPr>
            <w:webHidden/>
          </w:rPr>
          <w:fldChar w:fldCharType="end"/>
        </w:r>
      </w:hyperlink>
    </w:p>
    <w:p w14:paraId="6A1FE503" w14:textId="7D7EBCA5" w:rsidR="000169ED" w:rsidRDefault="000169ED">
      <w:pPr>
        <w:pStyle w:val="Indholdsfortegnelse3"/>
        <w:rPr>
          <w:rFonts w:asciiTheme="minorHAnsi" w:eastAsiaTheme="minorEastAsia" w:hAnsiTheme="minorHAnsi" w:cstheme="minorBidi"/>
          <w:sz w:val="22"/>
          <w:szCs w:val="22"/>
        </w:rPr>
      </w:pPr>
      <w:hyperlink w:anchor="_Toc136424723" w:history="1">
        <w:r w:rsidRPr="00553FA8">
          <w:rPr>
            <w:rStyle w:val="Hyperlink"/>
          </w:rPr>
          <w:t>I.1.2.</w:t>
        </w:r>
        <w:r>
          <w:rPr>
            <w:rFonts w:asciiTheme="minorHAnsi" w:eastAsiaTheme="minorEastAsia" w:hAnsiTheme="minorHAnsi" w:cstheme="minorBidi"/>
            <w:sz w:val="22"/>
            <w:szCs w:val="22"/>
          </w:rPr>
          <w:tab/>
        </w:r>
        <w:r w:rsidRPr="00553FA8">
          <w:rPr>
            <w:rStyle w:val="Hyperlink"/>
          </w:rPr>
          <w:t>Introduktion</w:t>
        </w:r>
        <w:r>
          <w:rPr>
            <w:webHidden/>
          </w:rPr>
          <w:tab/>
        </w:r>
        <w:r>
          <w:rPr>
            <w:webHidden/>
          </w:rPr>
          <w:fldChar w:fldCharType="begin"/>
        </w:r>
        <w:r>
          <w:rPr>
            <w:webHidden/>
          </w:rPr>
          <w:instrText xml:space="preserve"> PAGEREF _Toc136424723 \h </w:instrText>
        </w:r>
        <w:r>
          <w:rPr>
            <w:webHidden/>
          </w:rPr>
        </w:r>
        <w:r>
          <w:rPr>
            <w:webHidden/>
          </w:rPr>
          <w:fldChar w:fldCharType="separate"/>
        </w:r>
        <w:r>
          <w:rPr>
            <w:webHidden/>
          </w:rPr>
          <w:t>4</w:t>
        </w:r>
        <w:r>
          <w:rPr>
            <w:webHidden/>
          </w:rPr>
          <w:fldChar w:fldCharType="end"/>
        </w:r>
      </w:hyperlink>
    </w:p>
    <w:p w14:paraId="64A18173" w14:textId="64AE1B2B" w:rsidR="000169ED" w:rsidRDefault="000169ED">
      <w:pPr>
        <w:pStyle w:val="Indholdsfortegnelse3"/>
        <w:rPr>
          <w:rFonts w:asciiTheme="minorHAnsi" w:eastAsiaTheme="minorEastAsia" w:hAnsiTheme="minorHAnsi" w:cstheme="minorBidi"/>
          <w:sz w:val="22"/>
          <w:szCs w:val="22"/>
        </w:rPr>
      </w:pPr>
      <w:hyperlink w:anchor="_Toc136424724" w:history="1">
        <w:r w:rsidRPr="00553FA8">
          <w:rPr>
            <w:rStyle w:val="Hyperlink"/>
          </w:rPr>
          <w:t>I.1.3.</w:t>
        </w:r>
        <w:r>
          <w:rPr>
            <w:rFonts w:asciiTheme="minorHAnsi" w:eastAsiaTheme="minorEastAsia" w:hAnsiTheme="minorHAnsi" w:cstheme="minorBidi"/>
            <w:sz w:val="22"/>
            <w:szCs w:val="22"/>
          </w:rPr>
          <w:tab/>
        </w:r>
        <w:r w:rsidRPr="00553FA8">
          <w:rPr>
            <w:rStyle w:val="Hyperlink"/>
          </w:rPr>
          <w:t>Retsgrundlag</w:t>
        </w:r>
        <w:r>
          <w:rPr>
            <w:webHidden/>
          </w:rPr>
          <w:tab/>
        </w:r>
        <w:r>
          <w:rPr>
            <w:webHidden/>
          </w:rPr>
          <w:fldChar w:fldCharType="begin"/>
        </w:r>
        <w:r>
          <w:rPr>
            <w:webHidden/>
          </w:rPr>
          <w:instrText xml:space="preserve"> PAGEREF _Toc136424724 \h </w:instrText>
        </w:r>
        <w:r>
          <w:rPr>
            <w:webHidden/>
          </w:rPr>
        </w:r>
        <w:r>
          <w:rPr>
            <w:webHidden/>
          </w:rPr>
          <w:fldChar w:fldCharType="separate"/>
        </w:r>
        <w:r>
          <w:rPr>
            <w:webHidden/>
          </w:rPr>
          <w:t>4</w:t>
        </w:r>
        <w:r>
          <w:rPr>
            <w:webHidden/>
          </w:rPr>
          <w:fldChar w:fldCharType="end"/>
        </w:r>
      </w:hyperlink>
    </w:p>
    <w:p w14:paraId="22EFFF0E" w14:textId="75633FDF" w:rsidR="000169ED" w:rsidRPr="000169ED" w:rsidRDefault="000169ED">
      <w:pPr>
        <w:pStyle w:val="Indholdsfortegnelse2"/>
        <w:rPr>
          <w:rFonts w:asciiTheme="minorHAnsi" w:eastAsiaTheme="minorEastAsia" w:hAnsiTheme="minorHAnsi" w:cstheme="minorBidi"/>
          <w:b/>
          <w:sz w:val="22"/>
          <w:szCs w:val="22"/>
        </w:rPr>
      </w:pPr>
      <w:hyperlink w:anchor="_Toc136424725" w:history="1">
        <w:r w:rsidRPr="00553FA8">
          <w:rPr>
            <w:rStyle w:val="Hyperlink"/>
          </w:rPr>
          <w:t>I.2.</w:t>
        </w:r>
        <w:r>
          <w:rPr>
            <w:rFonts w:asciiTheme="minorHAnsi" w:eastAsiaTheme="minorEastAsia" w:hAnsiTheme="minorHAnsi" w:cstheme="minorBidi"/>
            <w:sz w:val="22"/>
            <w:szCs w:val="22"/>
          </w:rPr>
          <w:tab/>
        </w:r>
        <w:r w:rsidRPr="00553FA8">
          <w:rPr>
            <w:rStyle w:val="Hyperlink"/>
          </w:rPr>
          <w:t>Generelt om administration</w:t>
        </w:r>
        <w:r>
          <w:rPr>
            <w:webHidden/>
          </w:rPr>
          <w:tab/>
        </w:r>
        <w:r>
          <w:rPr>
            <w:webHidden/>
          </w:rPr>
          <w:fldChar w:fldCharType="begin"/>
        </w:r>
        <w:r>
          <w:rPr>
            <w:webHidden/>
          </w:rPr>
          <w:instrText xml:space="preserve"> PAGEREF _Toc136424725 \h </w:instrText>
        </w:r>
        <w:r>
          <w:rPr>
            <w:webHidden/>
          </w:rPr>
        </w:r>
        <w:r>
          <w:rPr>
            <w:webHidden/>
          </w:rPr>
          <w:fldChar w:fldCharType="separate"/>
        </w:r>
        <w:r>
          <w:rPr>
            <w:webHidden/>
          </w:rPr>
          <w:t>6</w:t>
        </w:r>
        <w:r>
          <w:rPr>
            <w:webHidden/>
          </w:rPr>
          <w:fldChar w:fldCharType="end"/>
        </w:r>
      </w:hyperlink>
    </w:p>
    <w:p w14:paraId="6C18939A" w14:textId="743F6CE6" w:rsidR="000169ED" w:rsidRDefault="000169ED">
      <w:pPr>
        <w:pStyle w:val="Indholdsfortegnelse3"/>
        <w:rPr>
          <w:rFonts w:asciiTheme="minorHAnsi" w:eastAsiaTheme="minorEastAsia" w:hAnsiTheme="minorHAnsi" w:cstheme="minorBidi"/>
          <w:sz w:val="22"/>
          <w:szCs w:val="22"/>
        </w:rPr>
      </w:pPr>
      <w:hyperlink w:anchor="_Toc136424726" w:history="1">
        <w:r w:rsidRPr="00553FA8">
          <w:rPr>
            <w:rStyle w:val="Hyperlink"/>
          </w:rPr>
          <w:t>I.2.1.</w:t>
        </w:r>
        <w:r>
          <w:rPr>
            <w:rFonts w:asciiTheme="minorHAnsi" w:eastAsiaTheme="minorEastAsia" w:hAnsiTheme="minorHAnsi" w:cstheme="minorBidi"/>
            <w:sz w:val="22"/>
            <w:szCs w:val="22"/>
          </w:rPr>
          <w:tab/>
        </w:r>
        <w:r w:rsidRPr="00553FA8">
          <w:rPr>
            <w:rStyle w:val="Hyperlink"/>
          </w:rPr>
          <w:t>Registrering og underskrifter</w:t>
        </w:r>
        <w:r>
          <w:rPr>
            <w:webHidden/>
          </w:rPr>
          <w:tab/>
        </w:r>
        <w:r>
          <w:rPr>
            <w:webHidden/>
          </w:rPr>
          <w:fldChar w:fldCharType="begin"/>
        </w:r>
        <w:r>
          <w:rPr>
            <w:webHidden/>
          </w:rPr>
          <w:instrText xml:space="preserve"> PAGEREF _Toc136424726 \h </w:instrText>
        </w:r>
        <w:r>
          <w:rPr>
            <w:webHidden/>
          </w:rPr>
        </w:r>
        <w:r>
          <w:rPr>
            <w:webHidden/>
          </w:rPr>
          <w:fldChar w:fldCharType="separate"/>
        </w:r>
        <w:r>
          <w:rPr>
            <w:webHidden/>
          </w:rPr>
          <w:t>6</w:t>
        </w:r>
        <w:r>
          <w:rPr>
            <w:webHidden/>
          </w:rPr>
          <w:fldChar w:fldCharType="end"/>
        </w:r>
      </w:hyperlink>
    </w:p>
    <w:p w14:paraId="05E35AC8" w14:textId="6106D14D" w:rsidR="000169ED" w:rsidRDefault="000169ED">
      <w:pPr>
        <w:pStyle w:val="Indholdsfortegnelse4"/>
        <w:rPr>
          <w:rFonts w:asciiTheme="minorHAnsi" w:eastAsiaTheme="minorEastAsia" w:hAnsiTheme="minorHAnsi" w:cstheme="minorBidi"/>
          <w:sz w:val="22"/>
          <w:szCs w:val="22"/>
        </w:rPr>
      </w:pPr>
      <w:hyperlink w:anchor="_Toc136424727" w:history="1">
        <w:r w:rsidRPr="00553FA8">
          <w:rPr>
            <w:rStyle w:val="Hyperlink"/>
          </w:rPr>
          <w:t>I.2.1.1.</w:t>
        </w:r>
        <w:r>
          <w:rPr>
            <w:rFonts w:asciiTheme="minorHAnsi" w:eastAsiaTheme="minorEastAsia" w:hAnsiTheme="minorHAnsi" w:cstheme="minorBidi"/>
            <w:sz w:val="22"/>
            <w:szCs w:val="22"/>
          </w:rPr>
          <w:tab/>
        </w:r>
        <w:r w:rsidRPr="00553FA8">
          <w:rPr>
            <w:rStyle w:val="Hyperlink"/>
          </w:rPr>
          <w:t>Ændring af registrering</w:t>
        </w:r>
        <w:r>
          <w:rPr>
            <w:webHidden/>
          </w:rPr>
          <w:tab/>
        </w:r>
        <w:r>
          <w:rPr>
            <w:webHidden/>
          </w:rPr>
          <w:fldChar w:fldCharType="begin"/>
        </w:r>
        <w:r>
          <w:rPr>
            <w:webHidden/>
          </w:rPr>
          <w:instrText xml:space="preserve"> PAGEREF _Toc136424727 \h </w:instrText>
        </w:r>
        <w:r>
          <w:rPr>
            <w:webHidden/>
          </w:rPr>
        </w:r>
        <w:r>
          <w:rPr>
            <w:webHidden/>
          </w:rPr>
          <w:fldChar w:fldCharType="separate"/>
        </w:r>
        <w:r>
          <w:rPr>
            <w:webHidden/>
          </w:rPr>
          <w:t>7</w:t>
        </w:r>
        <w:r>
          <w:rPr>
            <w:webHidden/>
          </w:rPr>
          <w:fldChar w:fldCharType="end"/>
        </w:r>
      </w:hyperlink>
    </w:p>
    <w:p w14:paraId="7E1E6A6B" w14:textId="125A5A3A" w:rsidR="000169ED" w:rsidRDefault="000169ED">
      <w:pPr>
        <w:pStyle w:val="Indholdsfortegnelse4"/>
        <w:rPr>
          <w:rFonts w:asciiTheme="minorHAnsi" w:eastAsiaTheme="minorEastAsia" w:hAnsiTheme="minorHAnsi" w:cstheme="minorBidi"/>
          <w:sz w:val="22"/>
          <w:szCs w:val="22"/>
        </w:rPr>
      </w:pPr>
      <w:hyperlink w:anchor="_Toc136424728" w:history="1">
        <w:r w:rsidRPr="00553FA8">
          <w:rPr>
            <w:rStyle w:val="Hyperlink"/>
          </w:rPr>
          <w:t>I.2.1.2.</w:t>
        </w:r>
        <w:r>
          <w:rPr>
            <w:rFonts w:asciiTheme="minorHAnsi" w:eastAsiaTheme="minorEastAsia" w:hAnsiTheme="minorHAnsi" w:cstheme="minorBidi"/>
            <w:sz w:val="22"/>
            <w:szCs w:val="22"/>
          </w:rPr>
          <w:tab/>
        </w:r>
        <w:r w:rsidRPr="00553FA8">
          <w:rPr>
            <w:rStyle w:val="Hyperlink"/>
          </w:rPr>
          <w:t>Administrative rutiner vedr. registrering</w:t>
        </w:r>
        <w:r>
          <w:rPr>
            <w:webHidden/>
          </w:rPr>
          <w:tab/>
        </w:r>
        <w:r>
          <w:rPr>
            <w:webHidden/>
          </w:rPr>
          <w:fldChar w:fldCharType="begin"/>
        </w:r>
        <w:r>
          <w:rPr>
            <w:webHidden/>
          </w:rPr>
          <w:instrText xml:space="preserve"> PAGEREF _Toc136424728 \h </w:instrText>
        </w:r>
        <w:r>
          <w:rPr>
            <w:webHidden/>
          </w:rPr>
        </w:r>
        <w:r>
          <w:rPr>
            <w:webHidden/>
          </w:rPr>
          <w:fldChar w:fldCharType="separate"/>
        </w:r>
        <w:r>
          <w:rPr>
            <w:webHidden/>
          </w:rPr>
          <w:t>7</w:t>
        </w:r>
        <w:r>
          <w:rPr>
            <w:webHidden/>
          </w:rPr>
          <w:fldChar w:fldCharType="end"/>
        </w:r>
      </w:hyperlink>
    </w:p>
    <w:p w14:paraId="6FE57AD0" w14:textId="6F9FA10E" w:rsidR="000169ED" w:rsidRDefault="000169ED">
      <w:pPr>
        <w:pStyle w:val="Indholdsfortegnelse4"/>
        <w:rPr>
          <w:rFonts w:asciiTheme="minorHAnsi" w:eastAsiaTheme="minorEastAsia" w:hAnsiTheme="minorHAnsi" w:cstheme="minorBidi"/>
          <w:sz w:val="22"/>
          <w:szCs w:val="22"/>
        </w:rPr>
      </w:pPr>
      <w:hyperlink w:anchor="_Toc136424729" w:history="1">
        <w:r w:rsidRPr="00553FA8">
          <w:rPr>
            <w:rStyle w:val="Hyperlink"/>
          </w:rPr>
          <w:t>I.2.1.3.</w:t>
        </w:r>
        <w:r>
          <w:rPr>
            <w:rFonts w:asciiTheme="minorHAnsi" w:eastAsiaTheme="minorEastAsia" w:hAnsiTheme="minorHAnsi" w:cstheme="minorBidi"/>
            <w:sz w:val="22"/>
            <w:szCs w:val="22"/>
          </w:rPr>
          <w:tab/>
        </w:r>
        <w:r w:rsidRPr="00553FA8">
          <w:rPr>
            <w:rStyle w:val="Hyperlink"/>
          </w:rPr>
          <w:t>Forregistrering</w:t>
        </w:r>
        <w:r>
          <w:rPr>
            <w:webHidden/>
          </w:rPr>
          <w:tab/>
        </w:r>
        <w:r>
          <w:rPr>
            <w:webHidden/>
          </w:rPr>
          <w:fldChar w:fldCharType="begin"/>
        </w:r>
        <w:r>
          <w:rPr>
            <w:webHidden/>
          </w:rPr>
          <w:instrText xml:space="preserve"> PAGEREF _Toc136424729 \h </w:instrText>
        </w:r>
        <w:r>
          <w:rPr>
            <w:webHidden/>
          </w:rPr>
        </w:r>
        <w:r>
          <w:rPr>
            <w:webHidden/>
          </w:rPr>
          <w:fldChar w:fldCharType="separate"/>
        </w:r>
        <w:r>
          <w:rPr>
            <w:webHidden/>
          </w:rPr>
          <w:t>7</w:t>
        </w:r>
        <w:r>
          <w:rPr>
            <w:webHidden/>
          </w:rPr>
          <w:fldChar w:fldCharType="end"/>
        </w:r>
      </w:hyperlink>
    </w:p>
    <w:p w14:paraId="51A565C9" w14:textId="06637889" w:rsidR="000169ED" w:rsidRDefault="000169ED">
      <w:pPr>
        <w:pStyle w:val="Indholdsfortegnelse4"/>
        <w:rPr>
          <w:rFonts w:asciiTheme="minorHAnsi" w:eastAsiaTheme="minorEastAsia" w:hAnsiTheme="minorHAnsi" w:cstheme="minorBidi"/>
          <w:sz w:val="22"/>
          <w:szCs w:val="22"/>
        </w:rPr>
      </w:pPr>
      <w:hyperlink w:anchor="_Toc136424730" w:history="1">
        <w:r w:rsidRPr="00553FA8">
          <w:rPr>
            <w:rStyle w:val="Hyperlink"/>
          </w:rPr>
          <w:t>I.2.1.4.</w:t>
        </w:r>
        <w:r>
          <w:rPr>
            <w:rFonts w:asciiTheme="minorHAnsi" w:eastAsiaTheme="minorEastAsia" w:hAnsiTheme="minorHAnsi" w:cstheme="minorBidi"/>
            <w:sz w:val="22"/>
            <w:szCs w:val="22"/>
          </w:rPr>
          <w:tab/>
        </w:r>
        <w:r w:rsidRPr="00553FA8">
          <w:rPr>
            <w:rStyle w:val="Hyperlink"/>
          </w:rPr>
          <w:t xml:space="preserve">Den registrerende skole, opbevaring af aftaler, </w:t>
        </w:r>
        <w:r w:rsidRPr="00553FA8">
          <w:rPr>
            <w:rStyle w:val="Hyperlink"/>
            <w:snapToGrid w:val="0"/>
          </w:rPr>
          <w:t>den udførende skole</w:t>
        </w:r>
        <w:r>
          <w:rPr>
            <w:webHidden/>
          </w:rPr>
          <w:tab/>
        </w:r>
        <w:r>
          <w:rPr>
            <w:webHidden/>
          </w:rPr>
          <w:fldChar w:fldCharType="begin"/>
        </w:r>
        <w:r>
          <w:rPr>
            <w:webHidden/>
          </w:rPr>
          <w:instrText xml:space="preserve"> PAGEREF _Toc136424730 \h </w:instrText>
        </w:r>
        <w:r>
          <w:rPr>
            <w:webHidden/>
          </w:rPr>
        </w:r>
        <w:r>
          <w:rPr>
            <w:webHidden/>
          </w:rPr>
          <w:fldChar w:fldCharType="separate"/>
        </w:r>
        <w:r>
          <w:rPr>
            <w:webHidden/>
          </w:rPr>
          <w:t>7</w:t>
        </w:r>
        <w:r>
          <w:rPr>
            <w:webHidden/>
          </w:rPr>
          <w:fldChar w:fldCharType="end"/>
        </w:r>
      </w:hyperlink>
    </w:p>
    <w:p w14:paraId="513EC355" w14:textId="74E03F86" w:rsidR="000169ED" w:rsidRDefault="000169ED">
      <w:pPr>
        <w:pStyle w:val="Indholdsfortegnelse4"/>
        <w:rPr>
          <w:rFonts w:asciiTheme="minorHAnsi" w:eastAsiaTheme="minorEastAsia" w:hAnsiTheme="minorHAnsi" w:cstheme="minorBidi"/>
          <w:sz w:val="22"/>
          <w:szCs w:val="22"/>
        </w:rPr>
      </w:pPr>
      <w:hyperlink w:anchor="_Toc136424731" w:history="1">
        <w:r w:rsidRPr="00553FA8">
          <w:rPr>
            <w:rStyle w:val="Hyperlink"/>
          </w:rPr>
          <w:t>I.2.1.5.</w:t>
        </w:r>
        <w:r>
          <w:rPr>
            <w:rFonts w:asciiTheme="minorHAnsi" w:eastAsiaTheme="minorEastAsia" w:hAnsiTheme="minorHAnsi" w:cstheme="minorBidi"/>
            <w:sz w:val="22"/>
            <w:szCs w:val="22"/>
          </w:rPr>
          <w:tab/>
        </w:r>
        <w:r w:rsidRPr="00553FA8">
          <w:rPr>
            <w:rStyle w:val="Hyperlink"/>
          </w:rPr>
          <w:t>Dataoverførsel</w:t>
        </w:r>
        <w:r>
          <w:rPr>
            <w:webHidden/>
          </w:rPr>
          <w:tab/>
        </w:r>
        <w:r>
          <w:rPr>
            <w:webHidden/>
          </w:rPr>
          <w:fldChar w:fldCharType="begin"/>
        </w:r>
        <w:r>
          <w:rPr>
            <w:webHidden/>
          </w:rPr>
          <w:instrText xml:space="preserve"> PAGEREF _Toc136424731 \h </w:instrText>
        </w:r>
        <w:r>
          <w:rPr>
            <w:webHidden/>
          </w:rPr>
        </w:r>
        <w:r>
          <w:rPr>
            <w:webHidden/>
          </w:rPr>
          <w:fldChar w:fldCharType="separate"/>
        </w:r>
        <w:r>
          <w:rPr>
            <w:webHidden/>
          </w:rPr>
          <w:t>8</w:t>
        </w:r>
        <w:r>
          <w:rPr>
            <w:webHidden/>
          </w:rPr>
          <w:fldChar w:fldCharType="end"/>
        </w:r>
      </w:hyperlink>
    </w:p>
    <w:p w14:paraId="6FD8829F" w14:textId="1C3965F5" w:rsidR="000169ED" w:rsidRDefault="000169ED">
      <w:pPr>
        <w:pStyle w:val="Indholdsfortegnelse4"/>
        <w:rPr>
          <w:rFonts w:asciiTheme="minorHAnsi" w:eastAsiaTheme="minorEastAsia" w:hAnsiTheme="minorHAnsi" w:cstheme="minorBidi"/>
          <w:sz w:val="22"/>
          <w:szCs w:val="22"/>
        </w:rPr>
      </w:pPr>
      <w:hyperlink w:anchor="_Toc136424732" w:history="1">
        <w:r w:rsidRPr="00553FA8">
          <w:rPr>
            <w:rStyle w:val="Hyperlink"/>
          </w:rPr>
          <w:t>I.2.1.6.</w:t>
        </w:r>
        <w:r>
          <w:rPr>
            <w:rFonts w:asciiTheme="minorHAnsi" w:eastAsiaTheme="minorEastAsia" w:hAnsiTheme="minorHAnsi" w:cstheme="minorBidi"/>
            <w:sz w:val="22"/>
            <w:szCs w:val="22"/>
          </w:rPr>
          <w:tab/>
        </w:r>
        <w:r w:rsidRPr="00553FA8">
          <w:rPr>
            <w:rStyle w:val="Hyperlink"/>
          </w:rPr>
          <w:t>Fritagelse</w:t>
        </w:r>
        <w:r>
          <w:rPr>
            <w:webHidden/>
          </w:rPr>
          <w:tab/>
        </w:r>
        <w:r>
          <w:rPr>
            <w:webHidden/>
          </w:rPr>
          <w:fldChar w:fldCharType="begin"/>
        </w:r>
        <w:r>
          <w:rPr>
            <w:webHidden/>
          </w:rPr>
          <w:instrText xml:space="preserve"> PAGEREF _Toc136424732 \h </w:instrText>
        </w:r>
        <w:r>
          <w:rPr>
            <w:webHidden/>
          </w:rPr>
        </w:r>
        <w:r>
          <w:rPr>
            <w:webHidden/>
          </w:rPr>
          <w:fldChar w:fldCharType="separate"/>
        </w:r>
        <w:r>
          <w:rPr>
            <w:webHidden/>
          </w:rPr>
          <w:t>8</w:t>
        </w:r>
        <w:r>
          <w:rPr>
            <w:webHidden/>
          </w:rPr>
          <w:fldChar w:fldCharType="end"/>
        </w:r>
      </w:hyperlink>
    </w:p>
    <w:p w14:paraId="6017F96F" w14:textId="4937E6DA" w:rsidR="000169ED" w:rsidRDefault="000169ED">
      <w:pPr>
        <w:pStyle w:val="Indholdsfortegnelse4"/>
        <w:rPr>
          <w:rFonts w:asciiTheme="minorHAnsi" w:eastAsiaTheme="minorEastAsia" w:hAnsiTheme="minorHAnsi" w:cstheme="minorBidi"/>
          <w:sz w:val="22"/>
          <w:szCs w:val="22"/>
        </w:rPr>
      </w:pPr>
      <w:hyperlink w:anchor="_Toc136424733" w:history="1">
        <w:r w:rsidRPr="00553FA8">
          <w:rPr>
            <w:rStyle w:val="Hyperlink"/>
          </w:rPr>
          <w:t>I.2.1.7.</w:t>
        </w:r>
        <w:r>
          <w:rPr>
            <w:rFonts w:asciiTheme="minorHAnsi" w:eastAsiaTheme="minorEastAsia" w:hAnsiTheme="minorHAnsi" w:cstheme="minorBidi"/>
            <w:sz w:val="22"/>
            <w:szCs w:val="22"/>
          </w:rPr>
          <w:tab/>
        </w:r>
        <w:r w:rsidRPr="00553FA8">
          <w:rPr>
            <w:rStyle w:val="Hyperlink"/>
          </w:rPr>
          <w:t>Skolevalg</w:t>
        </w:r>
        <w:r>
          <w:rPr>
            <w:webHidden/>
          </w:rPr>
          <w:tab/>
        </w:r>
        <w:r>
          <w:rPr>
            <w:webHidden/>
          </w:rPr>
          <w:fldChar w:fldCharType="begin"/>
        </w:r>
        <w:r>
          <w:rPr>
            <w:webHidden/>
          </w:rPr>
          <w:instrText xml:space="preserve"> PAGEREF _Toc136424733 \h </w:instrText>
        </w:r>
        <w:r>
          <w:rPr>
            <w:webHidden/>
          </w:rPr>
        </w:r>
        <w:r>
          <w:rPr>
            <w:webHidden/>
          </w:rPr>
          <w:fldChar w:fldCharType="separate"/>
        </w:r>
        <w:r>
          <w:rPr>
            <w:webHidden/>
          </w:rPr>
          <w:t>8</w:t>
        </w:r>
        <w:r>
          <w:rPr>
            <w:webHidden/>
          </w:rPr>
          <w:fldChar w:fldCharType="end"/>
        </w:r>
      </w:hyperlink>
    </w:p>
    <w:p w14:paraId="12C8F1EA" w14:textId="648911AB" w:rsidR="000169ED" w:rsidRDefault="000169ED">
      <w:pPr>
        <w:pStyle w:val="Indholdsfortegnelse4"/>
        <w:rPr>
          <w:rFonts w:asciiTheme="minorHAnsi" w:eastAsiaTheme="minorEastAsia" w:hAnsiTheme="minorHAnsi" w:cstheme="minorBidi"/>
          <w:sz w:val="22"/>
          <w:szCs w:val="22"/>
        </w:rPr>
      </w:pPr>
      <w:hyperlink w:anchor="_Toc136424734" w:history="1">
        <w:r w:rsidRPr="00553FA8">
          <w:rPr>
            <w:rStyle w:val="Hyperlink"/>
          </w:rPr>
          <w:t>I.2.1.8.</w:t>
        </w:r>
        <w:r>
          <w:rPr>
            <w:rFonts w:asciiTheme="minorHAnsi" w:eastAsiaTheme="minorEastAsia" w:hAnsiTheme="minorHAnsi" w:cstheme="minorBidi"/>
            <w:sz w:val="22"/>
            <w:szCs w:val="22"/>
          </w:rPr>
          <w:tab/>
        </w:r>
        <w:r w:rsidRPr="00553FA8">
          <w:rPr>
            <w:rStyle w:val="Hyperlink"/>
          </w:rPr>
          <w:t>Færdigregistrering</w:t>
        </w:r>
        <w:r>
          <w:rPr>
            <w:webHidden/>
          </w:rPr>
          <w:tab/>
        </w:r>
        <w:r>
          <w:rPr>
            <w:webHidden/>
          </w:rPr>
          <w:fldChar w:fldCharType="begin"/>
        </w:r>
        <w:r>
          <w:rPr>
            <w:webHidden/>
          </w:rPr>
          <w:instrText xml:space="preserve"> PAGEREF _Toc136424734 \h </w:instrText>
        </w:r>
        <w:r>
          <w:rPr>
            <w:webHidden/>
          </w:rPr>
        </w:r>
        <w:r>
          <w:rPr>
            <w:webHidden/>
          </w:rPr>
          <w:fldChar w:fldCharType="separate"/>
        </w:r>
        <w:r>
          <w:rPr>
            <w:webHidden/>
          </w:rPr>
          <w:t>9</w:t>
        </w:r>
        <w:r>
          <w:rPr>
            <w:webHidden/>
          </w:rPr>
          <w:fldChar w:fldCharType="end"/>
        </w:r>
      </w:hyperlink>
    </w:p>
    <w:p w14:paraId="41F568A3" w14:textId="3B72450B" w:rsidR="000169ED" w:rsidRDefault="000169ED">
      <w:pPr>
        <w:pStyle w:val="Indholdsfortegnelse4"/>
        <w:rPr>
          <w:rFonts w:asciiTheme="minorHAnsi" w:eastAsiaTheme="minorEastAsia" w:hAnsiTheme="minorHAnsi" w:cstheme="minorBidi"/>
          <w:sz w:val="22"/>
          <w:szCs w:val="22"/>
        </w:rPr>
      </w:pPr>
      <w:hyperlink w:anchor="_Toc136424735" w:history="1">
        <w:r w:rsidRPr="00553FA8">
          <w:rPr>
            <w:rStyle w:val="Hyperlink"/>
          </w:rPr>
          <w:t>I.2.1.9.</w:t>
        </w:r>
        <w:r>
          <w:rPr>
            <w:rFonts w:asciiTheme="minorHAnsi" w:eastAsiaTheme="minorEastAsia" w:hAnsiTheme="minorHAnsi" w:cstheme="minorBidi"/>
            <w:sz w:val="22"/>
            <w:szCs w:val="22"/>
          </w:rPr>
          <w:tab/>
        </w:r>
        <w:r w:rsidRPr="00553FA8">
          <w:rPr>
            <w:rStyle w:val="Hyperlink"/>
          </w:rPr>
          <w:t>Opbevaring</w:t>
        </w:r>
        <w:r>
          <w:rPr>
            <w:webHidden/>
          </w:rPr>
          <w:tab/>
        </w:r>
        <w:r>
          <w:rPr>
            <w:webHidden/>
          </w:rPr>
          <w:fldChar w:fldCharType="begin"/>
        </w:r>
        <w:r>
          <w:rPr>
            <w:webHidden/>
          </w:rPr>
          <w:instrText xml:space="preserve"> PAGEREF _Toc136424735 \h </w:instrText>
        </w:r>
        <w:r>
          <w:rPr>
            <w:webHidden/>
          </w:rPr>
        </w:r>
        <w:r>
          <w:rPr>
            <w:webHidden/>
          </w:rPr>
          <w:fldChar w:fldCharType="separate"/>
        </w:r>
        <w:r>
          <w:rPr>
            <w:webHidden/>
          </w:rPr>
          <w:t>9</w:t>
        </w:r>
        <w:r>
          <w:rPr>
            <w:webHidden/>
          </w:rPr>
          <w:fldChar w:fldCharType="end"/>
        </w:r>
      </w:hyperlink>
      <w:bookmarkStart w:id="0" w:name="_GoBack"/>
      <w:bookmarkEnd w:id="0"/>
    </w:p>
    <w:p w14:paraId="7EBC0BC1" w14:textId="1A68D486" w:rsidR="000169ED" w:rsidRDefault="000169ED">
      <w:pPr>
        <w:pStyle w:val="Indholdsfortegnelse4"/>
        <w:rPr>
          <w:rFonts w:asciiTheme="minorHAnsi" w:eastAsiaTheme="minorEastAsia" w:hAnsiTheme="minorHAnsi" w:cstheme="minorBidi"/>
          <w:sz w:val="22"/>
          <w:szCs w:val="22"/>
        </w:rPr>
      </w:pPr>
      <w:hyperlink w:anchor="_Toc136424736" w:history="1">
        <w:r w:rsidRPr="00553FA8">
          <w:rPr>
            <w:rStyle w:val="Hyperlink"/>
          </w:rPr>
          <w:t>I.2.1.10.</w:t>
        </w:r>
        <w:r>
          <w:rPr>
            <w:rFonts w:asciiTheme="minorHAnsi" w:eastAsiaTheme="minorEastAsia" w:hAnsiTheme="minorHAnsi" w:cstheme="minorBidi"/>
            <w:sz w:val="22"/>
            <w:szCs w:val="22"/>
          </w:rPr>
          <w:tab/>
        </w:r>
        <w:r w:rsidRPr="00553FA8">
          <w:rPr>
            <w:rStyle w:val="Hyperlink"/>
          </w:rPr>
          <w:t>Forskel på ”Formular” og ”Blanket”</w:t>
        </w:r>
        <w:r>
          <w:rPr>
            <w:webHidden/>
          </w:rPr>
          <w:tab/>
        </w:r>
        <w:r>
          <w:rPr>
            <w:webHidden/>
          </w:rPr>
          <w:fldChar w:fldCharType="begin"/>
        </w:r>
        <w:r>
          <w:rPr>
            <w:webHidden/>
          </w:rPr>
          <w:instrText xml:space="preserve"> PAGEREF _Toc136424736 \h </w:instrText>
        </w:r>
        <w:r>
          <w:rPr>
            <w:webHidden/>
          </w:rPr>
        </w:r>
        <w:r>
          <w:rPr>
            <w:webHidden/>
          </w:rPr>
          <w:fldChar w:fldCharType="separate"/>
        </w:r>
        <w:r>
          <w:rPr>
            <w:webHidden/>
          </w:rPr>
          <w:t>9</w:t>
        </w:r>
        <w:r>
          <w:rPr>
            <w:webHidden/>
          </w:rPr>
          <w:fldChar w:fldCharType="end"/>
        </w:r>
      </w:hyperlink>
    </w:p>
    <w:p w14:paraId="0F1BE374" w14:textId="2F2BC790" w:rsidR="000169ED" w:rsidRDefault="000169ED">
      <w:pPr>
        <w:pStyle w:val="Indholdsfortegnelse3"/>
        <w:rPr>
          <w:rFonts w:asciiTheme="minorHAnsi" w:eastAsiaTheme="minorEastAsia" w:hAnsiTheme="minorHAnsi" w:cstheme="minorBidi"/>
          <w:sz w:val="22"/>
          <w:szCs w:val="22"/>
        </w:rPr>
      </w:pPr>
      <w:hyperlink w:anchor="_Toc136424737" w:history="1">
        <w:r w:rsidRPr="00553FA8">
          <w:rPr>
            <w:rStyle w:val="Hyperlink"/>
          </w:rPr>
          <w:t>I.2.2.</w:t>
        </w:r>
        <w:r>
          <w:rPr>
            <w:rFonts w:asciiTheme="minorHAnsi" w:eastAsiaTheme="minorEastAsia" w:hAnsiTheme="minorHAnsi" w:cstheme="minorBidi"/>
            <w:sz w:val="22"/>
            <w:szCs w:val="22"/>
          </w:rPr>
          <w:tab/>
        </w:r>
        <w:r w:rsidRPr="00553FA8">
          <w:rPr>
            <w:rStyle w:val="Hyperlink"/>
          </w:rPr>
          <w:t>Ungdommens uddannelsesvejledning</w:t>
        </w:r>
        <w:r>
          <w:rPr>
            <w:webHidden/>
          </w:rPr>
          <w:tab/>
        </w:r>
        <w:r>
          <w:rPr>
            <w:webHidden/>
          </w:rPr>
          <w:fldChar w:fldCharType="begin"/>
        </w:r>
        <w:r>
          <w:rPr>
            <w:webHidden/>
          </w:rPr>
          <w:instrText xml:space="preserve"> PAGEREF _Toc136424737 \h </w:instrText>
        </w:r>
        <w:r>
          <w:rPr>
            <w:webHidden/>
          </w:rPr>
        </w:r>
        <w:r>
          <w:rPr>
            <w:webHidden/>
          </w:rPr>
          <w:fldChar w:fldCharType="separate"/>
        </w:r>
        <w:r>
          <w:rPr>
            <w:webHidden/>
          </w:rPr>
          <w:t>10</w:t>
        </w:r>
        <w:r>
          <w:rPr>
            <w:webHidden/>
          </w:rPr>
          <w:fldChar w:fldCharType="end"/>
        </w:r>
      </w:hyperlink>
    </w:p>
    <w:p w14:paraId="3BF181D4" w14:textId="4ADE1BD4" w:rsidR="000169ED" w:rsidRDefault="000169ED">
      <w:pPr>
        <w:pStyle w:val="Indholdsfortegnelse3"/>
        <w:rPr>
          <w:rFonts w:asciiTheme="minorHAnsi" w:eastAsiaTheme="minorEastAsia" w:hAnsiTheme="minorHAnsi" w:cstheme="minorBidi"/>
          <w:sz w:val="22"/>
          <w:szCs w:val="22"/>
        </w:rPr>
      </w:pPr>
      <w:hyperlink w:anchor="_Toc136424738" w:history="1">
        <w:r w:rsidRPr="00553FA8">
          <w:rPr>
            <w:rStyle w:val="Hyperlink"/>
          </w:rPr>
          <w:t>I.2.3.</w:t>
        </w:r>
        <w:r>
          <w:rPr>
            <w:rFonts w:asciiTheme="minorHAnsi" w:eastAsiaTheme="minorEastAsia" w:hAnsiTheme="minorHAnsi" w:cstheme="minorBidi"/>
            <w:sz w:val="22"/>
            <w:szCs w:val="22"/>
          </w:rPr>
          <w:tab/>
        </w:r>
        <w:r w:rsidRPr="00553FA8">
          <w:rPr>
            <w:rStyle w:val="Hyperlink"/>
          </w:rPr>
          <w:t>Underretning til parterne om forelæggelse for det faglige udvalg</w:t>
        </w:r>
        <w:r>
          <w:rPr>
            <w:webHidden/>
          </w:rPr>
          <w:tab/>
        </w:r>
        <w:r>
          <w:rPr>
            <w:webHidden/>
          </w:rPr>
          <w:fldChar w:fldCharType="begin"/>
        </w:r>
        <w:r>
          <w:rPr>
            <w:webHidden/>
          </w:rPr>
          <w:instrText xml:space="preserve"> PAGEREF _Toc136424738 \h </w:instrText>
        </w:r>
        <w:r>
          <w:rPr>
            <w:webHidden/>
          </w:rPr>
        </w:r>
        <w:r>
          <w:rPr>
            <w:webHidden/>
          </w:rPr>
          <w:fldChar w:fldCharType="separate"/>
        </w:r>
        <w:r>
          <w:rPr>
            <w:webHidden/>
          </w:rPr>
          <w:t>11</w:t>
        </w:r>
        <w:r>
          <w:rPr>
            <w:webHidden/>
          </w:rPr>
          <w:fldChar w:fldCharType="end"/>
        </w:r>
      </w:hyperlink>
    </w:p>
    <w:p w14:paraId="3B0E6DB2" w14:textId="78C675F6" w:rsidR="000169ED" w:rsidRDefault="000169ED">
      <w:pPr>
        <w:pStyle w:val="Indholdsfortegnelse3"/>
        <w:rPr>
          <w:rFonts w:asciiTheme="minorHAnsi" w:eastAsiaTheme="minorEastAsia" w:hAnsiTheme="minorHAnsi" w:cstheme="minorBidi"/>
          <w:sz w:val="22"/>
          <w:szCs w:val="22"/>
        </w:rPr>
      </w:pPr>
      <w:hyperlink w:anchor="_Toc136424739" w:history="1">
        <w:r w:rsidRPr="00553FA8">
          <w:rPr>
            <w:rStyle w:val="Hyperlink"/>
          </w:rPr>
          <w:t>I.2.4.</w:t>
        </w:r>
        <w:r>
          <w:rPr>
            <w:rFonts w:asciiTheme="minorHAnsi" w:eastAsiaTheme="minorEastAsia" w:hAnsiTheme="minorHAnsi" w:cstheme="minorBidi"/>
            <w:sz w:val="22"/>
            <w:szCs w:val="22"/>
          </w:rPr>
          <w:tab/>
        </w:r>
        <w:r w:rsidRPr="00553FA8">
          <w:rPr>
            <w:rStyle w:val="Hyperlink"/>
          </w:rPr>
          <w:t>Rettelser</w:t>
        </w:r>
        <w:r>
          <w:rPr>
            <w:webHidden/>
          </w:rPr>
          <w:tab/>
        </w:r>
        <w:r>
          <w:rPr>
            <w:webHidden/>
          </w:rPr>
          <w:fldChar w:fldCharType="begin"/>
        </w:r>
        <w:r>
          <w:rPr>
            <w:webHidden/>
          </w:rPr>
          <w:instrText xml:space="preserve"> PAGEREF _Toc136424739 \h </w:instrText>
        </w:r>
        <w:r>
          <w:rPr>
            <w:webHidden/>
          </w:rPr>
        </w:r>
        <w:r>
          <w:rPr>
            <w:webHidden/>
          </w:rPr>
          <w:fldChar w:fldCharType="separate"/>
        </w:r>
        <w:r>
          <w:rPr>
            <w:webHidden/>
          </w:rPr>
          <w:t>11</w:t>
        </w:r>
        <w:r>
          <w:rPr>
            <w:webHidden/>
          </w:rPr>
          <w:fldChar w:fldCharType="end"/>
        </w:r>
      </w:hyperlink>
    </w:p>
    <w:p w14:paraId="33930AAD" w14:textId="334C6171" w:rsidR="000169ED" w:rsidRDefault="000169ED">
      <w:pPr>
        <w:pStyle w:val="Indholdsfortegnelse3"/>
        <w:rPr>
          <w:rFonts w:asciiTheme="minorHAnsi" w:eastAsiaTheme="minorEastAsia" w:hAnsiTheme="minorHAnsi" w:cstheme="minorBidi"/>
          <w:sz w:val="22"/>
          <w:szCs w:val="22"/>
        </w:rPr>
      </w:pPr>
      <w:hyperlink w:anchor="_Toc136424740" w:history="1">
        <w:r w:rsidRPr="00553FA8">
          <w:rPr>
            <w:rStyle w:val="Hyperlink"/>
          </w:rPr>
          <w:t>I.2.5.</w:t>
        </w:r>
        <w:r>
          <w:rPr>
            <w:rFonts w:asciiTheme="minorHAnsi" w:eastAsiaTheme="minorEastAsia" w:hAnsiTheme="minorHAnsi" w:cstheme="minorBidi"/>
            <w:sz w:val="22"/>
            <w:szCs w:val="22"/>
          </w:rPr>
          <w:tab/>
        </w:r>
        <w:r w:rsidRPr="00553FA8">
          <w:rPr>
            <w:rStyle w:val="Hyperlink"/>
          </w:rPr>
          <w:t>Nye eller ændrede uddannelser/specialer/trin</w:t>
        </w:r>
        <w:r>
          <w:rPr>
            <w:webHidden/>
          </w:rPr>
          <w:tab/>
        </w:r>
        <w:r>
          <w:rPr>
            <w:webHidden/>
          </w:rPr>
          <w:fldChar w:fldCharType="begin"/>
        </w:r>
        <w:r>
          <w:rPr>
            <w:webHidden/>
          </w:rPr>
          <w:instrText xml:space="preserve"> PAGEREF _Toc136424740 \h </w:instrText>
        </w:r>
        <w:r>
          <w:rPr>
            <w:webHidden/>
          </w:rPr>
        </w:r>
        <w:r>
          <w:rPr>
            <w:webHidden/>
          </w:rPr>
          <w:fldChar w:fldCharType="separate"/>
        </w:r>
        <w:r>
          <w:rPr>
            <w:webHidden/>
          </w:rPr>
          <w:t>11</w:t>
        </w:r>
        <w:r>
          <w:rPr>
            <w:webHidden/>
          </w:rPr>
          <w:fldChar w:fldCharType="end"/>
        </w:r>
      </w:hyperlink>
    </w:p>
    <w:p w14:paraId="2B0D4D7D" w14:textId="487C9C86" w:rsidR="000169ED" w:rsidRDefault="000169ED">
      <w:pPr>
        <w:pStyle w:val="Indholdsfortegnelse3"/>
        <w:rPr>
          <w:rFonts w:asciiTheme="minorHAnsi" w:eastAsiaTheme="minorEastAsia" w:hAnsiTheme="minorHAnsi" w:cstheme="minorBidi"/>
          <w:sz w:val="22"/>
          <w:szCs w:val="22"/>
        </w:rPr>
      </w:pPr>
      <w:hyperlink w:anchor="_Toc136424741" w:history="1">
        <w:r w:rsidRPr="00553FA8">
          <w:rPr>
            <w:rStyle w:val="Hyperlink"/>
          </w:rPr>
          <w:t>I.2.6.</w:t>
        </w:r>
        <w:r>
          <w:rPr>
            <w:rFonts w:asciiTheme="minorHAnsi" w:eastAsiaTheme="minorEastAsia" w:hAnsiTheme="minorHAnsi" w:cstheme="minorBidi"/>
            <w:sz w:val="22"/>
            <w:szCs w:val="22"/>
          </w:rPr>
          <w:tab/>
        </w:r>
        <w:r w:rsidRPr="00553FA8">
          <w:rPr>
            <w:rStyle w:val="Hyperlink"/>
          </w:rPr>
          <w:t>Generelt om uddannelsesaftalen</w:t>
        </w:r>
        <w:r>
          <w:rPr>
            <w:webHidden/>
          </w:rPr>
          <w:tab/>
        </w:r>
        <w:r>
          <w:rPr>
            <w:webHidden/>
          </w:rPr>
          <w:fldChar w:fldCharType="begin"/>
        </w:r>
        <w:r>
          <w:rPr>
            <w:webHidden/>
          </w:rPr>
          <w:instrText xml:space="preserve"> PAGEREF _Toc136424741 \h </w:instrText>
        </w:r>
        <w:r>
          <w:rPr>
            <w:webHidden/>
          </w:rPr>
        </w:r>
        <w:r>
          <w:rPr>
            <w:webHidden/>
          </w:rPr>
          <w:fldChar w:fldCharType="separate"/>
        </w:r>
        <w:r>
          <w:rPr>
            <w:webHidden/>
          </w:rPr>
          <w:t>11</w:t>
        </w:r>
        <w:r>
          <w:rPr>
            <w:webHidden/>
          </w:rPr>
          <w:fldChar w:fldCharType="end"/>
        </w:r>
      </w:hyperlink>
    </w:p>
    <w:p w14:paraId="3862888E" w14:textId="40CD6A71" w:rsidR="000169ED" w:rsidRDefault="000169ED">
      <w:pPr>
        <w:pStyle w:val="Indholdsfortegnelse1"/>
        <w:rPr>
          <w:rFonts w:asciiTheme="minorHAnsi" w:eastAsiaTheme="minorEastAsia" w:hAnsiTheme="minorHAnsi" w:cstheme="minorBidi"/>
          <w:b w:val="0"/>
          <w:sz w:val="22"/>
          <w:szCs w:val="22"/>
        </w:rPr>
      </w:pPr>
      <w:hyperlink w:anchor="_Toc136424742" w:history="1">
        <w:r w:rsidRPr="00553FA8">
          <w:rPr>
            <w:rStyle w:val="Hyperlink"/>
          </w:rPr>
          <w:t>II.</w:t>
        </w:r>
        <w:r>
          <w:rPr>
            <w:rFonts w:asciiTheme="minorHAnsi" w:eastAsiaTheme="minorEastAsia" w:hAnsiTheme="minorHAnsi" w:cstheme="minorBidi"/>
            <w:b w:val="0"/>
            <w:sz w:val="22"/>
            <w:szCs w:val="22"/>
          </w:rPr>
          <w:tab/>
        </w:r>
        <w:r w:rsidRPr="00553FA8">
          <w:rPr>
            <w:rStyle w:val="Hyperlink"/>
          </w:rPr>
          <w:t>Uddannelsesaftalens enkelte punkter</w:t>
        </w:r>
        <w:r>
          <w:rPr>
            <w:webHidden/>
          </w:rPr>
          <w:tab/>
        </w:r>
        <w:r>
          <w:rPr>
            <w:webHidden/>
          </w:rPr>
          <w:fldChar w:fldCharType="begin"/>
        </w:r>
        <w:r>
          <w:rPr>
            <w:webHidden/>
          </w:rPr>
          <w:instrText xml:space="preserve"> PAGEREF _Toc136424742 \h </w:instrText>
        </w:r>
        <w:r>
          <w:rPr>
            <w:webHidden/>
          </w:rPr>
        </w:r>
        <w:r>
          <w:rPr>
            <w:webHidden/>
          </w:rPr>
          <w:fldChar w:fldCharType="separate"/>
        </w:r>
        <w:r>
          <w:rPr>
            <w:webHidden/>
          </w:rPr>
          <w:t>12</w:t>
        </w:r>
        <w:r>
          <w:rPr>
            <w:webHidden/>
          </w:rPr>
          <w:fldChar w:fldCharType="end"/>
        </w:r>
      </w:hyperlink>
    </w:p>
    <w:p w14:paraId="371D88C0" w14:textId="1F40BD86" w:rsidR="000169ED" w:rsidRDefault="000169ED">
      <w:pPr>
        <w:pStyle w:val="Indholdsfortegnelse2"/>
        <w:rPr>
          <w:rFonts w:asciiTheme="minorHAnsi" w:eastAsiaTheme="minorEastAsia" w:hAnsiTheme="minorHAnsi" w:cstheme="minorBidi"/>
          <w:sz w:val="22"/>
          <w:szCs w:val="22"/>
        </w:rPr>
      </w:pPr>
      <w:hyperlink w:anchor="_Toc136424743" w:history="1">
        <w:r w:rsidRPr="00553FA8">
          <w:rPr>
            <w:rStyle w:val="Hyperlink"/>
          </w:rPr>
          <w:t>II.1.</w:t>
        </w:r>
        <w:r>
          <w:rPr>
            <w:rFonts w:asciiTheme="minorHAnsi" w:eastAsiaTheme="minorEastAsia" w:hAnsiTheme="minorHAnsi" w:cstheme="minorBidi"/>
            <w:sz w:val="22"/>
            <w:szCs w:val="22"/>
          </w:rPr>
          <w:tab/>
        </w:r>
        <w:r w:rsidRPr="00553FA8">
          <w:rPr>
            <w:rStyle w:val="Hyperlink"/>
          </w:rPr>
          <w:t>Parterne</w:t>
        </w:r>
        <w:r>
          <w:rPr>
            <w:webHidden/>
          </w:rPr>
          <w:tab/>
        </w:r>
        <w:r>
          <w:rPr>
            <w:webHidden/>
          </w:rPr>
          <w:fldChar w:fldCharType="begin"/>
        </w:r>
        <w:r>
          <w:rPr>
            <w:webHidden/>
          </w:rPr>
          <w:instrText xml:space="preserve"> PAGEREF _Toc136424743 \h </w:instrText>
        </w:r>
        <w:r>
          <w:rPr>
            <w:webHidden/>
          </w:rPr>
        </w:r>
        <w:r>
          <w:rPr>
            <w:webHidden/>
          </w:rPr>
          <w:fldChar w:fldCharType="separate"/>
        </w:r>
        <w:r>
          <w:rPr>
            <w:webHidden/>
          </w:rPr>
          <w:t>12</w:t>
        </w:r>
        <w:r>
          <w:rPr>
            <w:webHidden/>
          </w:rPr>
          <w:fldChar w:fldCharType="end"/>
        </w:r>
      </w:hyperlink>
    </w:p>
    <w:p w14:paraId="03140D70" w14:textId="36CDE204" w:rsidR="000169ED" w:rsidRDefault="000169ED">
      <w:pPr>
        <w:pStyle w:val="Indholdsfortegnelse3"/>
        <w:rPr>
          <w:rFonts w:asciiTheme="minorHAnsi" w:eastAsiaTheme="minorEastAsia" w:hAnsiTheme="minorHAnsi" w:cstheme="minorBidi"/>
          <w:sz w:val="22"/>
          <w:szCs w:val="22"/>
        </w:rPr>
      </w:pPr>
      <w:hyperlink w:anchor="_Toc136424744" w:history="1">
        <w:r w:rsidRPr="00553FA8">
          <w:rPr>
            <w:rStyle w:val="Hyperlink"/>
          </w:rPr>
          <w:t>II.1.1.</w:t>
        </w:r>
        <w:r>
          <w:rPr>
            <w:rFonts w:asciiTheme="minorHAnsi" w:eastAsiaTheme="minorEastAsia" w:hAnsiTheme="minorHAnsi" w:cstheme="minorBidi"/>
            <w:sz w:val="22"/>
            <w:szCs w:val="22"/>
          </w:rPr>
          <w:tab/>
        </w:r>
        <w:r w:rsidRPr="00553FA8">
          <w:rPr>
            <w:rStyle w:val="Hyperlink"/>
          </w:rPr>
          <w:t>Virksomheden</w:t>
        </w:r>
        <w:r>
          <w:rPr>
            <w:webHidden/>
          </w:rPr>
          <w:tab/>
        </w:r>
        <w:r>
          <w:rPr>
            <w:webHidden/>
          </w:rPr>
          <w:fldChar w:fldCharType="begin"/>
        </w:r>
        <w:r>
          <w:rPr>
            <w:webHidden/>
          </w:rPr>
          <w:instrText xml:space="preserve"> PAGEREF _Toc136424744 \h </w:instrText>
        </w:r>
        <w:r>
          <w:rPr>
            <w:webHidden/>
          </w:rPr>
        </w:r>
        <w:r>
          <w:rPr>
            <w:webHidden/>
          </w:rPr>
          <w:fldChar w:fldCharType="separate"/>
        </w:r>
        <w:r>
          <w:rPr>
            <w:webHidden/>
          </w:rPr>
          <w:t>12</w:t>
        </w:r>
        <w:r>
          <w:rPr>
            <w:webHidden/>
          </w:rPr>
          <w:fldChar w:fldCharType="end"/>
        </w:r>
      </w:hyperlink>
    </w:p>
    <w:p w14:paraId="33543371" w14:textId="4E6684AA" w:rsidR="000169ED" w:rsidRDefault="000169ED">
      <w:pPr>
        <w:pStyle w:val="Indholdsfortegnelse3"/>
        <w:rPr>
          <w:rFonts w:asciiTheme="minorHAnsi" w:eastAsiaTheme="minorEastAsia" w:hAnsiTheme="minorHAnsi" w:cstheme="minorBidi"/>
          <w:sz w:val="22"/>
          <w:szCs w:val="22"/>
        </w:rPr>
      </w:pPr>
      <w:hyperlink w:anchor="_Toc136424745" w:history="1">
        <w:r w:rsidRPr="00553FA8">
          <w:rPr>
            <w:rStyle w:val="Hyperlink"/>
          </w:rPr>
          <w:t>II.1.2.</w:t>
        </w:r>
        <w:r>
          <w:rPr>
            <w:rFonts w:asciiTheme="minorHAnsi" w:eastAsiaTheme="minorEastAsia" w:hAnsiTheme="minorHAnsi" w:cstheme="minorBidi"/>
            <w:sz w:val="22"/>
            <w:szCs w:val="22"/>
          </w:rPr>
          <w:tab/>
        </w:r>
        <w:r w:rsidRPr="00553FA8">
          <w:rPr>
            <w:rStyle w:val="Hyperlink"/>
          </w:rPr>
          <w:t>Krav om godkendelse af virksomheden</w:t>
        </w:r>
        <w:r>
          <w:rPr>
            <w:webHidden/>
          </w:rPr>
          <w:tab/>
        </w:r>
        <w:r>
          <w:rPr>
            <w:webHidden/>
          </w:rPr>
          <w:fldChar w:fldCharType="begin"/>
        </w:r>
        <w:r>
          <w:rPr>
            <w:webHidden/>
          </w:rPr>
          <w:instrText xml:space="preserve"> PAGEREF _Toc136424745 \h </w:instrText>
        </w:r>
        <w:r>
          <w:rPr>
            <w:webHidden/>
          </w:rPr>
        </w:r>
        <w:r>
          <w:rPr>
            <w:webHidden/>
          </w:rPr>
          <w:fldChar w:fldCharType="separate"/>
        </w:r>
        <w:r>
          <w:rPr>
            <w:webHidden/>
          </w:rPr>
          <w:t>13</w:t>
        </w:r>
        <w:r>
          <w:rPr>
            <w:webHidden/>
          </w:rPr>
          <w:fldChar w:fldCharType="end"/>
        </w:r>
      </w:hyperlink>
    </w:p>
    <w:p w14:paraId="404640E8" w14:textId="5F4C733F" w:rsidR="000169ED" w:rsidRDefault="000169ED">
      <w:pPr>
        <w:pStyle w:val="Indholdsfortegnelse3"/>
        <w:rPr>
          <w:rFonts w:asciiTheme="minorHAnsi" w:eastAsiaTheme="minorEastAsia" w:hAnsiTheme="minorHAnsi" w:cstheme="minorBidi"/>
          <w:sz w:val="22"/>
          <w:szCs w:val="22"/>
        </w:rPr>
      </w:pPr>
      <w:hyperlink w:anchor="_Toc136424746" w:history="1">
        <w:r w:rsidRPr="00553FA8">
          <w:rPr>
            <w:rStyle w:val="Hyperlink"/>
          </w:rPr>
          <w:t>II.1.3.</w:t>
        </w:r>
        <w:r>
          <w:rPr>
            <w:rFonts w:asciiTheme="minorHAnsi" w:eastAsiaTheme="minorEastAsia" w:hAnsiTheme="minorHAnsi" w:cstheme="minorBidi"/>
            <w:sz w:val="22"/>
            <w:szCs w:val="22"/>
          </w:rPr>
          <w:tab/>
        </w:r>
        <w:r w:rsidRPr="00553FA8">
          <w:rPr>
            <w:rStyle w:val="Hyperlink"/>
          </w:rPr>
          <w:t>Hvis virksomheden ikke er godkendt</w:t>
        </w:r>
        <w:r>
          <w:rPr>
            <w:webHidden/>
          </w:rPr>
          <w:tab/>
        </w:r>
        <w:r>
          <w:rPr>
            <w:webHidden/>
          </w:rPr>
          <w:fldChar w:fldCharType="begin"/>
        </w:r>
        <w:r>
          <w:rPr>
            <w:webHidden/>
          </w:rPr>
          <w:instrText xml:space="preserve"> PAGEREF _Toc136424746 \h </w:instrText>
        </w:r>
        <w:r>
          <w:rPr>
            <w:webHidden/>
          </w:rPr>
        </w:r>
        <w:r>
          <w:rPr>
            <w:webHidden/>
          </w:rPr>
          <w:fldChar w:fldCharType="separate"/>
        </w:r>
        <w:r>
          <w:rPr>
            <w:webHidden/>
          </w:rPr>
          <w:t>13</w:t>
        </w:r>
        <w:r>
          <w:rPr>
            <w:webHidden/>
          </w:rPr>
          <w:fldChar w:fldCharType="end"/>
        </w:r>
      </w:hyperlink>
    </w:p>
    <w:p w14:paraId="6234E05E" w14:textId="5F44F7C6" w:rsidR="000169ED" w:rsidRDefault="000169ED">
      <w:pPr>
        <w:pStyle w:val="Indholdsfortegnelse4"/>
        <w:rPr>
          <w:rFonts w:asciiTheme="minorHAnsi" w:eastAsiaTheme="minorEastAsia" w:hAnsiTheme="minorHAnsi" w:cstheme="minorBidi"/>
          <w:sz w:val="22"/>
          <w:szCs w:val="22"/>
        </w:rPr>
      </w:pPr>
      <w:hyperlink w:anchor="_Toc136424747" w:history="1">
        <w:r w:rsidRPr="00553FA8">
          <w:rPr>
            <w:rStyle w:val="Hyperlink"/>
          </w:rPr>
          <w:t>II.1.3.1.</w:t>
        </w:r>
        <w:r>
          <w:rPr>
            <w:rFonts w:asciiTheme="minorHAnsi" w:eastAsiaTheme="minorEastAsia" w:hAnsiTheme="minorHAnsi" w:cstheme="minorBidi"/>
            <w:sz w:val="22"/>
            <w:szCs w:val="22"/>
          </w:rPr>
          <w:tab/>
        </w:r>
        <w:r w:rsidRPr="00553FA8">
          <w:rPr>
            <w:rStyle w:val="Hyperlink"/>
          </w:rPr>
          <w:t>Procedure ved ansøgning om godkendelse</w:t>
        </w:r>
        <w:r>
          <w:rPr>
            <w:webHidden/>
          </w:rPr>
          <w:tab/>
        </w:r>
        <w:r>
          <w:rPr>
            <w:webHidden/>
          </w:rPr>
          <w:fldChar w:fldCharType="begin"/>
        </w:r>
        <w:r>
          <w:rPr>
            <w:webHidden/>
          </w:rPr>
          <w:instrText xml:space="preserve"> PAGEREF _Toc136424747 \h </w:instrText>
        </w:r>
        <w:r>
          <w:rPr>
            <w:webHidden/>
          </w:rPr>
        </w:r>
        <w:r>
          <w:rPr>
            <w:webHidden/>
          </w:rPr>
          <w:fldChar w:fldCharType="separate"/>
        </w:r>
        <w:r>
          <w:rPr>
            <w:webHidden/>
          </w:rPr>
          <w:t>14</w:t>
        </w:r>
        <w:r>
          <w:rPr>
            <w:webHidden/>
          </w:rPr>
          <w:fldChar w:fldCharType="end"/>
        </w:r>
      </w:hyperlink>
    </w:p>
    <w:p w14:paraId="2190590E" w14:textId="5FAD2B2C" w:rsidR="000169ED" w:rsidRDefault="000169ED">
      <w:pPr>
        <w:pStyle w:val="Indholdsfortegnelse4"/>
        <w:rPr>
          <w:rFonts w:asciiTheme="minorHAnsi" w:eastAsiaTheme="minorEastAsia" w:hAnsiTheme="minorHAnsi" w:cstheme="minorBidi"/>
          <w:sz w:val="22"/>
          <w:szCs w:val="22"/>
        </w:rPr>
      </w:pPr>
      <w:hyperlink w:anchor="_Toc136424748" w:history="1">
        <w:r w:rsidRPr="00553FA8">
          <w:rPr>
            <w:rStyle w:val="Hyperlink"/>
          </w:rPr>
          <w:t>II.1.3.2.</w:t>
        </w:r>
        <w:r>
          <w:rPr>
            <w:rFonts w:asciiTheme="minorHAnsi" w:eastAsiaTheme="minorEastAsia" w:hAnsiTheme="minorHAnsi" w:cstheme="minorBidi"/>
            <w:sz w:val="22"/>
            <w:szCs w:val="22"/>
          </w:rPr>
          <w:tab/>
        </w:r>
        <w:r w:rsidRPr="00553FA8">
          <w:rPr>
            <w:rStyle w:val="Hyperlink"/>
          </w:rPr>
          <w:t>Det faglige udvalgs opgaver</w:t>
        </w:r>
        <w:r>
          <w:rPr>
            <w:webHidden/>
          </w:rPr>
          <w:tab/>
        </w:r>
        <w:r>
          <w:rPr>
            <w:webHidden/>
          </w:rPr>
          <w:fldChar w:fldCharType="begin"/>
        </w:r>
        <w:r>
          <w:rPr>
            <w:webHidden/>
          </w:rPr>
          <w:instrText xml:space="preserve"> PAGEREF _Toc136424748 \h </w:instrText>
        </w:r>
        <w:r>
          <w:rPr>
            <w:webHidden/>
          </w:rPr>
        </w:r>
        <w:r>
          <w:rPr>
            <w:webHidden/>
          </w:rPr>
          <w:fldChar w:fldCharType="separate"/>
        </w:r>
        <w:r>
          <w:rPr>
            <w:webHidden/>
          </w:rPr>
          <w:t>14</w:t>
        </w:r>
        <w:r>
          <w:rPr>
            <w:webHidden/>
          </w:rPr>
          <w:fldChar w:fldCharType="end"/>
        </w:r>
      </w:hyperlink>
    </w:p>
    <w:p w14:paraId="39B53EEF" w14:textId="72781993" w:rsidR="000169ED" w:rsidRDefault="000169ED">
      <w:pPr>
        <w:pStyle w:val="Indholdsfortegnelse4"/>
        <w:rPr>
          <w:rFonts w:asciiTheme="minorHAnsi" w:eastAsiaTheme="minorEastAsia" w:hAnsiTheme="minorHAnsi" w:cstheme="minorBidi"/>
          <w:sz w:val="22"/>
          <w:szCs w:val="22"/>
        </w:rPr>
      </w:pPr>
      <w:hyperlink w:anchor="_Toc136424749" w:history="1">
        <w:r w:rsidRPr="00553FA8">
          <w:rPr>
            <w:rStyle w:val="Hyperlink"/>
          </w:rPr>
          <w:t>II.1.3.3.</w:t>
        </w:r>
        <w:r>
          <w:rPr>
            <w:rFonts w:asciiTheme="minorHAnsi" w:eastAsiaTheme="minorEastAsia" w:hAnsiTheme="minorHAnsi" w:cstheme="minorBidi"/>
            <w:sz w:val="22"/>
            <w:szCs w:val="22"/>
          </w:rPr>
          <w:tab/>
        </w:r>
        <w:r w:rsidRPr="00553FA8">
          <w:rPr>
            <w:rStyle w:val="Hyperlink"/>
          </w:rPr>
          <w:t>Det faglige udvalgs afgørelse</w:t>
        </w:r>
        <w:r>
          <w:rPr>
            <w:webHidden/>
          </w:rPr>
          <w:tab/>
        </w:r>
        <w:r>
          <w:rPr>
            <w:webHidden/>
          </w:rPr>
          <w:fldChar w:fldCharType="begin"/>
        </w:r>
        <w:r>
          <w:rPr>
            <w:webHidden/>
          </w:rPr>
          <w:instrText xml:space="preserve"> PAGEREF _Toc136424749 \h </w:instrText>
        </w:r>
        <w:r>
          <w:rPr>
            <w:webHidden/>
          </w:rPr>
        </w:r>
        <w:r>
          <w:rPr>
            <w:webHidden/>
          </w:rPr>
          <w:fldChar w:fldCharType="separate"/>
        </w:r>
        <w:r>
          <w:rPr>
            <w:webHidden/>
          </w:rPr>
          <w:t>15</w:t>
        </w:r>
        <w:r>
          <w:rPr>
            <w:webHidden/>
          </w:rPr>
          <w:fldChar w:fldCharType="end"/>
        </w:r>
      </w:hyperlink>
    </w:p>
    <w:p w14:paraId="793C3049" w14:textId="01289F3D" w:rsidR="000169ED" w:rsidRDefault="000169ED">
      <w:pPr>
        <w:pStyle w:val="Indholdsfortegnelse4"/>
        <w:rPr>
          <w:rFonts w:asciiTheme="minorHAnsi" w:eastAsiaTheme="minorEastAsia" w:hAnsiTheme="minorHAnsi" w:cstheme="minorBidi"/>
          <w:sz w:val="22"/>
          <w:szCs w:val="22"/>
        </w:rPr>
      </w:pPr>
      <w:hyperlink w:anchor="_Toc136424750" w:history="1">
        <w:r w:rsidRPr="00553FA8">
          <w:rPr>
            <w:rStyle w:val="Hyperlink"/>
          </w:rPr>
          <w:t>II.1.3.4.</w:t>
        </w:r>
        <w:r>
          <w:rPr>
            <w:rFonts w:asciiTheme="minorHAnsi" w:eastAsiaTheme="minorEastAsia" w:hAnsiTheme="minorHAnsi" w:cstheme="minorBidi"/>
            <w:sz w:val="22"/>
            <w:szCs w:val="22"/>
          </w:rPr>
          <w:tab/>
        </w:r>
        <w:r w:rsidRPr="00553FA8">
          <w:rPr>
            <w:rStyle w:val="Hyperlink"/>
          </w:rPr>
          <w:t>Hvis virksomheden ikke kan godkendes</w:t>
        </w:r>
        <w:r>
          <w:rPr>
            <w:webHidden/>
          </w:rPr>
          <w:tab/>
        </w:r>
        <w:r>
          <w:rPr>
            <w:webHidden/>
          </w:rPr>
          <w:fldChar w:fldCharType="begin"/>
        </w:r>
        <w:r>
          <w:rPr>
            <w:webHidden/>
          </w:rPr>
          <w:instrText xml:space="preserve"> PAGEREF _Toc136424750 \h </w:instrText>
        </w:r>
        <w:r>
          <w:rPr>
            <w:webHidden/>
          </w:rPr>
        </w:r>
        <w:r>
          <w:rPr>
            <w:webHidden/>
          </w:rPr>
          <w:fldChar w:fldCharType="separate"/>
        </w:r>
        <w:r>
          <w:rPr>
            <w:webHidden/>
          </w:rPr>
          <w:t>16</w:t>
        </w:r>
        <w:r>
          <w:rPr>
            <w:webHidden/>
          </w:rPr>
          <w:fldChar w:fldCharType="end"/>
        </w:r>
      </w:hyperlink>
    </w:p>
    <w:p w14:paraId="15155C14" w14:textId="3A35F443" w:rsidR="000169ED" w:rsidRDefault="000169ED">
      <w:pPr>
        <w:pStyle w:val="Indholdsfortegnelse4"/>
        <w:rPr>
          <w:rFonts w:asciiTheme="minorHAnsi" w:eastAsiaTheme="minorEastAsia" w:hAnsiTheme="minorHAnsi" w:cstheme="minorBidi"/>
          <w:sz w:val="22"/>
          <w:szCs w:val="22"/>
        </w:rPr>
      </w:pPr>
      <w:hyperlink w:anchor="_Toc136424751" w:history="1">
        <w:r w:rsidRPr="00553FA8">
          <w:rPr>
            <w:rStyle w:val="Hyperlink"/>
          </w:rPr>
          <w:t>II.1.3.5.</w:t>
        </w:r>
        <w:r>
          <w:rPr>
            <w:rFonts w:asciiTheme="minorHAnsi" w:eastAsiaTheme="minorEastAsia" w:hAnsiTheme="minorHAnsi" w:cstheme="minorBidi"/>
            <w:sz w:val="22"/>
            <w:szCs w:val="22"/>
          </w:rPr>
          <w:tab/>
        </w:r>
        <w:r w:rsidRPr="00553FA8">
          <w:rPr>
            <w:rStyle w:val="Hyperlink"/>
          </w:rPr>
          <w:t>Anke af det faglige udvalgs afgørelse</w:t>
        </w:r>
        <w:r>
          <w:rPr>
            <w:webHidden/>
          </w:rPr>
          <w:tab/>
        </w:r>
        <w:r>
          <w:rPr>
            <w:webHidden/>
          </w:rPr>
          <w:fldChar w:fldCharType="begin"/>
        </w:r>
        <w:r>
          <w:rPr>
            <w:webHidden/>
          </w:rPr>
          <w:instrText xml:space="preserve"> PAGEREF _Toc136424751 \h </w:instrText>
        </w:r>
        <w:r>
          <w:rPr>
            <w:webHidden/>
          </w:rPr>
        </w:r>
        <w:r>
          <w:rPr>
            <w:webHidden/>
          </w:rPr>
          <w:fldChar w:fldCharType="separate"/>
        </w:r>
        <w:r>
          <w:rPr>
            <w:webHidden/>
          </w:rPr>
          <w:t>16</w:t>
        </w:r>
        <w:r>
          <w:rPr>
            <w:webHidden/>
          </w:rPr>
          <w:fldChar w:fldCharType="end"/>
        </w:r>
      </w:hyperlink>
    </w:p>
    <w:p w14:paraId="6F7A32F8" w14:textId="4104736B" w:rsidR="000169ED" w:rsidRDefault="000169ED">
      <w:pPr>
        <w:pStyle w:val="Indholdsfortegnelse4"/>
        <w:rPr>
          <w:rFonts w:asciiTheme="minorHAnsi" w:eastAsiaTheme="minorEastAsia" w:hAnsiTheme="minorHAnsi" w:cstheme="minorBidi"/>
          <w:sz w:val="22"/>
          <w:szCs w:val="22"/>
        </w:rPr>
      </w:pPr>
      <w:hyperlink w:anchor="_Toc136424752" w:history="1">
        <w:r w:rsidRPr="00553FA8">
          <w:rPr>
            <w:rStyle w:val="Hyperlink"/>
          </w:rPr>
          <w:t>II.1.3.6.</w:t>
        </w:r>
        <w:r>
          <w:rPr>
            <w:rFonts w:asciiTheme="minorHAnsi" w:eastAsiaTheme="minorEastAsia" w:hAnsiTheme="minorHAnsi" w:cstheme="minorBidi"/>
            <w:sz w:val="22"/>
            <w:szCs w:val="22"/>
          </w:rPr>
          <w:tab/>
        </w:r>
        <w:r w:rsidRPr="00553FA8">
          <w:rPr>
            <w:rStyle w:val="Hyperlink"/>
          </w:rPr>
          <w:t>Hvis afgørelsen ikke foreligger inden udløbet af 2 ugers fristen</w:t>
        </w:r>
        <w:r>
          <w:rPr>
            <w:webHidden/>
          </w:rPr>
          <w:tab/>
        </w:r>
        <w:r>
          <w:rPr>
            <w:webHidden/>
          </w:rPr>
          <w:fldChar w:fldCharType="begin"/>
        </w:r>
        <w:r>
          <w:rPr>
            <w:webHidden/>
          </w:rPr>
          <w:instrText xml:space="preserve"> PAGEREF _Toc136424752 \h </w:instrText>
        </w:r>
        <w:r>
          <w:rPr>
            <w:webHidden/>
          </w:rPr>
        </w:r>
        <w:r>
          <w:rPr>
            <w:webHidden/>
          </w:rPr>
          <w:fldChar w:fldCharType="separate"/>
        </w:r>
        <w:r>
          <w:rPr>
            <w:webHidden/>
          </w:rPr>
          <w:t>16</w:t>
        </w:r>
        <w:r>
          <w:rPr>
            <w:webHidden/>
          </w:rPr>
          <w:fldChar w:fldCharType="end"/>
        </w:r>
      </w:hyperlink>
    </w:p>
    <w:p w14:paraId="3E024DC7" w14:textId="76B6A3A0" w:rsidR="000169ED" w:rsidRDefault="000169ED">
      <w:pPr>
        <w:pStyle w:val="Indholdsfortegnelse4"/>
        <w:rPr>
          <w:rFonts w:asciiTheme="minorHAnsi" w:eastAsiaTheme="minorEastAsia" w:hAnsiTheme="minorHAnsi" w:cstheme="minorBidi"/>
          <w:sz w:val="22"/>
          <w:szCs w:val="22"/>
        </w:rPr>
      </w:pPr>
      <w:hyperlink w:anchor="_Toc136424753" w:history="1">
        <w:r w:rsidRPr="00553FA8">
          <w:rPr>
            <w:rStyle w:val="Hyperlink"/>
          </w:rPr>
          <w:t>II.1.3.7.</w:t>
        </w:r>
        <w:r>
          <w:rPr>
            <w:webHidden/>
          </w:rPr>
          <w:tab/>
        </w:r>
        <w:r>
          <w:rPr>
            <w:webHidden/>
          </w:rPr>
          <w:fldChar w:fldCharType="begin"/>
        </w:r>
        <w:r>
          <w:rPr>
            <w:webHidden/>
          </w:rPr>
          <w:instrText xml:space="preserve"> PAGEREF _Toc136424753 \h </w:instrText>
        </w:r>
        <w:r>
          <w:rPr>
            <w:webHidden/>
          </w:rPr>
        </w:r>
        <w:r>
          <w:rPr>
            <w:webHidden/>
          </w:rPr>
          <w:fldChar w:fldCharType="separate"/>
        </w:r>
        <w:r>
          <w:rPr>
            <w:webHidden/>
          </w:rPr>
          <w:t>16</w:t>
        </w:r>
        <w:r>
          <w:rPr>
            <w:webHidden/>
          </w:rPr>
          <w:fldChar w:fldCharType="end"/>
        </w:r>
      </w:hyperlink>
    </w:p>
    <w:p w14:paraId="796EA488" w14:textId="3068F888" w:rsidR="000169ED" w:rsidRDefault="000169ED">
      <w:pPr>
        <w:pStyle w:val="Indholdsfortegnelse4"/>
        <w:rPr>
          <w:rFonts w:asciiTheme="minorHAnsi" w:eastAsiaTheme="minorEastAsia" w:hAnsiTheme="minorHAnsi" w:cstheme="minorBidi"/>
          <w:sz w:val="22"/>
          <w:szCs w:val="22"/>
        </w:rPr>
      </w:pPr>
      <w:hyperlink w:anchor="_Toc136424754" w:history="1">
        <w:r w:rsidRPr="00553FA8">
          <w:rPr>
            <w:rStyle w:val="Hyperlink"/>
          </w:rPr>
          <w:t>II.1.3.8.</w:t>
        </w:r>
        <w:r>
          <w:rPr>
            <w:rFonts w:asciiTheme="minorHAnsi" w:eastAsiaTheme="minorEastAsia" w:hAnsiTheme="minorHAnsi" w:cstheme="minorBidi"/>
            <w:sz w:val="22"/>
            <w:szCs w:val="22"/>
          </w:rPr>
          <w:tab/>
        </w:r>
        <w:r w:rsidRPr="00553FA8">
          <w:rPr>
            <w:rStyle w:val="Hyperlink"/>
          </w:rPr>
          <w:t>Skolens godkendelse af konkrete aftaleforhold</w:t>
        </w:r>
        <w:r>
          <w:rPr>
            <w:webHidden/>
          </w:rPr>
          <w:tab/>
        </w:r>
        <w:r>
          <w:rPr>
            <w:webHidden/>
          </w:rPr>
          <w:fldChar w:fldCharType="begin"/>
        </w:r>
        <w:r>
          <w:rPr>
            <w:webHidden/>
          </w:rPr>
          <w:instrText xml:space="preserve"> PAGEREF _Toc136424754 \h </w:instrText>
        </w:r>
        <w:r>
          <w:rPr>
            <w:webHidden/>
          </w:rPr>
        </w:r>
        <w:r>
          <w:rPr>
            <w:webHidden/>
          </w:rPr>
          <w:fldChar w:fldCharType="separate"/>
        </w:r>
        <w:r>
          <w:rPr>
            <w:webHidden/>
          </w:rPr>
          <w:t>17</w:t>
        </w:r>
        <w:r>
          <w:rPr>
            <w:webHidden/>
          </w:rPr>
          <w:fldChar w:fldCharType="end"/>
        </w:r>
      </w:hyperlink>
    </w:p>
    <w:p w14:paraId="24AADC0F" w14:textId="66BB210C" w:rsidR="000169ED" w:rsidRDefault="000169ED">
      <w:pPr>
        <w:pStyle w:val="Indholdsfortegnelse3"/>
        <w:rPr>
          <w:rFonts w:asciiTheme="minorHAnsi" w:eastAsiaTheme="minorEastAsia" w:hAnsiTheme="minorHAnsi" w:cstheme="minorBidi"/>
          <w:sz w:val="22"/>
          <w:szCs w:val="22"/>
        </w:rPr>
      </w:pPr>
      <w:hyperlink w:anchor="_Toc136424755" w:history="1">
        <w:r w:rsidRPr="00553FA8">
          <w:rPr>
            <w:rStyle w:val="Hyperlink"/>
          </w:rPr>
          <w:t>II.1.4.</w:t>
        </w:r>
        <w:r>
          <w:rPr>
            <w:rFonts w:asciiTheme="minorHAnsi" w:eastAsiaTheme="minorEastAsia" w:hAnsiTheme="minorHAnsi" w:cstheme="minorBidi"/>
            <w:sz w:val="22"/>
            <w:szCs w:val="22"/>
          </w:rPr>
          <w:tab/>
        </w:r>
        <w:r w:rsidRPr="00553FA8">
          <w:rPr>
            <w:rStyle w:val="Hyperlink"/>
          </w:rPr>
          <w:t>Eleven</w:t>
        </w:r>
        <w:r>
          <w:rPr>
            <w:webHidden/>
          </w:rPr>
          <w:tab/>
        </w:r>
        <w:r>
          <w:rPr>
            <w:webHidden/>
          </w:rPr>
          <w:fldChar w:fldCharType="begin"/>
        </w:r>
        <w:r>
          <w:rPr>
            <w:webHidden/>
          </w:rPr>
          <w:instrText xml:space="preserve"> PAGEREF _Toc136424755 \h </w:instrText>
        </w:r>
        <w:r>
          <w:rPr>
            <w:webHidden/>
          </w:rPr>
        </w:r>
        <w:r>
          <w:rPr>
            <w:webHidden/>
          </w:rPr>
          <w:fldChar w:fldCharType="separate"/>
        </w:r>
        <w:r>
          <w:rPr>
            <w:webHidden/>
          </w:rPr>
          <w:t>17</w:t>
        </w:r>
        <w:r>
          <w:rPr>
            <w:webHidden/>
          </w:rPr>
          <w:fldChar w:fldCharType="end"/>
        </w:r>
      </w:hyperlink>
    </w:p>
    <w:p w14:paraId="49C8FF98" w14:textId="7E6F3E6F" w:rsidR="000169ED" w:rsidRDefault="000169ED">
      <w:pPr>
        <w:pStyle w:val="Indholdsfortegnelse3"/>
        <w:rPr>
          <w:rFonts w:asciiTheme="minorHAnsi" w:eastAsiaTheme="minorEastAsia" w:hAnsiTheme="minorHAnsi" w:cstheme="minorBidi"/>
          <w:sz w:val="22"/>
          <w:szCs w:val="22"/>
        </w:rPr>
      </w:pPr>
      <w:hyperlink w:anchor="_Toc136424756" w:history="1">
        <w:r w:rsidRPr="00553FA8">
          <w:rPr>
            <w:rStyle w:val="Hyperlink"/>
          </w:rPr>
          <w:t>II.1.5.</w:t>
        </w:r>
        <w:r>
          <w:rPr>
            <w:rFonts w:asciiTheme="minorHAnsi" w:eastAsiaTheme="minorEastAsia" w:hAnsiTheme="minorHAnsi" w:cstheme="minorBidi"/>
            <w:sz w:val="22"/>
            <w:szCs w:val="22"/>
          </w:rPr>
          <w:tab/>
        </w:r>
        <w:r w:rsidRPr="00553FA8">
          <w:rPr>
            <w:rStyle w:val="Hyperlink"/>
          </w:rPr>
          <w:t>Elev i egen virksomhed</w:t>
        </w:r>
        <w:r>
          <w:rPr>
            <w:webHidden/>
          </w:rPr>
          <w:tab/>
        </w:r>
        <w:r>
          <w:rPr>
            <w:webHidden/>
          </w:rPr>
          <w:fldChar w:fldCharType="begin"/>
        </w:r>
        <w:r>
          <w:rPr>
            <w:webHidden/>
          </w:rPr>
          <w:instrText xml:space="preserve"> PAGEREF _Toc136424756 \h </w:instrText>
        </w:r>
        <w:r>
          <w:rPr>
            <w:webHidden/>
          </w:rPr>
        </w:r>
        <w:r>
          <w:rPr>
            <w:webHidden/>
          </w:rPr>
          <w:fldChar w:fldCharType="separate"/>
        </w:r>
        <w:r>
          <w:rPr>
            <w:webHidden/>
          </w:rPr>
          <w:t>18</w:t>
        </w:r>
        <w:r>
          <w:rPr>
            <w:webHidden/>
          </w:rPr>
          <w:fldChar w:fldCharType="end"/>
        </w:r>
      </w:hyperlink>
    </w:p>
    <w:p w14:paraId="3F024362" w14:textId="77EF95A1" w:rsidR="000169ED" w:rsidRDefault="000169ED">
      <w:pPr>
        <w:pStyle w:val="Indholdsfortegnelse2"/>
        <w:rPr>
          <w:rFonts w:asciiTheme="minorHAnsi" w:eastAsiaTheme="minorEastAsia" w:hAnsiTheme="minorHAnsi" w:cstheme="minorBidi"/>
          <w:sz w:val="22"/>
          <w:szCs w:val="22"/>
        </w:rPr>
      </w:pPr>
      <w:hyperlink w:anchor="_Toc136424757" w:history="1">
        <w:r w:rsidRPr="00553FA8">
          <w:rPr>
            <w:rStyle w:val="Hyperlink"/>
          </w:rPr>
          <w:t>II.2.</w:t>
        </w:r>
        <w:r>
          <w:rPr>
            <w:rFonts w:asciiTheme="minorHAnsi" w:eastAsiaTheme="minorEastAsia" w:hAnsiTheme="minorHAnsi" w:cstheme="minorBidi"/>
            <w:sz w:val="22"/>
            <w:szCs w:val="22"/>
          </w:rPr>
          <w:tab/>
        </w:r>
        <w:r w:rsidRPr="00553FA8">
          <w:rPr>
            <w:rStyle w:val="Hyperlink"/>
          </w:rPr>
          <w:t>Arbejdsstedet</w:t>
        </w:r>
        <w:r>
          <w:rPr>
            <w:webHidden/>
          </w:rPr>
          <w:tab/>
        </w:r>
        <w:r>
          <w:rPr>
            <w:webHidden/>
          </w:rPr>
          <w:fldChar w:fldCharType="begin"/>
        </w:r>
        <w:r>
          <w:rPr>
            <w:webHidden/>
          </w:rPr>
          <w:instrText xml:space="preserve"> PAGEREF _Toc136424757 \h </w:instrText>
        </w:r>
        <w:r>
          <w:rPr>
            <w:webHidden/>
          </w:rPr>
        </w:r>
        <w:r>
          <w:rPr>
            <w:webHidden/>
          </w:rPr>
          <w:fldChar w:fldCharType="separate"/>
        </w:r>
        <w:r>
          <w:rPr>
            <w:webHidden/>
          </w:rPr>
          <w:t>18</w:t>
        </w:r>
        <w:r>
          <w:rPr>
            <w:webHidden/>
          </w:rPr>
          <w:fldChar w:fldCharType="end"/>
        </w:r>
      </w:hyperlink>
    </w:p>
    <w:p w14:paraId="54DFE649" w14:textId="03699617" w:rsidR="000169ED" w:rsidRDefault="000169ED">
      <w:pPr>
        <w:pStyle w:val="Indholdsfortegnelse2"/>
        <w:rPr>
          <w:rFonts w:asciiTheme="minorHAnsi" w:eastAsiaTheme="minorEastAsia" w:hAnsiTheme="minorHAnsi" w:cstheme="minorBidi"/>
          <w:sz w:val="22"/>
          <w:szCs w:val="22"/>
        </w:rPr>
      </w:pPr>
      <w:hyperlink w:anchor="_Toc136424758" w:history="1">
        <w:r w:rsidRPr="00553FA8">
          <w:rPr>
            <w:rStyle w:val="Hyperlink"/>
          </w:rPr>
          <w:t>II.3.</w:t>
        </w:r>
        <w:r>
          <w:rPr>
            <w:rFonts w:asciiTheme="minorHAnsi" w:eastAsiaTheme="minorEastAsia" w:hAnsiTheme="minorHAnsi" w:cstheme="minorBidi"/>
            <w:sz w:val="22"/>
            <w:szCs w:val="22"/>
          </w:rPr>
          <w:tab/>
        </w:r>
        <w:r w:rsidRPr="00553FA8">
          <w:rPr>
            <w:rStyle w:val="Hyperlink"/>
          </w:rPr>
          <w:t>Aftaleperioden</w:t>
        </w:r>
        <w:r>
          <w:rPr>
            <w:webHidden/>
          </w:rPr>
          <w:tab/>
        </w:r>
        <w:r>
          <w:rPr>
            <w:webHidden/>
          </w:rPr>
          <w:fldChar w:fldCharType="begin"/>
        </w:r>
        <w:r>
          <w:rPr>
            <w:webHidden/>
          </w:rPr>
          <w:instrText xml:space="preserve"> PAGEREF _Toc136424758 \h </w:instrText>
        </w:r>
        <w:r>
          <w:rPr>
            <w:webHidden/>
          </w:rPr>
        </w:r>
        <w:r>
          <w:rPr>
            <w:webHidden/>
          </w:rPr>
          <w:fldChar w:fldCharType="separate"/>
        </w:r>
        <w:r>
          <w:rPr>
            <w:webHidden/>
          </w:rPr>
          <w:t>19</w:t>
        </w:r>
        <w:r>
          <w:rPr>
            <w:webHidden/>
          </w:rPr>
          <w:fldChar w:fldCharType="end"/>
        </w:r>
      </w:hyperlink>
    </w:p>
    <w:p w14:paraId="2C9256A3" w14:textId="06F56D58" w:rsidR="000169ED" w:rsidRDefault="000169ED">
      <w:pPr>
        <w:pStyle w:val="Indholdsfortegnelse4"/>
        <w:rPr>
          <w:rFonts w:asciiTheme="minorHAnsi" w:eastAsiaTheme="minorEastAsia" w:hAnsiTheme="minorHAnsi" w:cstheme="minorBidi"/>
          <w:sz w:val="22"/>
          <w:szCs w:val="22"/>
        </w:rPr>
      </w:pPr>
      <w:hyperlink w:anchor="_Toc136424759" w:history="1">
        <w:r w:rsidRPr="00553FA8">
          <w:rPr>
            <w:rStyle w:val="Hyperlink"/>
          </w:rPr>
          <w:t>II.3.1.1.</w:t>
        </w:r>
        <w:r>
          <w:rPr>
            <w:rFonts w:asciiTheme="minorHAnsi" w:eastAsiaTheme="minorEastAsia" w:hAnsiTheme="minorHAnsi" w:cstheme="minorBidi"/>
            <w:sz w:val="22"/>
            <w:szCs w:val="22"/>
          </w:rPr>
          <w:tab/>
        </w:r>
        <w:r w:rsidRPr="00553FA8">
          <w:rPr>
            <w:rStyle w:val="Hyperlink"/>
          </w:rPr>
          <w:t>Ordinært forløb</w:t>
        </w:r>
        <w:r>
          <w:rPr>
            <w:webHidden/>
          </w:rPr>
          <w:tab/>
        </w:r>
        <w:r>
          <w:rPr>
            <w:webHidden/>
          </w:rPr>
          <w:fldChar w:fldCharType="begin"/>
        </w:r>
        <w:r>
          <w:rPr>
            <w:webHidden/>
          </w:rPr>
          <w:instrText xml:space="preserve"> PAGEREF _Toc136424759 \h </w:instrText>
        </w:r>
        <w:r>
          <w:rPr>
            <w:webHidden/>
          </w:rPr>
        </w:r>
        <w:r>
          <w:rPr>
            <w:webHidden/>
          </w:rPr>
          <w:fldChar w:fldCharType="separate"/>
        </w:r>
        <w:r>
          <w:rPr>
            <w:webHidden/>
          </w:rPr>
          <w:t>20</w:t>
        </w:r>
        <w:r>
          <w:rPr>
            <w:webHidden/>
          </w:rPr>
          <w:fldChar w:fldCharType="end"/>
        </w:r>
      </w:hyperlink>
    </w:p>
    <w:p w14:paraId="05127612" w14:textId="091691AB" w:rsidR="000169ED" w:rsidRDefault="000169ED">
      <w:pPr>
        <w:pStyle w:val="Indholdsfortegnelse4"/>
        <w:rPr>
          <w:rFonts w:asciiTheme="minorHAnsi" w:eastAsiaTheme="minorEastAsia" w:hAnsiTheme="minorHAnsi" w:cstheme="minorBidi"/>
          <w:sz w:val="22"/>
          <w:szCs w:val="22"/>
        </w:rPr>
      </w:pPr>
      <w:hyperlink w:anchor="_Toc136424760" w:history="1">
        <w:r w:rsidRPr="00553FA8">
          <w:rPr>
            <w:rStyle w:val="Hyperlink"/>
          </w:rPr>
          <w:t>II.3.1.2.</w:t>
        </w:r>
        <w:r>
          <w:rPr>
            <w:rFonts w:asciiTheme="minorHAnsi" w:eastAsiaTheme="minorEastAsia" w:hAnsiTheme="minorHAnsi" w:cstheme="minorBidi"/>
            <w:sz w:val="22"/>
            <w:szCs w:val="22"/>
          </w:rPr>
          <w:tab/>
        </w:r>
        <w:r w:rsidRPr="00553FA8">
          <w:rPr>
            <w:rStyle w:val="Hyperlink"/>
          </w:rPr>
          <w:t>Delaftaler under skoleoplæring</w:t>
        </w:r>
        <w:r>
          <w:rPr>
            <w:webHidden/>
          </w:rPr>
          <w:tab/>
        </w:r>
        <w:r>
          <w:rPr>
            <w:webHidden/>
          </w:rPr>
          <w:fldChar w:fldCharType="begin"/>
        </w:r>
        <w:r>
          <w:rPr>
            <w:webHidden/>
          </w:rPr>
          <w:instrText xml:space="preserve"> PAGEREF _Toc136424760 \h </w:instrText>
        </w:r>
        <w:r>
          <w:rPr>
            <w:webHidden/>
          </w:rPr>
        </w:r>
        <w:r>
          <w:rPr>
            <w:webHidden/>
          </w:rPr>
          <w:fldChar w:fldCharType="separate"/>
        </w:r>
        <w:r>
          <w:rPr>
            <w:webHidden/>
          </w:rPr>
          <w:t>21</w:t>
        </w:r>
        <w:r>
          <w:rPr>
            <w:webHidden/>
          </w:rPr>
          <w:fldChar w:fldCharType="end"/>
        </w:r>
      </w:hyperlink>
    </w:p>
    <w:p w14:paraId="304855A0" w14:textId="554FBFD0" w:rsidR="000169ED" w:rsidRDefault="000169ED">
      <w:pPr>
        <w:pStyle w:val="Indholdsfortegnelse4"/>
        <w:rPr>
          <w:rFonts w:asciiTheme="minorHAnsi" w:eastAsiaTheme="minorEastAsia" w:hAnsiTheme="minorHAnsi" w:cstheme="minorBidi"/>
          <w:sz w:val="22"/>
          <w:szCs w:val="22"/>
        </w:rPr>
      </w:pPr>
      <w:hyperlink w:anchor="_Toc136424761" w:history="1">
        <w:r w:rsidRPr="00553FA8">
          <w:rPr>
            <w:rStyle w:val="Hyperlink"/>
          </w:rPr>
          <w:t>II.3.1.3.</w:t>
        </w:r>
        <w:r>
          <w:rPr>
            <w:rFonts w:asciiTheme="minorHAnsi" w:eastAsiaTheme="minorEastAsia" w:hAnsiTheme="minorHAnsi" w:cstheme="minorBidi"/>
            <w:sz w:val="22"/>
            <w:szCs w:val="22"/>
          </w:rPr>
          <w:tab/>
        </w:r>
        <w:r w:rsidRPr="00553FA8">
          <w:rPr>
            <w:rStyle w:val="Hyperlink"/>
          </w:rPr>
          <w:t>Begyndelses- og afslutningstidspunkt</w:t>
        </w:r>
        <w:r>
          <w:rPr>
            <w:webHidden/>
          </w:rPr>
          <w:tab/>
        </w:r>
        <w:r>
          <w:rPr>
            <w:webHidden/>
          </w:rPr>
          <w:fldChar w:fldCharType="begin"/>
        </w:r>
        <w:r>
          <w:rPr>
            <w:webHidden/>
          </w:rPr>
          <w:instrText xml:space="preserve"> PAGEREF _Toc136424761 \h </w:instrText>
        </w:r>
        <w:r>
          <w:rPr>
            <w:webHidden/>
          </w:rPr>
        </w:r>
        <w:r>
          <w:rPr>
            <w:webHidden/>
          </w:rPr>
          <w:fldChar w:fldCharType="separate"/>
        </w:r>
        <w:r>
          <w:rPr>
            <w:webHidden/>
          </w:rPr>
          <w:t>22</w:t>
        </w:r>
        <w:r>
          <w:rPr>
            <w:webHidden/>
          </w:rPr>
          <w:fldChar w:fldCharType="end"/>
        </w:r>
      </w:hyperlink>
    </w:p>
    <w:p w14:paraId="6209A0BB" w14:textId="3466FD6B" w:rsidR="000169ED" w:rsidRDefault="000169ED">
      <w:pPr>
        <w:pStyle w:val="Indholdsfortegnelse4"/>
        <w:rPr>
          <w:rFonts w:asciiTheme="minorHAnsi" w:eastAsiaTheme="minorEastAsia" w:hAnsiTheme="minorHAnsi" w:cstheme="minorBidi"/>
          <w:sz w:val="22"/>
          <w:szCs w:val="22"/>
        </w:rPr>
      </w:pPr>
      <w:hyperlink w:anchor="_Toc136424762" w:history="1">
        <w:r w:rsidRPr="00553FA8">
          <w:rPr>
            <w:rStyle w:val="Hyperlink"/>
          </w:rPr>
          <w:t>II.3.1.4.</w:t>
        </w:r>
        <w:r>
          <w:rPr>
            <w:rFonts w:asciiTheme="minorHAnsi" w:eastAsiaTheme="minorEastAsia" w:hAnsiTheme="minorHAnsi" w:cstheme="minorBidi"/>
            <w:sz w:val="22"/>
            <w:szCs w:val="22"/>
          </w:rPr>
          <w:tab/>
        </w:r>
        <w:r w:rsidRPr="00553FA8">
          <w:rPr>
            <w:rStyle w:val="Hyperlink"/>
          </w:rPr>
          <w:t>Oplæringsadgangsvejen</w:t>
        </w:r>
        <w:r>
          <w:rPr>
            <w:webHidden/>
          </w:rPr>
          <w:tab/>
        </w:r>
        <w:r>
          <w:rPr>
            <w:webHidden/>
          </w:rPr>
          <w:fldChar w:fldCharType="begin"/>
        </w:r>
        <w:r>
          <w:rPr>
            <w:webHidden/>
          </w:rPr>
          <w:instrText xml:space="preserve"> PAGEREF _Toc136424762 \h </w:instrText>
        </w:r>
        <w:r>
          <w:rPr>
            <w:webHidden/>
          </w:rPr>
        </w:r>
        <w:r>
          <w:rPr>
            <w:webHidden/>
          </w:rPr>
          <w:fldChar w:fldCharType="separate"/>
        </w:r>
        <w:r>
          <w:rPr>
            <w:webHidden/>
          </w:rPr>
          <w:t>23</w:t>
        </w:r>
        <w:r>
          <w:rPr>
            <w:webHidden/>
          </w:rPr>
          <w:fldChar w:fldCharType="end"/>
        </w:r>
      </w:hyperlink>
    </w:p>
    <w:p w14:paraId="26681C52" w14:textId="57205260" w:rsidR="000169ED" w:rsidRDefault="000169ED">
      <w:pPr>
        <w:pStyle w:val="Indholdsfortegnelse4"/>
        <w:rPr>
          <w:rFonts w:asciiTheme="minorHAnsi" w:eastAsiaTheme="minorEastAsia" w:hAnsiTheme="minorHAnsi" w:cstheme="minorBidi"/>
          <w:sz w:val="22"/>
          <w:szCs w:val="22"/>
        </w:rPr>
      </w:pPr>
      <w:hyperlink w:anchor="_Toc136424763" w:history="1">
        <w:r w:rsidRPr="00553FA8">
          <w:rPr>
            <w:rStyle w:val="Hyperlink"/>
          </w:rPr>
          <w:t>II.3.1.5.</w:t>
        </w:r>
        <w:r>
          <w:rPr>
            <w:rFonts w:asciiTheme="minorHAnsi" w:eastAsiaTheme="minorEastAsia" w:hAnsiTheme="minorHAnsi" w:cstheme="minorBidi"/>
            <w:sz w:val="22"/>
            <w:szCs w:val="22"/>
          </w:rPr>
          <w:tab/>
        </w:r>
        <w:r w:rsidRPr="00553FA8">
          <w:rPr>
            <w:rStyle w:val="Hyperlink"/>
          </w:rPr>
          <w:t>Skoleadgangsvejen</w:t>
        </w:r>
        <w:r>
          <w:rPr>
            <w:webHidden/>
          </w:rPr>
          <w:tab/>
        </w:r>
        <w:r>
          <w:rPr>
            <w:webHidden/>
          </w:rPr>
          <w:fldChar w:fldCharType="begin"/>
        </w:r>
        <w:r>
          <w:rPr>
            <w:webHidden/>
          </w:rPr>
          <w:instrText xml:space="preserve"> PAGEREF _Toc136424763 \h </w:instrText>
        </w:r>
        <w:r>
          <w:rPr>
            <w:webHidden/>
          </w:rPr>
        </w:r>
        <w:r>
          <w:rPr>
            <w:webHidden/>
          </w:rPr>
          <w:fldChar w:fldCharType="separate"/>
        </w:r>
        <w:r>
          <w:rPr>
            <w:webHidden/>
          </w:rPr>
          <w:t>23</w:t>
        </w:r>
        <w:r>
          <w:rPr>
            <w:webHidden/>
          </w:rPr>
          <w:fldChar w:fldCharType="end"/>
        </w:r>
      </w:hyperlink>
    </w:p>
    <w:p w14:paraId="03134F55" w14:textId="5615DE86" w:rsidR="000169ED" w:rsidRDefault="000169ED">
      <w:pPr>
        <w:pStyle w:val="Indholdsfortegnelse4"/>
        <w:rPr>
          <w:rFonts w:asciiTheme="minorHAnsi" w:eastAsiaTheme="minorEastAsia" w:hAnsiTheme="minorHAnsi" w:cstheme="minorBidi"/>
          <w:sz w:val="22"/>
          <w:szCs w:val="22"/>
        </w:rPr>
      </w:pPr>
      <w:hyperlink w:anchor="_Toc136424764" w:history="1">
        <w:r w:rsidRPr="00553FA8">
          <w:rPr>
            <w:rStyle w:val="Hyperlink"/>
          </w:rPr>
          <w:t>II.3.1.6.</w:t>
        </w:r>
        <w:r>
          <w:rPr>
            <w:rFonts w:asciiTheme="minorHAnsi" w:eastAsiaTheme="minorEastAsia" w:hAnsiTheme="minorHAnsi" w:cstheme="minorBidi"/>
            <w:sz w:val="22"/>
            <w:szCs w:val="22"/>
          </w:rPr>
          <w:tab/>
        </w:r>
        <w:r w:rsidRPr="00553FA8">
          <w:rPr>
            <w:rStyle w:val="Hyperlink"/>
          </w:rPr>
          <w:t>Ny mesterlære</w:t>
        </w:r>
        <w:r>
          <w:rPr>
            <w:webHidden/>
          </w:rPr>
          <w:tab/>
        </w:r>
        <w:r>
          <w:rPr>
            <w:webHidden/>
          </w:rPr>
          <w:fldChar w:fldCharType="begin"/>
        </w:r>
        <w:r>
          <w:rPr>
            <w:webHidden/>
          </w:rPr>
          <w:instrText xml:space="preserve"> PAGEREF _Toc136424764 \h </w:instrText>
        </w:r>
        <w:r>
          <w:rPr>
            <w:webHidden/>
          </w:rPr>
        </w:r>
        <w:r>
          <w:rPr>
            <w:webHidden/>
          </w:rPr>
          <w:fldChar w:fldCharType="separate"/>
        </w:r>
        <w:r>
          <w:rPr>
            <w:webHidden/>
          </w:rPr>
          <w:t>23</w:t>
        </w:r>
        <w:r>
          <w:rPr>
            <w:webHidden/>
          </w:rPr>
          <w:fldChar w:fldCharType="end"/>
        </w:r>
      </w:hyperlink>
    </w:p>
    <w:p w14:paraId="16D725AE" w14:textId="71EFCE37" w:rsidR="000169ED" w:rsidRDefault="000169ED">
      <w:pPr>
        <w:pStyle w:val="Indholdsfortegnelse4"/>
        <w:rPr>
          <w:rFonts w:asciiTheme="minorHAnsi" w:eastAsiaTheme="minorEastAsia" w:hAnsiTheme="minorHAnsi" w:cstheme="minorBidi"/>
          <w:sz w:val="22"/>
          <w:szCs w:val="22"/>
        </w:rPr>
      </w:pPr>
      <w:hyperlink w:anchor="_Toc136424765" w:history="1">
        <w:r w:rsidRPr="00553FA8">
          <w:rPr>
            <w:rStyle w:val="Hyperlink"/>
          </w:rPr>
          <w:t>II.3.1.7.</w:t>
        </w:r>
        <w:r>
          <w:rPr>
            <w:rFonts w:asciiTheme="minorHAnsi" w:eastAsiaTheme="minorEastAsia" w:hAnsiTheme="minorHAnsi" w:cstheme="minorBidi"/>
            <w:sz w:val="22"/>
            <w:szCs w:val="22"/>
          </w:rPr>
          <w:tab/>
        </w:r>
        <w:r w:rsidRPr="00553FA8">
          <w:rPr>
            <w:rStyle w:val="Hyperlink"/>
          </w:rPr>
          <w:t>FGU-baseret erhvervsuddannelse</w:t>
        </w:r>
        <w:r>
          <w:rPr>
            <w:webHidden/>
          </w:rPr>
          <w:tab/>
        </w:r>
        <w:r>
          <w:rPr>
            <w:webHidden/>
          </w:rPr>
          <w:fldChar w:fldCharType="begin"/>
        </w:r>
        <w:r>
          <w:rPr>
            <w:webHidden/>
          </w:rPr>
          <w:instrText xml:space="preserve"> PAGEREF _Toc136424765 \h </w:instrText>
        </w:r>
        <w:r>
          <w:rPr>
            <w:webHidden/>
          </w:rPr>
        </w:r>
        <w:r>
          <w:rPr>
            <w:webHidden/>
          </w:rPr>
          <w:fldChar w:fldCharType="separate"/>
        </w:r>
        <w:r>
          <w:rPr>
            <w:webHidden/>
          </w:rPr>
          <w:t>24</w:t>
        </w:r>
        <w:r>
          <w:rPr>
            <w:webHidden/>
          </w:rPr>
          <w:fldChar w:fldCharType="end"/>
        </w:r>
      </w:hyperlink>
    </w:p>
    <w:p w14:paraId="56CD47B9" w14:textId="0DCF1DA2" w:rsidR="000169ED" w:rsidRDefault="000169ED">
      <w:pPr>
        <w:pStyle w:val="Indholdsfortegnelse4"/>
        <w:rPr>
          <w:rFonts w:asciiTheme="minorHAnsi" w:eastAsiaTheme="minorEastAsia" w:hAnsiTheme="minorHAnsi" w:cstheme="minorBidi"/>
          <w:sz w:val="22"/>
          <w:szCs w:val="22"/>
        </w:rPr>
      </w:pPr>
      <w:hyperlink w:anchor="_Toc136424766" w:history="1">
        <w:r w:rsidRPr="00553FA8">
          <w:rPr>
            <w:rStyle w:val="Hyperlink"/>
          </w:rPr>
          <w:t>II.3.1.8.</w:t>
        </w:r>
        <w:r>
          <w:rPr>
            <w:rFonts w:asciiTheme="minorHAnsi" w:eastAsiaTheme="minorEastAsia" w:hAnsiTheme="minorHAnsi" w:cstheme="minorBidi"/>
            <w:sz w:val="22"/>
            <w:szCs w:val="22"/>
          </w:rPr>
          <w:tab/>
        </w:r>
        <w:r w:rsidRPr="00553FA8">
          <w:rPr>
            <w:rStyle w:val="Hyperlink"/>
          </w:rPr>
          <w:t>Korte aftaler</w:t>
        </w:r>
        <w:r>
          <w:rPr>
            <w:webHidden/>
          </w:rPr>
          <w:tab/>
        </w:r>
        <w:r>
          <w:rPr>
            <w:webHidden/>
          </w:rPr>
          <w:fldChar w:fldCharType="begin"/>
        </w:r>
        <w:r>
          <w:rPr>
            <w:webHidden/>
          </w:rPr>
          <w:instrText xml:space="preserve"> PAGEREF _Toc136424766 \h </w:instrText>
        </w:r>
        <w:r>
          <w:rPr>
            <w:webHidden/>
          </w:rPr>
        </w:r>
        <w:r>
          <w:rPr>
            <w:webHidden/>
          </w:rPr>
          <w:fldChar w:fldCharType="separate"/>
        </w:r>
        <w:r>
          <w:rPr>
            <w:webHidden/>
          </w:rPr>
          <w:t>25</w:t>
        </w:r>
        <w:r>
          <w:rPr>
            <w:webHidden/>
          </w:rPr>
          <w:fldChar w:fldCharType="end"/>
        </w:r>
      </w:hyperlink>
    </w:p>
    <w:p w14:paraId="1C4567F0" w14:textId="7402E4D7" w:rsidR="000169ED" w:rsidRDefault="000169ED">
      <w:pPr>
        <w:pStyle w:val="Indholdsfortegnelse4"/>
        <w:rPr>
          <w:rFonts w:asciiTheme="minorHAnsi" w:eastAsiaTheme="minorEastAsia" w:hAnsiTheme="minorHAnsi" w:cstheme="minorBidi"/>
          <w:sz w:val="22"/>
          <w:szCs w:val="22"/>
        </w:rPr>
      </w:pPr>
      <w:hyperlink w:anchor="_Toc136424767" w:history="1">
        <w:r w:rsidRPr="00553FA8">
          <w:rPr>
            <w:rStyle w:val="Hyperlink"/>
          </w:rPr>
          <w:t>II.3.1.9.</w:t>
        </w:r>
        <w:r>
          <w:rPr>
            <w:rFonts w:asciiTheme="minorHAnsi" w:eastAsiaTheme="minorEastAsia" w:hAnsiTheme="minorHAnsi" w:cstheme="minorBidi"/>
            <w:sz w:val="22"/>
            <w:szCs w:val="22"/>
          </w:rPr>
          <w:tab/>
        </w:r>
        <w:r w:rsidRPr="00553FA8">
          <w:rPr>
            <w:rStyle w:val="Hyperlink"/>
          </w:rPr>
          <w:t>Særlige adgangsveje</w:t>
        </w:r>
        <w:r>
          <w:rPr>
            <w:webHidden/>
          </w:rPr>
          <w:tab/>
        </w:r>
        <w:r>
          <w:rPr>
            <w:webHidden/>
          </w:rPr>
          <w:fldChar w:fldCharType="begin"/>
        </w:r>
        <w:r>
          <w:rPr>
            <w:webHidden/>
          </w:rPr>
          <w:instrText xml:space="preserve"> PAGEREF _Toc136424767 \h </w:instrText>
        </w:r>
        <w:r>
          <w:rPr>
            <w:webHidden/>
          </w:rPr>
        </w:r>
        <w:r>
          <w:rPr>
            <w:webHidden/>
          </w:rPr>
          <w:fldChar w:fldCharType="separate"/>
        </w:r>
        <w:r>
          <w:rPr>
            <w:webHidden/>
          </w:rPr>
          <w:t>26</w:t>
        </w:r>
        <w:r>
          <w:rPr>
            <w:webHidden/>
          </w:rPr>
          <w:fldChar w:fldCharType="end"/>
        </w:r>
      </w:hyperlink>
    </w:p>
    <w:p w14:paraId="2DB132F6" w14:textId="2F4E7754" w:rsidR="000169ED" w:rsidRDefault="000169ED">
      <w:pPr>
        <w:pStyle w:val="Indholdsfortegnelse2"/>
        <w:rPr>
          <w:rFonts w:asciiTheme="minorHAnsi" w:eastAsiaTheme="minorEastAsia" w:hAnsiTheme="minorHAnsi" w:cstheme="minorBidi"/>
          <w:sz w:val="22"/>
          <w:szCs w:val="22"/>
        </w:rPr>
      </w:pPr>
      <w:hyperlink w:anchor="_Toc136424768" w:history="1">
        <w:r w:rsidRPr="00553FA8">
          <w:rPr>
            <w:rStyle w:val="Hyperlink"/>
          </w:rPr>
          <w:t>II.4.</w:t>
        </w:r>
        <w:r>
          <w:rPr>
            <w:rFonts w:asciiTheme="minorHAnsi" w:eastAsiaTheme="minorEastAsia" w:hAnsiTheme="minorHAnsi" w:cstheme="minorBidi"/>
            <w:sz w:val="22"/>
            <w:szCs w:val="22"/>
          </w:rPr>
          <w:tab/>
        </w:r>
        <w:r w:rsidRPr="00553FA8">
          <w:rPr>
            <w:rStyle w:val="Hyperlink"/>
          </w:rPr>
          <w:t>Uddannelsen</w:t>
        </w:r>
        <w:r>
          <w:rPr>
            <w:webHidden/>
          </w:rPr>
          <w:tab/>
        </w:r>
        <w:r>
          <w:rPr>
            <w:webHidden/>
          </w:rPr>
          <w:fldChar w:fldCharType="begin"/>
        </w:r>
        <w:r>
          <w:rPr>
            <w:webHidden/>
          </w:rPr>
          <w:instrText xml:space="preserve"> PAGEREF _Toc136424768 \h </w:instrText>
        </w:r>
        <w:r>
          <w:rPr>
            <w:webHidden/>
          </w:rPr>
        </w:r>
        <w:r>
          <w:rPr>
            <w:webHidden/>
          </w:rPr>
          <w:fldChar w:fldCharType="separate"/>
        </w:r>
        <w:r>
          <w:rPr>
            <w:webHidden/>
          </w:rPr>
          <w:t>26</w:t>
        </w:r>
        <w:r>
          <w:rPr>
            <w:webHidden/>
          </w:rPr>
          <w:fldChar w:fldCharType="end"/>
        </w:r>
      </w:hyperlink>
    </w:p>
    <w:p w14:paraId="01FCD9DE" w14:textId="69904AB1" w:rsidR="000169ED" w:rsidRDefault="000169ED">
      <w:pPr>
        <w:pStyle w:val="Indholdsfortegnelse3"/>
        <w:rPr>
          <w:rFonts w:asciiTheme="minorHAnsi" w:eastAsiaTheme="minorEastAsia" w:hAnsiTheme="minorHAnsi" w:cstheme="minorBidi"/>
          <w:sz w:val="22"/>
          <w:szCs w:val="22"/>
        </w:rPr>
      </w:pPr>
      <w:hyperlink w:anchor="_Toc136424769" w:history="1">
        <w:r w:rsidRPr="00553FA8">
          <w:rPr>
            <w:rStyle w:val="Hyperlink"/>
          </w:rPr>
          <w:t>II.4.1.</w:t>
        </w:r>
        <w:r>
          <w:rPr>
            <w:rFonts w:asciiTheme="minorHAnsi" w:eastAsiaTheme="minorEastAsia" w:hAnsiTheme="minorHAnsi" w:cstheme="minorBidi"/>
            <w:sz w:val="22"/>
            <w:szCs w:val="22"/>
          </w:rPr>
          <w:tab/>
        </w:r>
        <w:r w:rsidRPr="00553FA8">
          <w:rPr>
            <w:rStyle w:val="Hyperlink"/>
          </w:rPr>
          <w:t>Uddannelse og speciale, trin eller evt. profil:</w:t>
        </w:r>
        <w:r>
          <w:rPr>
            <w:webHidden/>
          </w:rPr>
          <w:tab/>
        </w:r>
        <w:r>
          <w:rPr>
            <w:webHidden/>
          </w:rPr>
          <w:fldChar w:fldCharType="begin"/>
        </w:r>
        <w:r>
          <w:rPr>
            <w:webHidden/>
          </w:rPr>
          <w:instrText xml:space="preserve"> PAGEREF _Toc136424769 \h </w:instrText>
        </w:r>
        <w:r>
          <w:rPr>
            <w:webHidden/>
          </w:rPr>
        </w:r>
        <w:r>
          <w:rPr>
            <w:webHidden/>
          </w:rPr>
          <w:fldChar w:fldCharType="separate"/>
        </w:r>
        <w:r>
          <w:rPr>
            <w:webHidden/>
          </w:rPr>
          <w:t>26</w:t>
        </w:r>
        <w:r>
          <w:rPr>
            <w:webHidden/>
          </w:rPr>
          <w:fldChar w:fldCharType="end"/>
        </w:r>
      </w:hyperlink>
    </w:p>
    <w:p w14:paraId="5C3ECC99" w14:textId="65174A38" w:rsidR="000169ED" w:rsidRDefault="000169ED">
      <w:pPr>
        <w:pStyle w:val="Indholdsfortegnelse3"/>
        <w:rPr>
          <w:rFonts w:asciiTheme="minorHAnsi" w:eastAsiaTheme="minorEastAsia" w:hAnsiTheme="minorHAnsi" w:cstheme="minorBidi"/>
          <w:sz w:val="22"/>
          <w:szCs w:val="22"/>
        </w:rPr>
      </w:pPr>
      <w:hyperlink w:anchor="_Toc136424770" w:history="1">
        <w:r w:rsidRPr="00553FA8">
          <w:rPr>
            <w:rStyle w:val="Hyperlink"/>
          </w:rPr>
          <w:t>II.4.2.</w:t>
        </w:r>
        <w:r>
          <w:rPr>
            <w:rFonts w:asciiTheme="minorHAnsi" w:eastAsiaTheme="minorEastAsia" w:hAnsiTheme="minorHAnsi" w:cstheme="minorBidi"/>
            <w:sz w:val="22"/>
            <w:szCs w:val="22"/>
          </w:rPr>
          <w:tab/>
        </w:r>
        <w:r w:rsidRPr="00553FA8">
          <w:rPr>
            <w:rStyle w:val="Hyperlink"/>
          </w:rPr>
          <w:t>EUX</w:t>
        </w:r>
        <w:r>
          <w:rPr>
            <w:webHidden/>
          </w:rPr>
          <w:tab/>
        </w:r>
        <w:r>
          <w:rPr>
            <w:webHidden/>
          </w:rPr>
          <w:fldChar w:fldCharType="begin"/>
        </w:r>
        <w:r>
          <w:rPr>
            <w:webHidden/>
          </w:rPr>
          <w:instrText xml:space="preserve"> PAGEREF _Toc136424770 \h </w:instrText>
        </w:r>
        <w:r>
          <w:rPr>
            <w:webHidden/>
          </w:rPr>
        </w:r>
        <w:r>
          <w:rPr>
            <w:webHidden/>
          </w:rPr>
          <w:fldChar w:fldCharType="separate"/>
        </w:r>
        <w:r>
          <w:rPr>
            <w:webHidden/>
          </w:rPr>
          <w:t>27</w:t>
        </w:r>
        <w:r>
          <w:rPr>
            <w:webHidden/>
          </w:rPr>
          <w:fldChar w:fldCharType="end"/>
        </w:r>
      </w:hyperlink>
    </w:p>
    <w:p w14:paraId="703BF734" w14:textId="1EFEF933" w:rsidR="000169ED" w:rsidRDefault="000169ED">
      <w:pPr>
        <w:pStyle w:val="Indholdsfortegnelse2"/>
        <w:rPr>
          <w:rFonts w:asciiTheme="minorHAnsi" w:eastAsiaTheme="minorEastAsia" w:hAnsiTheme="minorHAnsi" w:cstheme="minorBidi"/>
          <w:sz w:val="22"/>
          <w:szCs w:val="22"/>
        </w:rPr>
      </w:pPr>
      <w:hyperlink w:anchor="_Toc136424771" w:history="1">
        <w:r w:rsidRPr="00553FA8">
          <w:rPr>
            <w:rStyle w:val="Hyperlink"/>
          </w:rPr>
          <w:t>II.5.</w:t>
        </w:r>
        <w:r>
          <w:rPr>
            <w:rFonts w:asciiTheme="minorHAnsi" w:eastAsiaTheme="minorEastAsia" w:hAnsiTheme="minorHAnsi" w:cstheme="minorBidi"/>
            <w:sz w:val="22"/>
            <w:szCs w:val="22"/>
          </w:rPr>
          <w:tab/>
        </w:r>
        <w:r w:rsidRPr="00553FA8">
          <w:rPr>
            <w:rStyle w:val="Hyperlink"/>
          </w:rPr>
          <w:t>Påbygning</w:t>
        </w:r>
        <w:r>
          <w:rPr>
            <w:webHidden/>
          </w:rPr>
          <w:tab/>
        </w:r>
        <w:r>
          <w:rPr>
            <w:webHidden/>
          </w:rPr>
          <w:fldChar w:fldCharType="begin"/>
        </w:r>
        <w:r>
          <w:rPr>
            <w:webHidden/>
          </w:rPr>
          <w:instrText xml:space="preserve"> PAGEREF _Toc136424771 \h </w:instrText>
        </w:r>
        <w:r>
          <w:rPr>
            <w:webHidden/>
          </w:rPr>
        </w:r>
        <w:r>
          <w:rPr>
            <w:webHidden/>
          </w:rPr>
          <w:fldChar w:fldCharType="separate"/>
        </w:r>
        <w:r>
          <w:rPr>
            <w:webHidden/>
          </w:rPr>
          <w:t>27</w:t>
        </w:r>
        <w:r>
          <w:rPr>
            <w:webHidden/>
          </w:rPr>
          <w:fldChar w:fldCharType="end"/>
        </w:r>
      </w:hyperlink>
    </w:p>
    <w:p w14:paraId="47876CC4" w14:textId="005B27F5" w:rsidR="000169ED" w:rsidRDefault="000169ED">
      <w:pPr>
        <w:pStyle w:val="Indholdsfortegnelse2"/>
        <w:rPr>
          <w:rFonts w:asciiTheme="minorHAnsi" w:eastAsiaTheme="minorEastAsia" w:hAnsiTheme="minorHAnsi" w:cstheme="minorBidi"/>
          <w:sz w:val="22"/>
          <w:szCs w:val="22"/>
        </w:rPr>
      </w:pPr>
      <w:hyperlink w:anchor="_Toc136424772" w:history="1">
        <w:r w:rsidRPr="00553FA8">
          <w:rPr>
            <w:rStyle w:val="Hyperlink"/>
          </w:rPr>
          <w:t>II.6.</w:t>
        </w:r>
        <w:r>
          <w:rPr>
            <w:rFonts w:asciiTheme="minorHAnsi" w:eastAsiaTheme="minorEastAsia" w:hAnsiTheme="minorHAnsi" w:cstheme="minorBidi"/>
            <w:sz w:val="22"/>
            <w:szCs w:val="22"/>
          </w:rPr>
          <w:tab/>
        </w:r>
        <w:r w:rsidRPr="00553FA8">
          <w:rPr>
            <w:rStyle w:val="Hyperlink"/>
          </w:rPr>
          <w:t>Aftalen</w:t>
        </w:r>
        <w:r>
          <w:rPr>
            <w:webHidden/>
          </w:rPr>
          <w:tab/>
        </w:r>
        <w:r>
          <w:rPr>
            <w:webHidden/>
          </w:rPr>
          <w:fldChar w:fldCharType="begin"/>
        </w:r>
        <w:r>
          <w:rPr>
            <w:webHidden/>
          </w:rPr>
          <w:instrText xml:space="preserve"> PAGEREF _Toc136424772 \h </w:instrText>
        </w:r>
        <w:r>
          <w:rPr>
            <w:webHidden/>
          </w:rPr>
        </w:r>
        <w:r>
          <w:rPr>
            <w:webHidden/>
          </w:rPr>
          <w:fldChar w:fldCharType="separate"/>
        </w:r>
        <w:r>
          <w:rPr>
            <w:webHidden/>
          </w:rPr>
          <w:t>27</w:t>
        </w:r>
        <w:r>
          <w:rPr>
            <w:webHidden/>
          </w:rPr>
          <w:fldChar w:fldCharType="end"/>
        </w:r>
      </w:hyperlink>
    </w:p>
    <w:p w14:paraId="3164842E" w14:textId="1E7813C8" w:rsidR="000169ED" w:rsidRDefault="000169ED">
      <w:pPr>
        <w:pStyle w:val="Indholdsfortegnelse4"/>
        <w:rPr>
          <w:rFonts w:asciiTheme="minorHAnsi" w:eastAsiaTheme="minorEastAsia" w:hAnsiTheme="minorHAnsi" w:cstheme="minorBidi"/>
          <w:sz w:val="22"/>
          <w:szCs w:val="22"/>
        </w:rPr>
      </w:pPr>
      <w:hyperlink w:anchor="_Toc136424773" w:history="1">
        <w:r w:rsidRPr="00553FA8">
          <w:rPr>
            <w:rStyle w:val="Hyperlink"/>
          </w:rPr>
          <w:t>II.6.1.1.</w:t>
        </w:r>
        <w:r>
          <w:rPr>
            <w:rFonts w:asciiTheme="minorHAnsi" w:eastAsiaTheme="minorEastAsia" w:hAnsiTheme="minorHAnsi" w:cstheme="minorBidi"/>
            <w:sz w:val="22"/>
            <w:szCs w:val="22"/>
          </w:rPr>
          <w:tab/>
        </w:r>
        <w:r w:rsidRPr="00553FA8">
          <w:rPr>
            <w:rStyle w:val="Hyperlink"/>
          </w:rPr>
          <w:t>Lønnet beskæftigelse i udlandet (OPU)</w:t>
        </w:r>
        <w:r>
          <w:rPr>
            <w:webHidden/>
          </w:rPr>
          <w:tab/>
        </w:r>
        <w:r>
          <w:rPr>
            <w:webHidden/>
          </w:rPr>
          <w:fldChar w:fldCharType="begin"/>
        </w:r>
        <w:r>
          <w:rPr>
            <w:webHidden/>
          </w:rPr>
          <w:instrText xml:space="preserve"> PAGEREF _Toc136424773 \h </w:instrText>
        </w:r>
        <w:r>
          <w:rPr>
            <w:webHidden/>
          </w:rPr>
        </w:r>
        <w:r>
          <w:rPr>
            <w:webHidden/>
          </w:rPr>
          <w:fldChar w:fldCharType="separate"/>
        </w:r>
        <w:r>
          <w:rPr>
            <w:webHidden/>
          </w:rPr>
          <w:t>29</w:t>
        </w:r>
        <w:r>
          <w:rPr>
            <w:webHidden/>
          </w:rPr>
          <w:fldChar w:fldCharType="end"/>
        </w:r>
      </w:hyperlink>
    </w:p>
    <w:p w14:paraId="782F9E8A" w14:textId="62190045" w:rsidR="000169ED" w:rsidRDefault="000169ED">
      <w:pPr>
        <w:pStyle w:val="Indholdsfortegnelse2"/>
        <w:rPr>
          <w:rFonts w:asciiTheme="minorHAnsi" w:eastAsiaTheme="minorEastAsia" w:hAnsiTheme="minorHAnsi" w:cstheme="minorBidi"/>
          <w:sz w:val="22"/>
          <w:szCs w:val="22"/>
        </w:rPr>
      </w:pPr>
      <w:hyperlink w:anchor="_Toc136424774" w:history="1">
        <w:r w:rsidRPr="00553FA8">
          <w:rPr>
            <w:rStyle w:val="Hyperlink"/>
          </w:rPr>
          <w:t>II.7.</w:t>
        </w:r>
        <w:r>
          <w:rPr>
            <w:rFonts w:asciiTheme="minorHAnsi" w:eastAsiaTheme="minorEastAsia" w:hAnsiTheme="minorHAnsi" w:cstheme="minorBidi"/>
            <w:sz w:val="22"/>
            <w:szCs w:val="22"/>
          </w:rPr>
          <w:tab/>
        </w:r>
        <w:r w:rsidRPr="00553FA8">
          <w:rPr>
            <w:rStyle w:val="Hyperlink"/>
          </w:rPr>
          <w:t>Løn og andre vilkår</w:t>
        </w:r>
        <w:r>
          <w:rPr>
            <w:webHidden/>
          </w:rPr>
          <w:tab/>
        </w:r>
        <w:r>
          <w:rPr>
            <w:webHidden/>
          </w:rPr>
          <w:fldChar w:fldCharType="begin"/>
        </w:r>
        <w:r>
          <w:rPr>
            <w:webHidden/>
          </w:rPr>
          <w:instrText xml:space="preserve"> PAGEREF _Toc136424774 \h </w:instrText>
        </w:r>
        <w:r>
          <w:rPr>
            <w:webHidden/>
          </w:rPr>
        </w:r>
        <w:r>
          <w:rPr>
            <w:webHidden/>
          </w:rPr>
          <w:fldChar w:fldCharType="separate"/>
        </w:r>
        <w:r>
          <w:rPr>
            <w:webHidden/>
          </w:rPr>
          <w:t>30</w:t>
        </w:r>
        <w:r>
          <w:rPr>
            <w:webHidden/>
          </w:rPr>
          <w:fldChar w:fldCharType="end"/>
        </w:r>
      </w:hyperlink>
    </w:p>
    <w:p w14:paraId="55E21F6C" w14:textId="2324F741" w:rsidR="000169ED" w:rsidRDefault="000169ED">
      <w:pPr>
        <w:pStyle w:val="Indholdsfortegnelse3"/>
        <w:rPr>
          <w:rFonts w:asciiTheme="minorHAnsi" w:eastAsiaTheme="minorEastAsia" w:hAnsiTheme="minorHAnsi" w:cstheme="minorBidi"/>
          <w:sz w:val="22"/>
          <w:szCs w:val="22"/>
        </w:rPr>
      </w:pPr>
      <w:hyperlink w:anchor="_Toc136424775" w:history="1">
        <w:r w:rsidRPr="00553FA8">
          <w:rPr>
            <w:rStyle w:val="Hyperlink"/>
          </w:rPr>
          <w:t>II.7.1.</w:t>
        </w:r>
        <w:r>
          <w:rPr>
            <w:rFonts w:asciiTheme="minorHAnsi" w:eastAsiaTheme="minorEastAsia" w:hAnsiTheme="minorHAnsi" w:cstheme="minorBidi"/>
            <w:sz w:val="22"/>
            <w:szCs w:val="22"/>
          </w:rPr>
          <w:tab/>
        </w:r>
        <w:r w:rsidRPr="00553FA8">
          <w:rPr>
            <w:rStyle w:val="Hyperlink"/>
          </w:rPr>
          <w:t>Generelt om løn og lønrefusion</w:t>
        </w:r>
        <w:r>
          <w:rPr>
            <w:webHidden/>
          </w:rPr>
          <w:tab/>
        </w:r>
        <w:r>
          <w:rPr>
            <w:webHidden/>
          </w:rPr>
          <w:fldChar w:fldCharType="begin"/>
        </w:r>
        <w:r>
          <w:rPr>
            <w:webHidden/>
          </w:rPr>
          <w:instrText xml:space="preserve"> PAGEREF _Toc136424775 \h </w:instrText>
        </w:r>
        <w:r>
          <w:rPr>
            <w:webHidden/>
          </w:rPr>
        </w:r>
        <w:r>
          <w:rPr>
            <w:webHidden/>
          </w:rPr>
          <w:fldChar w:fldCharType="separate"/>
        </w:r>
        <w:r>
          <w:rPr>
            <w:webHidden/>
          </w:rPr>
          <w:t>30</w:t>
        </w:r>
        <w:r>
          <w:rPr>
            <w:webHidden/>
          </w:rPr>
          <w:fldChar w:fldCharType="end"/>
        </w:r>
      </w:hyperlink>
    </w:p>
    <w:p w14:paraId="5EDC65D9" w14:textId="51DE5671" w:rsidR="000169ED" w:rsidRDefault="000169ED">
      <w:pPr>
        <w:pStyle w:val="Indholdsfortegnelse3"/>
        <w:rPr>
          <w:rFonts w:asciiTheme="minorHAnsi" w:eastAsiaTheme="minorEastAsia" w:hAnsiTheme="minorHAnsi" w:cstheme="minorBidi"/>
          <w:sz w:val="22"/>
          <w:szCs w:val="22"/>
        </w:rPr>
      </w:pPr>
      <w:hyperlink w:anchor="_Toc136424776" w:history="1">
        <w:r w:rsidRPr="00553FA8">
          <w:rPr>
            <w:rStyle w:val="Hyperlink"/>
          </w:rPr>
          <w:t>II.7.2.</w:t>
        </w:r>
        <w:r>
          <w:rPr>
            <w:rFonts w:asciiTheme="minorHAnsi" w:eastAsiaTheme="minorEastAsia" w:hAnsiTheme="minorHAnsi" w:cstheme="minorBidi"/>
            <w:sz w:val="22"/>
            <w:szCs w:val="22"/>
          </w:rPr>
          <w:tab/>
        </w:r>
        <w:r w:rsidRPr="00553FA8">
          <w:rPr>
            <w:rStyle w:val="Hyperlink"/>
          </w:rPr>
          <w:t>Gældende mindste betaling</w:t>
        </w:r>
        <w:r>
          <w:rPr>
            <w:webHidden/>
          </w:rPr>
          <w:tab/>
        </w:r>
        <w:r>
          <w:rPr>
            <w:webHidden/>
          </w:rPr>
          <w:fldChar w:fldCharType="begin"/>
        </w:r>
        <w:r>
          <w:rPr>
            <w:webHidden/>
          </w:rPr>
          <w:instrText xml:space="preserve"> PAGEREF _Toc136424776 \h </w:instrText>
        </w:r>
        <w:r>
          <w:rPr>
            <w:webHidden/>
          </w:rPr>
        </w:r>
        <w:r>
          <w:rPr>
            <w:webHidden/>
          </w:rPr>
          <w:fldChar w:fldCharType="separate"/>
        </w:r>
        <w:r>
          <w:rPr>
            <w:webHidden/>
          </w:rPr>
          <w:t>32</w:t>
        </w:r>
        <w:r>
          <w:rPr>
            <w:webHidden/>
          </w:rPr>
          <w:fldChar w:fldCharType="end"/>
        </w:r>
      </w:hyperlink>
    </w:p>
    <w:p w14:paraId="483C1A16" w14:textId="33F98AB6" w:rsidR="000169ED" w:rsidRDefault="000169ED">
      <w:pPr>
        <w:pStyle w:val="Indholdsfortegnelse3"/>
        <w:rPr>
          <w:rFonts w:asciiTheme="minorHAnsi" w:eastAsiaTheme="minorEastAsia" w:hAnsiTheme="minorHAnsi" w:cstheme="minorBidi"/>
          <w:sz w:val="22"/>
          <w:szCs w:val="22"/>
        </w:rPr>
      </w:pPr>
      <w:hyperlink w:anchor="_Toc136424777" w:history="1">
        <w:r w:rsidRPr="00553FA8">
          <w:rPr>
            <w:rStyle w:val="Hyperlink"/>
          </w:rPr>
          <w:t>II.7.3.</w:t>
        </w:r>
        <w:r>
          <w:rPr>
            <w:rFonts w:asciiTheme="minorHAnsi" w:eastAsiaTheme="minorEastAsia" w:hAnsiTheme="minorHAnsi" w:cstheme="minorBidi"/>
            <w:sz w:val="22"/>
            <w:szCs w:val="22"/>
          </w:rPr>
          <w:tab/>
        </w:r>
        <w:r w:rsidRPr="00553FA8">
          <w:rPr>
            <w:rStyle w:val="Hyperlink"/>
          </w:rPr>
          <w:t>Højere løn end mindstebetalingen</w:t>
        </w:r>
        <w:r>
          <w:rPr>
            <w:webHidden/>
          </w:rPr>
          <w:tab/>
        </w:r>
        <w:r>
          <w:rPr>
            <w:webHidden/>
          </w:rPr>
          <w:fldChar w:fldCharType="begin"/>
        </w:r>
        <w:r>
          <w:rPr>
            <w:webHidden/>
          </w:rPr>
          <w:instrText xml:space="preserve"> PAGEREF _Toc136424777 \h </w:instrText>
        </w:r>
        <w:r>
          <w:rPr>
            <w:webHidden/>
          </w:rPr>
        </w:r>
        <w:r>
          <w:rPr>
            <w:webHidden/>
          </w:rPr>
          <w:fldChar w:fldCharType="separate"/>
        </w:r>
        <w:r>
          <w:rPr>
            <w:webHidden/>
          </w:rPr>
          <w:t>32</w:t>
        </w:r>
        <w:r>
          <w:rPr>
            <w:webHidden/>
          </w:rPr>
          <w:fldChar w:fldCharType="end"/>
        </w:r>
      </w:hyperlink>
    </w:p>
    <w:p w14:paraId="44C1992E" w14:textId="56A4D228" w:rsidR="000169ED" w:rsidRDefault="000169ED">
      <w:pPr>
        <w:pStyle w:val="Indholdsfortegnelse4"/>
        <w:rPr>
          <w:rFonts w:asciiTheme="minorHAnsi" w:eastAsiaTheme="minorEastAsia" w:hAnsiTheme="minorHAnsi" w:cstheme="minorBidi"/>
          <w:sz w:val="22"/>
          <w:szCs w:val="22"/>
        </w:rPr>
      </w:pPr>
      <w:hyperlink w:anchor="_Toc136424778" w:history="1">
        <w:r w:rsidRPr="00553FA8">
          <w:rPr>
            <w:rStyle w:val="Hyperlink"/>
          </w:rPr>
          <w:t>II.7.3.1.</w:t>
        </w:r>
        <w:r>
          <w:rPr>
            <w:rFonts w:asciiTheme="minorHAnsi" w:eastAsiaTheme="minorEastAsia" w:hAnsiTheme="minorHAnsi" w:cstheme="minorBidi"/>
            <w:sz w:val="22"/>
            <w:szCs w:val="22"/>
          </w:rPr>
          <w:tab/>
        </w:r>
        <w:r w:rsidRPr="00553FA8">
          <w:rPr>
            <w:rStyle w:val="Hyperlink"/>
          </w:rPr>
          <w:t>Voksne elever/AUB</w:t>
        </w:r>
        <w:r>
          <w:rPr>
            <w:webHidden/>
          </w:rPr>
          <w:tab/>
        </w:r>
        <w:r>
          <w:rPr>
            <w:webHidden/>
          </w:rPr>
          <w:fldChar w:fldCharType="begin"/>
        </w:r>
        <w:r>
          <w:rPr>
            <w:webHidden/>
          </w:rPr>
          <w:instrText xml:space="preserve"> PAGEREF _Toc136424778 \h </w:instrText>
        </w:r>
        <w:r>
          <w:rPr>
            <w:webHidden/>
          </w:rPr>
        </w:r>
        <w:r>
          <w:rPr>
            <w:webHidden/>
          </w:rPr>
          <w:fldChar w:fldCharType="separate"/>
        </w:r>
        <w:r>
          <w:rPr>
            <w:webHidden/>
          </w:rPr>
          <w:t>32</w:t>
        </w:r>
        <w:r>
          <w:rPr>
            <w:webHidden/>
          </w:rPr>
          <w:fldChar w:fldCharType="end"/>
        </w:r>
      </w:hyperlink>
    </w:p>
    <w:p w14:paraId="521E55B9" w14:textId="293E4F35" w:rsidR="000169ED" w:rsidRDefault="000169ED">
      <w:pPr>
        <w:pStyle w:val="Indholdsfortegnelse2"/>
        <w:rPr>
          <w:rFonts w:asciiTheme="minorHAnsi" w:eastAsiaTheme="minorEastAsia" w:hAnsiTheme="minorHAnsi" w:cstheme="minorBidi"/>
          <w:sz w:val="22"/>
          <w:szCs w:val="22"/>
        </w:rPr>
      </w:pPr>
      <w:hyperlink w:anchor="_Toc136424779" w:history="1">
        <w:r w:rsidRPr="00553FA8">
          <w:rPr>
            <w:rStyle w:val="Hyperlink"/>
          </w:rPr>
          <w:t>II.8.</w:t>
        </w:r>
        <w:r>
          <w:rPr>
            <w:rFonts w:asciiTheme="minorHAnsi" w:eastAsiaTheme="minorEastAsia" w:hAnsiTheme="minorHAnsi" w:cstheme="minorBidi"/>
            <w:sz w:val="22"/>
            <w:szCs w:val="22"/>
          </w:rPr>
          <w:tab/>
        </w:r>
        <w:r w:rsidRPr="00553FA8">
          <w:rPr>
            <w:rStyle w:val="Hyperlink"/>
          </w:rPr>
          <w:t>Udstationering</w:t>
        </w:r>
        <w:r>
          <w:rPr>
            <w:webHidden/>
          </w:rPr>
          <w:tab/>
        </w:r>
        <w:r>
          <w:rPr>
            <w:webHidden/>
          </w:rPr>
          <w:fldChar w:fldCharType="begin"/>
        </w:r>
        <w:r>
          <w:rPr>
            <w:webHidden/>
          </w:rPr>
          <w:instrText xml:space="preserve"> PAGEREF _Toc136424779 \h </w:instrText>
        </w:r>
        <w:r>
          <w:rPr>
            <w:webHidden/>
          </w:rPr>
        </w:r>
        <w:r>
          <w:rPr>
            <w:webHidden/>
          </w:rPr>
          <w:fldChar w:fldCharType="separate"/>
        </w:r>
        <w:r>
          <w:rPr>
            <w:webHidden/>
          </w:rPr>
          <w:t>33</w:t>
        </w:r>
        <w:r>
          <w:rPr>
            <w:webHidden/>
          </w:rPr>
          <w:fldChar w:fldCharType="end"/>
        </w:r>
      </w:hyperlink>
    </w:p>
    <w:p w14:paraId="70CB7624" w14:textId="129B5DB5" w:rsidR="000169ED" w:rsidRDefault="000169ED">
      <w:pPr>
        <w:pStyle w:val="Indholdsfortegnelse2"/>
        <w:rPr>
          <w:rFonts w:asciiTheme="minorHAnsi" w:eastAsiaTheme="minorEastAsia" w:hAnsiTheme="minorHAnsi" w:cstheme="minorBidi"/>
          <w:sz w:val="22"/>
          <w:szCs w:val="22"/>
        </w:rPr>
      </w:pPr>
      <w:hyperlink w:anchor="_Toc136424780" w:history="1">
        <w:r w:rsidRPr="00553FA8">
          <w:rPr>
            <w:rStyle w:val="Hyperlink"/>
          </w:rPr>
          <w:t>II.9.</w:t>
        </w:r>
        <w:r>
          <w:rPr>
            <w:rFonts w:asciiTheme="minorHAnsi" w:eastAsiaTheme="minorEastAsia" w:hAnsiTheme="minorHAnsi" w:cstheme="minorBidi"/>
            <w:sz w:val="22"/>
            <w:szCs w:val="22"/>
          </w:rPr>
          <w:tab/>
        </w:r>
        <w:r w:rsidRPr="00553FA8">
          <w:rPr>
            <w:rStyle w:val="Hyperlink"/>
          </w:rPr>
          <w:t>Kombinationsaftaler</w:t>
        </w:r>
        <w:r>
          <w:rPr>
            <w:webHidden/>
          </w:rPr>
          <w:tab/>
        </w:r>
        <w:r>
          <w:rPr>
            <w:webHidden/>
          </w:rPr>
          <w:fldChar w:fldCharType="begin"/>
        </w:r>
        <w:r>
          <w:rPr>
            <w:webHidden/>
          </w:rPr>
          <w:instrText xml:space="preserve"> PAGEREF _Toc136424780 \h </w:instrText>
        </w:r>
        <w:r>
          <w:rPr>
            <w:webHidden/>
          </w:rPr>
        </w:r>
        <w:r>
          <w:rPr>
            <w:webHidden/>
          </w:rPr>
          <w:fldChar w:fldCharType="separate"/>
        </w:r>
        <w:r>
          <w:rPr>
            <w:webHidden/>
          </w:rPr>
          <w:t>35</w:t>
        </w:r>
        <w:r>
          <w:rPr>
            <w:webHidden/>
          </w:rPr>
          <w:fldChar w:fldCharType="end"/>
        </w:r>
      </w:hyperlink>
    </w:p>
    <w:p w14:paraId="48803E69" w14:textId="2143B3FE" w:rsidR="000169ED" w:rsidRDefault="000169ED">
      <w:pPr>
        <w:pStyle w:val="Indholdsfortegnelse3"/>
        <w:rPr>
          <w:rFonts w:asciiTheme="minorHAnsi" w:eastAsiaTheme="minorEastAsia" w:hAnsiTheme="minorHAnsi" w:cstheme="minorBidi"/>
          <w:sz w:val="22"/>
          <w:szCs w:val="22"/>
        </w:rPr>
      </w:pPr>
      <w:hyperlink w:anchor="_Toc136424781" w:history="1">
        <w:r w:rsidRPr="00553FA8">
          <w:rPr>
            <w:rStyle w:val="Hyperlink"/>
          </w:rPr>
          <w:t>II.9.1.</w:t>
        </w:r>
        <w:r>
          <w:rPr>
            <w:rFonts w:asciiTheme="minorHAnsi" w:eastAsiaTheme="minorEastAsia" w:hAnsiTheme="minorHAnsi" w:cstheme="minorBidi"/>
            <w:sz w:val="22"/>
            <w:szCs w:val="22"/>
          </w:rPr>
          <w:tab/>
        </w:r>
        <w:r w:rsidRPr="00553FA8">
          <w:rPr>
            <w:rStyle w:val="Hyperlink"/>
          </w:rPr>
          <w:t>Eud+ (Erhvervsuddannelse plus)</w:t>
        </w:r>
        <w:r>
          <w:rPr>
            <w:webHidden/>
          </w:rPr>
          <w:tab/>
        </w:r>
        <w:r>
          <w:rPr>
            <w:webHidden/>
          </w:rPr>
          <w:fldChar w:fldCharType="begin"/>
        </w:r>
        <w:r>
          <w:rPr>
            <w:webHidden/>
          </w:rPr>
          <w:instrText xml:space="preserve"> PAGEREF _Toc136424781 \h </w:instrText>
        </w:r>
        <w:r>
          <w:rPr>
            <w:webHidden/>
          </w:rPr>
        </w:r>
        <w:r>
          <w:rPr>
            <w:webHidden/>
          </w:rPr>
          <w:fldChar w:fldCharType="separate"/>
        </w:r>
        <w:r>
          <w:rPr>
            <w:webHidden/>
          </w:rPr>
          <w:t>36</w:t>
        </w:r>
        <w:r>
          <w:rPr>
            <w:webHidden/>
          </w:rPr>
          <w:fldChar w:fldCharType="end"/>
        </w:r>
      </w:hyperlink>
    </w:p>
    <w:p w14:paraId="7AE71B61" w14:textId="4F0D1A6C" w:rsidR="000169ED" w:rsidRDefault="000169ED">
      <w:pPr>
        <w:pStyle w:val="Indholdsfortegnelse2"/>
        <w:rPr>
          <w:rFonts w:asciiTheme="minorHAnsi" w:eastAsiaTheme="minorEastAsia" w:hAnsiTheme="minorHAnsi" w:cstheme="minorBidi"/>
          <w:sz w:val="22"/>
          <w:szCs w:val="22"/>
        </w:rPr>
      </w:pPr>
      <w:hyperlink w:anchor="_Toc136424782" w:history="1">
        <w:r w:rsidRPr="00553FA8">
          <w:rPr>
            <w:rStyle w:val="Hyperlink"/>
          </w:rPr>
          <w:t>II.10.</w:t>
        </w:r>
        <w:r>
          <w:rPr>
            <w:rFonts w:asciiTheme="minorHAnsi" w:eastAsiaTheme="minorEastAsia" w:hAnsiTheme="minorHAnsi" w:cstheme="minorBidi"/>
            <w:sz w:val="22"/>
            <w:szCs w:val="22"/>
          </w:rPr>
          <w:tab/>
        </w:r>
        <w:r w:rsidRPr="00553FA8">
          <w:rPr>
            <w:rStyle w:val="Hyperlink"/>
          </w:rPr>
          <w:t>Andre vilkår</w:t>
        </w:r>
        <w:r>
          <w:rPr>
            <w:webHidden/>
          </w:rPr>
          <w:tab/>
        </w:r>
        <w:r>
          <w:rPr>
            <w:webHidden/>
          </w:rPr>
          <w:fldChar w:fldCharType="begin"/>
        </w:r>
        <w:r>
          <w:rPr>
            <w:webHidden/>
          </w:rPr>
          <w:instrText xml:space="preserve"> PAGEREF _Toc136424782 \h </w:instrText>
        </w:r>
        <w:r>
          <w:rPr>
            <w:webHidden/>
          </w:rPr>
        </w:r>
        <w:r>
          <w:rPr>
            <w:webHidden/>
          </w:rPr>
          <w:fldChar w:fldCharType="separate"/>
        </w:r>
        <w:r>
          <w:rPr>
            <w:webHidden/>
          </w:rPr>
          <w:t>36</w:t>
        </w:r>
        <w:r>
          <w:rPr>
            <w:webHidden/>
          </w:rPr>
          <w:fldChar w:fldCharType="end"/>
        </w:r>
      </w:hyperlink>
    </w:p>
    <w:p w14:paraId="0F126542" w14:textId="661C6F32" w:rsidR="000169ED" w:rsidRDefault="000169ED">
      <w:pPr>
        <w:pStyle w:val="Indholdsfortegnelse2"/>
        <w:rPr>
          <w:rFonts w:asciiTheme="minorHAnsi" w:eastAsiaTheme="minorEastAsia" w:hAnsiTheme="minorHAnsi" w:cstheme="minorBidi"/>
          <w:sz w:val="22"/>
          <w:szCs w:val="22"/>
        </w:rPr>
      </w:pPr>
      <w:hyperlink w:anchor="_Toc136424783" w:history="1">
        <w:r w:rsidRPr="00553FA8">
          <w:rPr>
            <w:rStyle w:val="Hyperlink"/>
          </w:rPr>
          <w:t>II.11.</w:t>
        </w:r>
        <w:r>
          <w:rPr>
            <w:rFonts w:asciiTheme="minorHAnsi" w:eastAsiaTheme="minorEastAsia" w:hAnsiTheme="minorHAnsi" w:cstheme="minorBidi"/>
            <w:sz w:val="22"/>
            <w:szCs w:val="22"/>
          </w:rPr>
          <w:tab/>
        </w:r>
        <w:r w:rsidRPr="00553FA8">
          <w:rPr>
            <w:rStyle w:val="Hyperlink"/>
          </w:rPr>
          <w:t>Skole</w:t>
        </w:r>
        <w:r>
          <w:rPr>
            <w:webHidden/>
          </w:rPr>
          <w:tab/>
        </w:r>
        <w:r>
          <w:rPr>
            <w:webHidden/>
          </w:rPr>
          <w:fldChar w:fldCharType="begin"/>
        </w:r>
        <w:r>
          <w:rPr>
            <w:webHidden/>
          </w:rPr>
          <w:instrText xml:space="preserve"> PAGEREF _Toc136424783 \h </w:instrText>
        </w:r>
        <w:r>
          <w:rPr>
            <w:webHidden/>
          </w:rPr>
        </w:r>
        <w:r>
          <w:rPr>
            <w:webHidden/>
          </w:rPr>
          <w:fldChar w:fldCharType="separate"/>
        </w:r>
        <w:r>
          <w:rPr>
            <w:webHidden/>
          </w:rPr>
          <w:t>37</w:t>
        </w:r>
        <w:r>
          <w:rPr>
            <w:webHidden/>
          </w:rPr>
          <w:fldChar w:fldCharType="end"/>
        </w:r>
      </w:hyperlink>
    </w:p>
    <w:p w14:paraId="4FC342C2" w14:textId="1C744685" w:rsidR="000169ED" w:rsidRDefault="000169ED">
      <w:pPr>
        <w:pStyle w:val="Indholdsfortegnelse3"/>
        <w:rPr>
          <w:rFonts w:asciiTheme="minorHAnsi" w:eastAsiaTheme="minorEastAsia" w:hAnsiTheme="minorHAnsi" w:cstheme="minorBidi"/>
          <w:sz w:val="22"/>
          <w:szCs w:val="22"/>
        </w:rPr>
      </w:pPr>
      <w:hyperlink w:anchor="_Toc136424784" w:history="1">
        <w:r w:rsidRPr="00553FA8">
          <w:rPr>
            <w:rStyle w:val="Hyperlink"/>
          </w:rPr>
          <w:t>II.11.1.</w:t>
        </w:r>
        <w:r>
          <w:rPr>
            <w:rFonts w:asciiTheme="minorHAnsi" w:eastAsiaTheme="minorEastAsia" w:hAnsiTheme="minorHAnsi" w:cstheme="minorBidi"/>
            <w:sz w:val="22"/>
            <w:szCs w:val="22"/>
          </w:rPr>
          <w:tab/>
        </w:r>
        <w:r w:rsidRPr="00553FA8">
          <w:rPr>
            <w:rStyle w:val="Hyperlink"/>
          </w:rPr>
          <w:t>Generelt om skoleundervisning</w:t>
        </w:r>
        <w:r>
          <w:rPr>
            <w:webHidden/>
          </w:rPr>
          <w:tab/>
        </w:r>
        <w:r>
          <w:rPr>
            <w:webHidden/>
          </w:rPr>
          <w:fldChar w:fldCharType="begin"/>
        </w:r>
        <w:r>
          <w:rPr>
            <w:webHidden/>
          </w:rPr>
          <w:instrText xml:space="preserve"> PAGEREF _Toc136424784 \h </w:instrText>
        </w:r>
        <w:r>
          <w:rPr>
            <w:webHidden/>
          </w:rPr>
        </w:r>
        <w:r>
          <w:rPr>
            <w:webHidden/>
          </w:rPr>
          <w:fldChar w:fldCharType="separate"/>
        </w:r>
        <w:r>
          <w:rPr>
            <w:webHidden/>
          </w:rPr>
          <w:t>37</w:t>
        </w:r>
        <w:r>
          <w:rPr>
            <w:webHidden/>
          </w:rPr>
          <w:fldChar w:fldCharType="end"/>
        </w:r>
      </w:hyperlink>
    </w:p>
    <w:p w14:paraId="10E4E5A5" w14:textId="217A4321" w:rsidR="000169ED" w:rsidRDefault="000169ED">
      <w:pPr>
        <w:pStyle w:val="Indholdsfortegnelse3"/>
        <w:rPr>
          <w:rFonts w:asciiTheme="minorHAnsi" w:eastAsiaTheme="minorEastAsia" w:hAnsiTheme="minorHAnsi" w:cstheme="minorBidi"/>
          <w:sz w:val="22"/>
          <w:szCs w:val="22"/>
        </w:rPr>
      </w:pPr>
      <w:hyperlink w:anchor="_Toc136424785" w:history="1">
        <w:r w:rsidRPr="00553FA8">
          <w:rPr>
            <w:rStyle w:val="Hyperlink"/>
          </w:rPr>
          <w:t>II.11.2.</w:t>
        </w:r>
        <w:r>
          <w:rPr>
            <w:rFonts w:asciiTheme="minorHAnsi" w:eastAsiaTheme="minorEastAsia" w:hAnsiTheme="minorHAnsi" w:cstheme="minorBidi"/>
            <w:sz w:val="22"/>
            <w:szCs w:val="22"/>
          </w:rPr>
          <w:tab/>
        </w:r>
        <w:r w:rsidRPr="00553FA8">
          <w:rPr>
            <w:rStyle w:val="Hyperlink"/>
          </w:rPr>
          <w:t>Optagelse af udlændinge</w:t>
        </w:r>
        <w:r>
          <w:rPr>
            <w:webHidden/>
          </w:rPr>
          <w:tab/>
        </w:r>
        <w:r>
          <w:rPr>
            <w:webHidden/>
          </w:rPr>
          <w:fldChar w:fldCharType="begin"/>
        </w:r>
        <w:r>
          <w:rPr>
            <w:webHidden/>
          </w:rPr>
          <w:instrText xml:space="preserve"> PAGEREF _Toc136424785 \h </w:instrText>
        </w:r>
        <w:r>
          <w:rPr>
            <w:webHidden/>
          </w:rPr>
        </w:r>
        <w:r>
          <w:rPr>
            <w:webHidden/>
          </w:rPr>
          <w:fldChar w:fldCharType="separate"/>
        </w:r>
        <w:r>
          <w:rPr>
            <w:webHidden/>
          </w:rPr>
          <w:t>37</w:t>
        </w:r>
        <w:r>
          <w:rPr>
            <w:webHidden/>
          </w:rPr>
          <w:fldChar w:fldCharType="end"/>
        </w:r>
      </w:hyperlink>
    </w:p>
    <w:p w14:paraId="384AA443" w14:textId="6BCD316B" w:rsidR="000169ED" w:rsidRDefault="000169ED">
      <w:pPr>
        <w:pStyle w:val="Indholdsfortegnelse3"/>
        <w:rPr>
          <w:rFonts w:asciiTheme="minorHAnsi" w:eastAsiaTheme="minorEastAsia" w:hAnsiTheme="minorHAnsi" w:cstheme="minorBidi"/>
          <w:sz w:val="22"/>
          <w:szCs w:val="22"/>
        </w:rPr>
      </w:pPr>
      <w:hyperlink w:anchor="_Toc136424786" w:history="1">
        <w:r w:rsidRPr="00553FA8">
          <w:rPr>
            <w:rStyle w:val="Hyperlink"/>
          </w:rPr>
          <w:t>II.11.3.</w:t>
        </w:r>
        <w:r>
          <w:rPr>
            <w:rFonts w:asciiTheme="minorHAnsi" w:eastAsiaTheme="minorEastAsia" w:hAnsiTheme="minorHAnsi" w:cstheme="minorBidi"/>
            <w:sz w:val="22"/>
            <w:szCs w:val="22"/>
          </w:rPr>
          <w:tab/>
        </w:r>
        <w:r w:rsidRPr="00553FA8">
          <w:rPr>
            <w:rStyle w:val="Hyperlink"/>
          </w:rPr>
          <w:t>Supplerende kursus</w:t>
        </w:r>
        <w:r>
          <w:rPr>
            <w:webHidden/>
          </w:rPr>
          <w:tab/>
        </w:r>
        <w:r>
          <w:rPr>
            <w:webHidden/>
          </w:rPr>
          <w:fldChar w:fldCharType="begin"/>
        </w:r>
        <w:r>
          <w:rPr>
            <w:webHidden/>
          </w:rPr>
          <w:instrText xml:space="preserve"> PAGEREF _Toc136424786 \h </w:instrText>
        </w:r>
        <w:r>
          <w:rPr>
            <w:webHidden/>
          </w:rPr>
        </w:r>
        <w:r>
          <w:rPr>
            <w:webHidden/>
          </w:rPr>
          <w:fldChar w:fldCharType="separate"/>
        </w:r>
        <w:r>
          <w:rPr>
            <w:webHidden/>
          </w:rPr>
          <w:t>38</w:t>
        </w:r>
        <w:r>
          <w:rPr>
            <w:webHidden/>
          </w:rPr>
          <w:fldChar w:fldCharType="end"/>
        </w:r>
      </w:hyperlink>
    </w:p>
    <w:p w14:paraId="228C7675" w14:textId="6FC2721D" w:rsidR="000169ED" w:rsidRDefault="000169ED">
      <w:pPr>
        <w:pStyle w:val="Indholdsfortegnelse3"/>
        <w:rPr>
          <w:rFonts w:asciiTheme="minorHAnsi" w:eastAsiaTheme="minorEastAsia" w:hAnsiTheme="minorHAnsi" w:cstheme="minorBidi"/>
          <w:sz w:val="22"/>
          <w:szCs w:val="22"/>
        </w:rPr>
      </w:pPr>
      <w:hyperlink w:anchor="_Toc136424787" w:history="1">
        <w:r w:rsidRPr="00553FA8">
          <w:rPr>
            <w:rStyle w:val="Hyperlink"/>
          </w:rPr>
          <w:t>II.11.4.</w:t>
        </w:r>
        <w:r>
          <w:rPr>
            <w:rFonts w:asciiTheme="minorHAnsi" w:eastAsiaTheme="minorEastAsia" w:hAnsiTheme="minorHAnsi" w:cstheme="minorBidi"/>
            <w:sz w:val="22"/>
            <w:szCs w:val="22"/>
          </w:rPr>
          <w:tab/>
        </w:r>
        <w:r w:rsidRPr="00553FA8">
          <w:rPr>
            <w:rStyle w:val="Hyperlink"/>
          </w:rPr>
          <w:t>Meritforløb</w:t>
        </w:r>
        <w:r>
          <w:rPr>
            <w:webHidden/>
          </w:rPr>
          <w:tab/>
        </w:r>
        <w:r>
          <w:rPr>
            <w:webHidden/>
          </w:rPr>
          <w:fldChar w:fldCharType="begin"/>
        </w:r>
        <w:r>
          <w:rPr>
            <w:webHidden/>
          </w:rPr>
          <w:instrText xml:space="preserve"> PAGEREF _Toc136424787 \h </w:instrText>
        </w:r>
        <w:r>
          <w:rPr>
            <w:webHidden/>
          </w:rPr>
        </w:r>
        <w:r>
          <w:rPr>
            <w:webHidden/>
          </w:rPr>
          <w:fldChar w:fldCharType="separate"/>
        </w:r>
        <w:r>
          <w:rPr>
            <w:webHidden/>
          </w:rPr>
          <w:t>39</w:t>
        </w:r>
        <w:r>
          <w:rPr>
            <w:webHidden/>
          </w:rPr>
          <w:fldChar w:fldCharType="end"/>
        </w:r>
      </w:hyperlink>
    </w:p>
    <w:p w14:paraId="01A9315D" w14:textId="6D8FBDB7" w:rsidR="000169ED" w:rsidRDefault="000169ED">
      <w:pPr>
        <w:pStyle w:val="Indholdsfortegnelse3"/>
        <w:rPr>
          <w:rFonts w:asciiTheme="minorHAnsi" w:eastAsiaTheme="minorEastAsia" w:hAnsiTheme="minorHAnsi" w:cstheme="minorBidi"/>
          <w:sz w:val="22"/>
          <w:szCs w:val="22"/>
        </w:rPr>
      </w:pPr>
      <w:hyperlink w:anchor="_Toc136424788" w:history="1">
        <w:r w:rsidRPr="00553FA8">
          <w:rPr>
            <w:rStyle w:val="Hyperlink"/>
          </w:rPr>
          <w:t>II.11.5.</w:t>
        </w:r>
        <w:r>
          <w:rPr>
            <w:rFonts w:asciiTheme="minorHAnsi" w:eastAsiaTheme="minorEastAsia" w:hAnsiTheme="minorHAnsi" w:cstheme="minorBidi"/>
            <w:sz w:val="22"/>
            <w:szCs w:val="22"/>
          </w:rPr>
          <w:tab/>
        </w:r>
        <w:r w:rsidRPr="00553FA8">
          <w:rPr>
            <w:rStyle w:val="Hyperlink"/>
          </w:rPr>
          <w:t>Gentagelse af tidligere skoleundervisning</w:t>
        </w:r>
        <w:r>
          <w:rPr>
            <w:webHidden/>
          </w:rPr>
          <w:tab/>
        </w:r>
        <w:r>
          <w:rPr>
            <w:webHidden/>
          </w:rPr>
          <w:fldChar w:fldCharType="begin"/>
        </w:r>
        <w:r>
          <w:rPr>
            <w:webHidden/>
          </w:rPr>
          <w:instrText xml:space="preserve"> PAGEREF _Toc136424788 \h </w:instrText>
        </w:r>
        <w:r>
          <w:rPr>
            <w:webHidden/>
          </w:rPr>
        </w:r>
        <w:r>
          <w:rPr>
            <w:webHidden/>
          </w:rPr>
          <w:fldChar w:fldCharType="separate"/>
        </w:r>
        <w:r>
          <w:rPr>
            <w:webHidden/>
          </w:rPr>
          <w:t>39</w:t>
        </w:r>
        <w:r>
          <w:rPr>
            <w:webHidden/>
          </w:rPr>
          <w:fldChar w:fldCharType="end"/>
        </w:r>
      </w:hyperlink>
    </w:p>
    <w:p w14:paraId="52D75B81" w14:textId="0ABD4124" w:rsidR="000169ED" w:rsidRDefault="000169ED">
      <w:pPr>
        <w:pStyle w:val="Indholdsfortegnelse3"/>
        <w:rPr>
          <w:rFonts w:asciiTheme="minorHAnsi" w:eastAsiaTheme="minorEastAsia" w:hAnsiTheme="minorHAnsi" w:cstheme="minorBidi"/>
          <w:sz w:val="22"/>
          <w:szCs w:val="22"/>
        </w:rPr>
      </w:pPr>
      <w:hyperlink w:anchor="_Toc136424789" w:history="1">
        <w:r w:rsidRPr="00553FA8">
          <w:rPr>
            <w:rStyle w:val="Hyperlink"/>
          </w:rPr>
          <w:t>II.11.6.</w:t>
        </w:r>
        <w:r>
          <w:rPr>
            <w:rFonts w:asciiTheme="minorHAnsi" w:eastAsiaTheme="minorEastAsia" w:hAnsiTheme="minorHAnsi" w:cstheme="minorBidi"/>
            <w:sz w:val="22"/>
            <w:szCs w:val="22"/>
          </w:rPr>
          <w:tab/>
        </w:r>
        <w:r w:rsidRPr="00553FA8">
          <w:rPr>
            <w:rStyle w:val="Hyperlink"/>
          </w:rPr>
          <w:t>Fritagelse for dele af skoleundervisningen</w:t>
        </w:r>
        <w:r>
          <w:rPr>
            <w:webHidden/>
          </w:rPr>
          <w:tab/>
        </w:r>
        <w:r>
          <w:rPr>
            <w:webHidden/>
          </w:rPr>
          <w:fldChar w:fldCharType="begin"/>
        </w:r>
        <w:r>
          <w:rPr>
            <w:webHidden/>
          </w:rPr>
          <w:instrText xml:space="preserve"> PAGEREF _Toc136424789 \h </w:instrText>
        </w:r>
        <w:r>
          <w:rPr>
            <w:webHidden/>
          </w:rPr>
        </w:r>
        <w:r>
          <w:rPr>
            <w:webHidden/>
          </w:rPr>
          <w:fldChar w:fldCharType="separate"/>
        </w:r>
        <w:r>
          <w:rPr>
            <w:webHidden/>
          </w:rPr>
          <w:t>39</w:t>
        </w:r>
        <w:r>
          <w:rPr>
            <w:webHidden/>
          </w:rPr>
          <w:fldChar w:fldCharType="end"/>
        </w:r>
      </w:hyperlink>
    </w:p>
    <w:p w14:paraId="2ADE4FD6" w14:textId="3A2E287F" w:rsidR="000169ED" w:rsidRDefault="000169ED">
      <w:pPr>
        <w:pStyle w:val="Indholdsfortegnelse3"/>
        <w:rPr>
          <w:rFonts w:asciiTheme="minorHAnsi" w:eastAsiaTheme="minorEastAsia" w:hAnsiTheme="minorHAnsi" w:cstheme="minorBidi"/>
          <w:sz w:val="22"/>
          <w:szCs w:val="22"/>
        </w:rPr>
      </w:pPr>
      <w:hyperlink w:anchor="_Toc136424790" w:history="1">
        <w:r w:rsidRPr="00553FA8">
          <w:rPr>
            <w:rStyle w:val="Hyperlink"/>
          </w:rPr>
          <w:t>II.11.7.</w:t>
        </w:r>
        <w:r>
          <w:rPr>
            <w:rFonts w:asciiTheme="minorHAnsi" w:eastAsiaTheme="minorEastAsia" w:hAnsiTheme="minorHAnsi" w:cstheme="minorBidi"/>
            <w:sz w:val="22"/>
            <w:szCs w:val="22"/>
          </w:rPr>
          <w:tab/>
        </w:r>
        <w:r w:rsidRPr="00553FA8">
          <w:rPr>
            <w:rStyle w:val="Hyperlink"/>
          </w:rPr>
          <w:t>Registrering inden en bekendtgørelses ikrafttræden</w:t>
        </w:r>
        <w:r>
          <w:rPr>
            <w:webHidden/>
          </w:rPr>
          <w:tab/>
        </w:r>
        <w:r>
          <w:rPr>
            <w:webHidden/>
          </w:rPr>
          <w:fldChar w:fldCharType="begin"/>
        </w:r>
        <w:r>
          <w:rPr>
            <w:webHidden/>
          </w:rPr>
          <w:instrText xml:space="preserve"> PAGEREF _Toc136424790 \h </w:instrText>
        </w:r>
        <w:r>
          <w:rPr>
            <w:webHidden/>
          </w:rPr>
        </w:r>
        <w:r>
          <w:rPr>
            <w:webHidden/>
          </w:rPr>
          <w:fldChar w:fldCharType="separate"/>
        </w:r>
        <w:r>
          <w:rPr>
            <w:webHidden/>
          </w:rPr>
          <w:t>40</w:t>
        </w:r>
        <w:r>
          <w:rPr>
            <w:webHidden/>
          </w:rPr>
          <w:fldChar w:fldCharType="end"/>
        </w:r>
      </w:hyperlink>
    </w:p>
    <w:p w14:paraId="2DA9A03B" w14:textId="16EF005C" w:rsidR="000169ED" w:rsidRDefault="000169ED">
      <w:pPr>
        <w:pStyle w:val="Indholdsfortegnelse2"/>
        <w:rPr>
          <w:rFonts w:asciiTheme="minorHAnsi" w:eastAsiaTheme="minorEastAsia" w:hAnsiTheme="minorHAnsi" w:cstheme="minorBidi"/>
          <w:sz w:val="22"/>
          <w:szCs w:val="22"/>
        </w:rPr>
      </w:pPr>
      <w:hyperlink w:anchor="_Toc136424791" w:history="1">
        <w:r w:rsidRPr="00553FA8">
          <w:rPr>
            <w:rStyle w:val="Hyperlink"/>
          </w:rPr>
          <w:t>II.12.</w:t>
        </w:r>
        <w:r>
          <w:rPr>
            <w:rFonts w:asciiTheme="minorHAnsi" w:eastAsiaTheme="minorEastAsia" w:hAnsiTheme="minorHAnsi" w:cstheme="minorBidi"/>
            <w:sz w:val="22"/>
            <w:szCs w:val="22"/>
          </w:rPr>
          <w:tab/>
        </w:r>
        <w:r w:rsidRPr="00553FA8">
          <w:rPr>
            <w:rStyle w:val="Hyperlink"/>
          </w:rPr>
          <w:t>Underskrifter</w:t>
        </w:r>
        <w:r>
          <w:rPr>
            <w:webHidden/>
          </w:rPr>
          <w:tab/>
        </w:r>
        <w:r>
          <w:rPr>
            <w:webHidden/>
          </w:rPr>
          <w:fldChar w:fldCharType="begin"/>
        </w:r>
        <w:r>
          <w:rPr>
            <w:webHidden/>
          </w:rPr>
          <w:instrText xml:space="preserve"> PAGEREF _Toc136424791 \h </w:instrText>
        </w:r>
        <w:r>
          <w:rPr>
            <w:webHidden/>
          </w:rPr>
        </w:r>
        <w:r>
          <w:rPr>
            <w:webHidden/>
          </w:rPr>
          <w:fldChar w:fldCharType="separate"/>
        </w:r>
        <w:r>
          <w:rPr>
            <w:webHidden/>
          </w:rPr>
          <w:t>40</w:t>
        </w:r>
        <w:r>
          <w:rPr>
            <w:webHidden/>
          </w:rPr>
          <w:fldChar w:fldCharType="end"/>
        </w:r>
      </w:hyperlink>
    </w:p>
    <w:p w14:paraId="5F74C8F4" w14:textId="0F81D8F2" w:rsidR="000169ED" w:rsidRDefault="000169ED">
      <w:pPr>
        <w:pStyle w:val="Indholdsfortegnelse3"/>
        <w:rPr>
          <w:rFonts w:asciiTheme="minorHAnsi" w:eastAsiaTheme="minorEastAsia" w:hAnsiTheme="minorHAnsi" w:cstheme="minorBidi"/>
          <w:sz w:val="22"/>
          <w:szCs w:val="22"/>
        </w:rPr>
      </w:pPr>
      <w:hyperlink w:anchor="_Toc136424792" w:history="1">
        <w:r w:rsidRPr="00553FA8">
          <w:rPr>
            <w:rStyle w:val="Hyperlink"/>
          </w:rPr>
          <w:t>II.12.1.</w:t>
        </w:r>
        <w:r>
          <w:rPr>
            <w:rFonts w:asciiTheme="minorHAnsi" w:eastAsiaTheme="minorEastAsia" w:hAnsiTheme="minorHAnsi" w:cstheme="minorBidi"/>
            <w:sz w:val="22"/>
            <w:szCs w:val="22"/>
          </w:rPr>
          <w:tab/>
        </w:r>
        <w:r w:rsidRPr="00553FA8">
          <w:rPr>
            <w:rStyle w:val="Hyperlink"/>
          </w:rPr>
          <w:t>Generelt</w:t>
        </w:r>
        <w:r>
          <w:rPr>
            <w:webHidden/>
          </w:rPr>
          <w:tab/>
        </w:r>
        <w:r>
          <w:rPr>
            <w:webHidden/>
          </w:rPr>
          <w:fldChar w:fldCharType="begin"/>
        </w:r>
        <w:r>
          <w:rPr>
            <w:webHidden/>
          </w:rPr>
          <w:instrText xml:space="preserve"> PAGEREF _Toc136424792 \h </w:instrText>
        </w:r>
        <w:r>
          <w:rPr>
            <w:webHidden/>
          </w:rPr>
        </w:r>
        <w:r>
          <w:rPr>
            <w:webHidden/>
          </w:rPr>
          <w:fldChar w:fldCharType="separate"/>
        </w:r>
        <w:r>
          <w:rPr>
            <w:webHidden/>
          </w:rPr>
          <w:t>40</w:t>
        </w:r>
        <w:r>
          <w:rPr>
            <w:webHidden/>
          </w:rPr>
          <w:fldChar w:fldCharType="end"/>
        </w:r>
      </w:hyperlink>
    </w:p>
    <w:p w14:paraId="1E4E2A76" w14:textId="7D2D2AD0" w:rsidR="000169ED" w:rsidRDefault="000169ED">
      <w:pPr>
        <w:pStyle w:val="Indholdsfortegnelse2"/>
        <w:rPr>
          <w:rFonts w:asciiTheme="minorHAnsi" w:eastAsiaTheme="minorEastAsia" w:hAnsiTheme="minorHAnsi" w:cstheme="minorBidi"/>
          <w:sz w:val="22"/>
          <w:szCs w:val="22"/>
        </w:rPr>
      </w:pPr>
      <w:hyperlink w:anchor="_Toc136424793" w:history="1">
        <w:r w:rsidRPr="00553FA8">
          <w:rPr>
            <w:rStyle w:val="Hyperlink"/>
          </w:rPr>
          <w:t>II.13.</w:t>
        </w:r>
        <w:r>
          <w:rPr>
            <w:rFonts w:asciiTheme="minorHAnsi" w:eastAsiaTheme="minorEastAsia" w:hAnsiTheme="minorHAnsi" w:cstheme="minorBidi"/>
            <w:sz w:val="22"/>
            <w:szCs w:val="22"/>
          </w:rPr>
          <w:tab/>
        </w:r>
        <w:r w:rsidRPr="00553FA8">
          <w:rPr>
            <w:rStyle w:val="Hyperlink"/>
          </w:rPr>
          <w:t>Registrering</w:t>
        </w:r>
        <w:r>
          <w:rPr>
            <w:webHidden/>
          </w:rPr>
          <w:tab/>
        </w:r>
        <w:r>
          <w:rPr>
            <w:webHidden/>
          </w:rPr>
          <w:fldChar w:fldCharType="begin"/>
        </w:r>
        <w:r>
          <w:rPr>
            <w:webHidden/>
          </w:rPr>
          <w:instrText xml:space="preserve"> PAGEREF _Toc136424793 \h </w:instrText>
        </w:r>
        <w:r>
          <w:rPr>
            <w:webHidden/>
          </w:rPr>
        </w:r>
        <w:r>
          <w:rPr>
            <w:webHidden/>
          </w:rPr>
          <w:fldChar w:fldCharType="separate"/>
        </w:r>
        <w:r>
          <w:rPr>
            <w:webHidden/>
          </w:rPr>
          <w:t>40</w:t>
        </w:r>
        <w:r>
          <w:rPr>
            <w:webHidden/>
          </w:rPr>
          <w:fldChar w:fldCharType="end"/>
        </w:r>
      </w:hyperlink>
    </w:p>
    <w:p w14:paraId="37BFA0F9" w14:textId="18C9F783" w:rsidR="000169ED" w:rsidRDefault="000169ED">
      <w:pPr>
        <w:pStyle w:val="Indholdsfortegnelse1"/>
        <w:rPr>
          <w:rFonts w:asciiTheme="minorHAnsi" w:eastAsiaTheme="minorEastAsia" w:hAnsiTheme="minorHAnsi" w:cstheme="minorBidi"/>
          <w:b w:val="0"/>
          <w:sz w:val="22"/>
          <w:szCs w:val="22"/>
        </w:rPr>
      </w:pPr>
      <w:hyperlink w:anchor="_Toc136424794" w:history="1">
        <w:r w:rsidRPr="00553FA8">
          <w:rPr>
            <w:rStyle w:val="Hyperlink"/>
          </w:rPr>
          <w:t>III.</w:t>
        </w:r>
        <w:r>
          <w:rPr>
            <w:rFonts w:asciiTheme="minorHAnsi" w:eastAsiaTheme="minorEastAsia" w:hAnsiTheme="minorHAnsi" w:cstheme="minorBidi"/>
            <w:b w:val="0"/>
            <w:sz w:val="22"/>
            <w:szCs w:val="22"/>
          </w:rPr>
          <w:tab/>
        </w:r>
        <w:r w:rsidRPr="00553FA8">
          <w:rPr>
            <w:rStyle w:val="Hyperlink"/>
          </w:rPr>
          <w:t>Ændringer i uddannelsesforholdet</w:t>
        </w:r>
        <w:r>
          <w:rPr>
            <w:webHidden/>
          </w:rPr>
          <w:tab/>
        </w:r>
        <w:r>
          <w:rPr>
            <w:webHidden/>
          </w:rPr>
          <w:fldChar w:fldCharType="begin"/>
        </w:r>
        <w:r>
          <w:rPr>
            <w:webHidden/>
          </w:rPr>
          <w:instrText xml:space="preserve"> PAGEREF _Toc136424794 \h </w:instrText>
        </w:r>
        <w:r>
          <w:rPr>
            <w:webHidden/>
          </w:rPr>
        </w:r>
        <w:r>
          <w:rPr>
            <w:webHidden/>
          </w:rPr>
          <w:fldChar w:fldCharType="separate"/>
        </w:r>
        <w:r>
          <w:rPr>
            <w:webHidden/>
          </w:rPr>
          <w:t>41</w:t>
        </w:r>
        <w:r>
          <w:rPr>
            <w:webHidden/>
          </w:rPr>
          <w:fldChar w:fldCharType="end"/>
        </w:r>
      </w:hyperlink>
    </w:p>
    <w:p w14:paraId="4D8F3B76" w14:textId="682BF789" w:rsidR="000169ED" w:rsidRDefault="000169ED">
      <w:pPr>
        <w:pStyle w:val="Indholdsfortegnelse2"/>
        <w:rPr>
          <w:rFonts w:asciiTheme="minorHAnsi" w:eastAsiaTheme="minorEastAsia" w:hAnsiTheme="minorHAnsi" w:cstheme="minorBidi"/>
          <w:sz w:val="22"/>
          <w:szCs w:val="22"/>
        </w:rPr>
      </w:pPr>
      <w:hyperlink w:anchor="_Toc136424795" w:history="1">
        <w:r w:rsidRPr="00553FA8">
          <w:rPr>
            <w:rStyle w:val="Hyperlink"/>
          </w:rPr>
          <w:t>III.1.</w:t>
        </w:r>
        <w:r>
          <w:rPr>
            <w:rFonts w:asciiTheme="minorHAnsi" w:eastAsiaTheme="minorEastAsia" w:hAnsiTheme="minorHAnsi" w:cstheme="minorBidi"/>
            <w:sz w:val="22"/>
            <w:szCs w:val="22"/>
          </w:rPr>
          <w:tab/>
        </w:r>
        <w:r w:rsidRPr="00553FA8">
          <w:rPr>
            <w:rStyle w:val="Hyperlink"/>
          </w:rPr>
          <w:t>Generelt om ændringer</w:t>
        </w:r>
        <w:r>
          <w:rPr>
            <w:webHidden/>
          </w:rPr>
          <w:tab/>
        </w:r>
        <w:r>
          <w:rPr>
            <w:webHidden/>
          </w:rPr>
          <w:fldChar w:fldCharType="begin"/>
        </w:r>
        <w:r>
          <w:rPr>
            <w:webHidden/>
          </w:rPr>
          <w:instrText xml:space="preserve"> PAGEREF _Toc136424795 \h </w:instrText>
        </w:r>
        <w:r>
          <w:rPr>
            <w:webHidden/>
          </w:rPr>
        </w:r>
        <w:r>
          <w:rPr>
            <w:webHidden/>
          </w:rPr>
          <w:fldChar w:fldCharType="separate"/>
        </w:r>
        <w:r>
          <w:rPr>
            <w:webHidden/>
          </w:rPr>
          <w:t>41</w:t>
        </w:r>
        <w:r>
          <w:rPr>
            <w:webHidden/>
          </w:rPr>
          <w:fldChar w:fldCharType="end"/>
        </w:r>
      </w:hyperlink>
    </w:p>
    <w:p w14:paraId="0AE8F0E4" w14:textId="1155946A" w:rsidR="000169ED" w:rsidRDefault="000169ED">
      <w:pPr>
        <w:pStyle w:val="Indholdsfortegnelse3"/>
        <w:rPr>
          <w:rFonts w:asciiTheme="minorHAnsi" w:eastAsiaTheme="minorEastAsia" w:hAnsiTheme="minorHAnsi" w:cstheme="minorBidi"/>
          <w:sz w:val="22"/>
          <w:szCs w:val="22"/>
        </w:rPr>
      </w:pPr>
      <w:hyperlink w:anchor="_Toc136424796" w:history="1">
        <w:r w:rsidRPr="00553FA8">
          <w:rPr>
            <w:rStyle w:val="Hyperlink"/>
          </w:rPr>
          <w:t>III.1.1.</w:t>
        </w:r>
        <w:r>
          <w:rPr>
            <w:rFonts w:asciiTheme="minorHAnsi" w:eastAsiaTheme="minorEastAsia" w:hAnsiTheme="minorHAnsi" w:cstheme="minorBidi"/>
            <w:sz w:val="22"/>
            <w:szCs w:val="22"/>
          </w:rPr>
          <w:tab/>
        </w:r>
        <w:r w:rsidRPr="00553FA8">
          <w:rPr>
            <w:rStyle w:val="Hyperlink"/>
          </w:rPr>
          <w:t>Det faglige udvalgs godkendelse af ændringer</w:t>
        </w:r>
        <w:r>
          <w:rPr>
            <w:webHidden/>
          </w:rPr>
          <w:tab/>
        </w:r>
        <w:r>
          <w:rPr>
            <w:webHidden/>
          </w:rPr>
          <w:fldChar w:fldCharType="begin"/>
        </w:r>
        <w:r>
          <w:rPr>
            <w:webHidden/>
          </w:rPr>
          <w:instrText xml:space="preserve"> PAGEREF _Toc136424796 \h </w:instrText>
        </w:r>
        <w:r>
          <w:rPr>
            <w:webHidden/>
          </w:rPr>
        </w:r>
        <w:r>
          <w:rPr>
            <w:webHidden/>
          </w:rPr>
          <w:fldChar w:fldCharType="separate"/>
        </w:r>
        <w:r>
          <w:rPr>
            <w:webHidden/>
          </w:rPr>
          <w:t>41</w:t>
        </w:r>
        <w:r>
          <w:rPr>
            <w:webHidden/>
          </w:rPr>
          <w:fldChar w:fldCharType="end"/>
        </w:r>
      </w:hyperlink>
    </w:p>
    <w:p w14:paraId="256E1832" w14:textId="5FB5931F" w:rsidR="000169ED" w:rsidRDefault="000169ED">
      <w:pPr>
        <w:pStyle w:val="Indholdsfortegnelse3"/>
        <w:rPr>
          <w:rFonts w:asciiTheme="minorHAnsi" w:eastAsiaTheme="minorEastAsia" w:hAnsiTheme="minorHAnsi" w:cstheme="minorBidi"/>
          <w:sz w:val="22"/>
          <w:szCs w:val="22"/>
        </w:rPr>
      </w:pPr>
      <w:hyperlink w:anchor="_Toc136424797" w:history="1">
        <w:r w:rsidRPr="00553FA8">
          <w:rPr>
            <w:rStyle w:val="Hyperlink"/>
          </w:rPr>
          <w:t>III.1.2.</w:t>
        </w:r>
        <w:r>
          <w:rPr>
            <w:rFonts w:asciiTheme="minorHAnsi" w:eastAsiaTheme="minorEastAsia" w:hAnsiTheme="minorHAnsi" w:cstheme="minorBidi"/>
            <w:sz w:val="22"/>
            <w:szCs w:val="22"/>
          </w:rPr>
          <w:tab/>
        </w:r>
        <w:r w:rsidRPr="00553FA8">
          <w:rPr>
            <w:rStyle w:val="Hyperlink"/>
          </w:rPr>
          <w:t>Tillæg</w:t>
        </w:r>
        <w:r>
          <w:rPr>
            <w:webHidden/>
          </w:rPr>
          <w:tab/>
        </w:r>
        <w:r>
          <w:rPr>
            <w:webHidden/>
          </w:rPr>
          <w:fldChar w:fldCharType="begin"/>
        </w:r>
        <w:r>
          <w:rPr>
            <w:webHidden/>
          </w:rPr>
          <w:instrText xml:space="preserve"> PAGEREF _Toc136424797 \h </w:instrText>
        </w:r>
        <w:r>
          <w:rPr>
            <w:webHidden/>
          </w:rPr>
        </w:r>
        <w:r>
          <w:rPr>
            <w:webHidden/>
          </w:rPr>
          <w:fldChar w:fldCharType="separate"/>
        </w:r>
        <w:r>
          <w:rPr>
            <w:webHidden/>
          </w:rPr>
          <w:t>42</w:t>
        </w:r>
        <w:r>
          <w:rPr>
            <w:webHidden/>
          </w:rPr>
          <w:fldChar w:fldCharType="end"/>
        </w:r>
      </w:hyperlink>
    </w:p>
    <w:p w14:paraId="0BA306F1" w14:textId="0D26A139" w:rsidR="000169ED" w:rsidRDefault="000169ED">
      <w:pPr>
        <w:pStyle w:val="Indholdsfortegnelse3"/>
        <w:rPr>
          <w:rFonts w:asciiTheme="minorHAnsi" w:eastAsiaTheme="minorEastAsia" w:hAnsiTheme="minorHAnsi" w:cstheme="minorBidi"/>
          <w:sz w:val="22"/>
          <w:szCs w:val="22"/>
        </w:rPr>
      </w:pPr>
      <w:hyperlink w:anchor="_Toc136424798" w:history="1">
        <w:r w:rsidRPr="00553FA8">
          <w:rPr>
            <w:rStyle w:val="Hyperlink"/>
          </w:rPr>
          <w:t>III.1.3.</w:t>
        </w:r>
        <w:r>
          <w:rPr>
            <w:rFonts w:asciiTheme="minorHAnsi" w:eastAsiaTheme="minorEastAsia" w:hAnsiTheme="minorHAnsi" w:cstheme="minorBidi"/>
            <w:sz w:val="22"/>
            <w:szCs w:val="22"/>
          </w:rPr>
          <w:tab/>
        </w:r>
        <w:r w:rsidRPr="00553FA8">
          <w:rPr>
            <w:rStyle w:val="Hyperlink"/>
          </w:rPr>
          <w:t>Tillæg eller ikke tillæg ved ændring af version på uddannelsen?</w:t>
        </w:r>
        <w:r>
          <w:rPr>
            <w:webHidden/>
          </w:rPr>
          <w:tab/>
        </w:r>
        <w:r>
          <w:rPr>
            <w:webHidden/>
          </w:rPr>
          <w:fldChar w:fldCharType="begin"/>
        </w:r>
        <w:r>
          <w:rPr>
            <w:webHidden/>
          </w:rPr>
          <w:instrText xml:space="preserve"> PAGEREF _Toc136424798 \h </w:instrText>
        </w:r>
        <w:r>
          <w:rPr>
            <w:webHidden/>
          </w:rPr>
        </w:r>
        <w:r>
          <w:rPr>
            <w:webHidden/>
          </w:rPr>
          <w:fldChar w:fldCharType="separate"/>
        </w:r>
        <w:r>
          <w:rPr>
            <w:webHidden/>
          </w:rPr>
          <w:t>42</w:t>
        </w:r>
        <w:r>
          <w:rPr>
            <w:webHidden/>
          </w:rPr>
          <w:fldChar w:fldCharType="end"/>
        </w:r>
      </w:hyperlink>
    </w:p>
    <w:p w14:paraId="084DF7B0" w14:textId="678B0CCF" w:rsidR="000169ED" w:rsidRDefault="000169ED">
      <w:pPr>
        <w:pStyle w:val="Indholdsfortegnelse3"/>
        <w:rPr>
          <w:rFonts w:asciiTheme="minorHAnsi" w:eastAsiaTheme="minorEastAsia" w:hAnsiTheme="minorHAnsi" w:cstheme="minorBidi"/>
          <w:sz w:val="22"/>
          <w:szCs w:val="22"/>
        </w:rPr>
      </w:pPr>
      <w:hyperlink w:anchor="_Toc136424799" w:history="1">
        <w:r w:rsidRPr="00553FA8">
          <w:rPr>
            <w:rStyle w:val="Hyperlink"/>
          </w:rPr>
          <w:t>III.1.4.</w:t>
        </w:r>
        <w:r>
          <w:rPr>
            <w:rFonts w:asciiTheme="minorHAnsi" w:eastAsiaTheme="minorEastAsia" w:hAnsiTheme="minorHAnsi" w:cstheme="minorBidi"/>
            <w:sz w:val="22"/>
            <w:szCs w:val="22"/>
          </w:rPr>
          <w:tab/>
        </w:r>
        <w:r w:rsidRPr="00553FA8">
          <w:rPr>
            <w:rStyle w:val="Hyperlink"/>
          </w:rPr>
          <w:t>Forlængelse med fraværsperioden eller mindre (A-tillæg)</w:t>
        </w:r>
        <w:r>
          <w:rPr>
            <w:webHidden/>
          </w:rPr>
          <w:tab/>
        </w:r>
        <w:r>
          <w:rPr>
            <w:webHidden/>
          </w:rPr>
          <w:fldChar w:fldCharType="begin"/>
        </w:r>
        <w:r>
          <w:rPr>
            <w:webHidden/>
          </w:rPr>
          <w:instrText xml:space="preserve"> PAGEREF _Toc136424799 \h </w:instrText>
        </w:r>
        <w:r>
          <w:rPr>
            <w:webHidden/>
          </w:rPr>
        </w:r>
        <w:r>
          <w:rPr>
            <w:webHidden/>
          </w:rPr>
          <w:fldChar w:fldCharType="separate"/>
        </w:r>
        <w:r>
          <w:rPr>
            <w:webHidden/>
          </w:rPr>
          <w:t>43</w:t>
        </w:r>
        <w:r>
          <w:rPr>
            <w:webHidden/>
          </w:rPr>
          <w:fldChar w:fldCharType="end"/>
        </w:r>
      </w:hyperlink>
    </w:p>
    <w:p w14:paraId="3223CDE4" w14:textId="75F223A3" w:rsidR="000169ED" w:rsidRDefault="000169ED">
      <w:pPr>
        <w:pStyle w:val="Indholdsfortegnelse3"/>
        <w:rPr>
          <w:rFonts w:asciiTheme="minorHAnsi" w:eastAsiaTheme="minorEastAsia" w:hAnsiTheme="minorHAnsi" w:cstheme="minorBidi"/>
          <w:sz w:val="22"/>
          <w:szCs w:val="22"/>
        </w:rPr>
      </w:pPr>
      <w:hyperlink w:anchor="_Toc136424800" w:history="1">
        <w:r w:rsidRPr="00553FA8">
          <w:rPr>
            <w:rStyle w:val="Hyperlink"/>
          </w:rPr>
          <w:t>III.1.5.</w:t>
        </w:r>
        <w:r>
          <w:rPr>
            <w:rFonts w:asciiTheme="minorHAnsi" w:eastAsiaTheme="minorEastAsia" w:hAnsiTheme="minorHAnsi" w:cstheme="minorBidi"/>
            <w:sz w:val="22"/>
            <w:szCs w:val="22"/>
          </w:rPr>
          <w:tab/>
        </w:r>
        <w:r w:rsidRPr="00553FA8">
          <w:rPr>
            <w:rStyle w:val="Hyperlink"/>
          </w:rPr>
          <w:t>Forlængelse med mere end fraværsperioden, når parterne er enige (A-tillæg)</w:t>
        </w:r>
        <w:r>
          <w:rPr>
            <w:webHidden/>
          </w:rPr>
          <w:tab/>
        </w:r>
        <w:r>
          <w:rPr>
            <w:webHidden/>
          </w:rPr>
          <w:fldChar w:fldCharType="begin"/>
        </w:r>
        <w:r>
          <w:rPr>
            <w:webHidden/>
          </w:rPr>
          <w:instrText xml:space="preserve"> PAGEREF _Toc136424800 \h </w:instrText>
        </w:r>
        <w:r>
          <w:rPr>
            <w:webHidden/>
          </w:rPr>
        </w:r>
        <w:r>
          <w:rPr>
            <w:webHidden/>
          </w:rPr>
          <w:fldChar w:fldCharType="separate"/>
        </w:r>
        <w:r>
          <w:rPr>
            <w:webHidden/>
          </w:rPr>
          <w:t>44</w:t>
        </w:r>
        <w:r>
          <w:rPr>
            <w:webHidden/>
          </w:rPr>
          <w:fldChar w:fldCharType="end"/>
        </w:r>
      </w:hyperlink>
    </w:p>
    <w:p w14:paraId="229E6B16" w14:textId="104441B0" w:rsidR="000169ED" w:rsidRDefault="000169ED">
      <w:pPr>
        <w:pStyle w:val="Indholdsfortegnelse3"/>
        <w:rPr>
          <w:rFonts w:asciiTheme="minorHAnsi" w:eastAsiaTheme="minorEastAsia" w:hAnsiTheme="minorHAnsi" w:cstheme="minorBidi"/>
          <w:sz w:val="22"/>
          <w:szCs w:val="22"/>
        </w:rPr>
      </w:pPr>
      <w:hyperlink w:anchor="_Toc136424801" w:history="1">
        <w:r w:rsidRPr="00553FA8">
          <w:rPr>
            <w:rStyle w:val="Hyperlink"/>
          </w:rPr>
          <w:t>III.1.6.</w:t>
        </w:r>
        <w:r>
          <w:rPr>
            <w:rFonts w:asciiTheme="minorHAnsi" w:eastAsiaTheme="minorEastAsia" w:hAnsiTheme="minorHAnsi" w:cstheme="minorBidi"/>
            <w:sz w:val="22"/>
            <w:szCs w:val="22"/>
          </w:rPr>
          <w:tab/>
        </w:r>
        <w:r w:rsidRPr="00553FA8">
          <w:rPr>
            <w:rStyle w:val="Hyperlink"/>
          </w:rPr>
          <w:t>Forlængelse med fraværsperioden eller mindre (A-tillæg)</w:t>
        </w:r>
        <w:r>
          <w:rPr>
            <w:webHidden/>
          </w:rPr>
          <w:tab/>
        </w:r>
        <w:r>
          <w:rPr>
            <w:webHidden/>
          </w:rPr>
          <w:fldChar w:fldCharType="begin"/>
        </w:r>
        <w:r>
          <w:rPr>
            <w:webHidden/>
          </w:rPr>
          <w:instrText xml:space="preserve"> PAGEREF _Toc136424801 \h </w:instrText>
        </w:r>
        <w:r>
          <w:rPr>
            <w:webHidden/>
          </w:rPr>
        </w:r>
        <w:r>
          <w:rPr>
            <w:webHidden/>
          </w:rPr>
          <w:fldChar w:fldCharType="separate"/>
        </w:r>
        <w:r>
          <w:rPr>
            <w:webHidden/>
          </w:rPr>
          <w:t>45</w:t>
        </w:r>
        <w:r>
          <w:rPr>
            <w:webHidden/>
          </w:rPr>
          <w:fldChar w:fldCharType="end"/>
        </w:r>
      </w:hyperlink>
    </w:p>
    <w:p w14:paraId="327EFADE" w14:textId="1C2A74A4" w:rsidR="000169ED" w:rsidRDefault="000169ED">
      <w:pPr>
        <w:pStyle w:val="Indholdsfortegnelse3"/>
        <w:rPr>
          <w:rFonts w:asciiTheme="minorHAnsi" w:eastAsiaTheme="minorEastAsia" w:hAnsiTheme="minorHAnsi" w:cstheme="minorBidi"/>
          <w:sz w:val="22"/>
          <w:szCs w:val="22"/>
        </w:rPr>
      </w:pPr>
      <w:hyperlink w:anchor="_Toc136424802" w:history="1">
        <w:r w:rsidRPr="00553FA8">
          <w:rPr>
            <w:rStyle w:val="Hyperlink"/>
          </w:rPr>
          <w:t>III.1.7.</w:t>
        </w:r>
        <w:r>
          <w:rPr>
            <w:rFonts w:asciiTheme="minorHAnsi" w:eastAsiaTheme="minorEastAsia" w:hAnsiTheme="minorHAnsi" w:cstheme="minorBidi"/>
            <w:sz w:val="22"/>
            <w:szCs w:val="22"/>
          </w:rPr>
          <w:tab/>
        </w:r>
        <w:r w:rsidRPr="00553FA8">
          <w:rPr>
            <w:rStyle w:val="Hyperlink"/>
          </w:rPr>
          <w:t>Forlængelse når parterne ikke er enige (A-tillæg)</w:t>
        </w:r>
        <w:r>
          <w:rPr>
            <w:webHidden/>
          </w:rPr>
          <w:tab/>
        </w:r>
        <w:r>
          <w:rPr>
            <w:webHidden/>
          </w:rPr>
          <w:fldChar w:fldCharType="begin"/>
        </w:r>
        <w:r>
          <w:rPr>
            <w:webHidden/>
          </w:rPr>
          <w:instrText xml:space="preserve"> PAGEREF _Toc136424802 \h </w:instrText>
        </w:r>
        <w:r>
          <w:rPr>
            <w:webHidden/>
          </w:rPr>
        </w:r>
        <w:r>
          <w:rPr>
            <w:webHidden/>
          </w:rPr>
          <w:fldChar w:fldCharType="separate"/>
        </w:r>
        <w:r>
          <w:rPr>
            <w:webHidden/>
          </w:rPr>
          <w:t>45</w:t>
        </w:r>
        <w:r>
          <w:rPr>
            <w:webHidden/>
          </w:rPr>
          <w:fldChar w:fldCharType="end"/>
        </w:r>
      </w:hyperlink>
    </w:p>
    <w:p w14:paraId="4C6AE240" w14:textId="1EB76A92" w:rsidR="000169ED" w:rsidRDefault="000169ED">
      <w:pPr>
        <w:pStyle w:val="Indholdsfortegnelse3"/>
        <w:rPr>
          <w:rFonts w:asciiTheme="minorHAnsi" w:eastAsiaTheme="minorEastAsia" w:hAnsiTheme="minorHAnsi" w:cstheme="minorBidi"/>
          <w:sz w:val="22"/>
          <w:szCs w:val="22"/>
        </w:rPr>
      </w:pPr>
      <w:hyperlink w:anchor="_Toc136424803" w:history="1">
        <w:r w:rsidRPr="00553FA8">
          <w:rPr>
            <w:rStyle w:val="Hyperlink"/>
          </w:rPr>
          <w:t>III.1.8.</w:t>
        </w:r>
        <w:r>
          <w:rPr>
            <w:rFonts w:asciiTheme="minorHAnsi" w:eastAsiaTheme="minorEastAsia" w:hAnsiTheme="minorHAnsi" w:cstheme="minorBidi"/>
            <w:sz w:val="22"/>
            <w:szCs w:val="22"/>
          </w:rPr>
          <w:tab/>
        </w:r>
        <w:r w:rsidRPr="00553FA8">
          <w:rPr>
            <w:rStyle w:val="Hyperlink"/>
          </w:rPr>
          <w:t>Forlængelse pga. særlige omstændigheder (A-tillæg)</w:t>
        </w:r>
        <w:r>
          <w:rPr>
            <w:webHidden/>
          </w:rPr>
          <w:tab/>
        </w:r>
        <w:r>
          <w:rPr>
            <w:webHidden/>
          </w:rPr>
          <w:fldChar w:fldCharType="begin"/>
        </w:r>
        <w:r>
          <w:rPr>
            <w:webHidden/>
          </w:rPr>
          <w:instrText xml:space="preserve"> PAGEREF _Toc136424803 \h </w:instrText>
        </w:r>
        <w:r>
          <w:rPr>
            <w:webHidden/>
          </w:rPr>
        </w:r>
        <w:r>
          <w:rPr>
            <w:webHidden/>
          </w:rPr>
          <w:fldChar w:fldCharType="separate"/>
        </w:r>
        <w:r>
          <w:rPr>
            <w:webHidden/>
          </w:rPr>
          <w:t>46</w:t>
        </w:r>
        <w:r>
          <w:rPr>
            <w:webHidden/>
          </w:rPr>
          <w:fldChar w:fldCharType="end"/>
        </w:r>
      </w:hyperlink>
    </w:p>
    <w:p w14:paraId="3B7695A8" w14:textId="339F8D22" w:rsidR="000169ED" w:rsidRDefault="000169ED">
      <w:pPr>
        <w:pStyle w:val="Indholdsfortegnelse3"/>
        <w:rPr>
          <w:rFonts w:asciiTheme="minorHAnsi" w:eastAsiaTheme="minorEastAsia" w:hAnsiTheme="minorHAnsi" w:cstheme="minorBidi"/>
          <w:sz w:val="22"/>
          <w:szCs w:val="22"/>
        </w:rPr>
      </w:pPr>
      <w:hyperlink w:anchor="_Toc136424804" w:history="1">
        <w:r w:rsidRPr="00553FA8">
          <w:rPr>
            <w:rStyle w:val="Hyperlink"/>
          </w:rPr>
          <w:t>III.1.9.</w:t>
        </w:r>
        <w:r>
          <w:rPr>
            <w:rFonts w:asciiTheme="minorHAnsi" w:eastAsiaTheme="minorEastAsia" w:hAnsiTheme="minorHAnsi" w:cstheme="minorBidi"/>
            <w:sz w:val="22"/>
            <w:szCs w:val="22"/>
          </w:rPr>
          <w:tab/>
        </w:r>
        <w:r w:rsidRPr="00553FA8">
          <w:rPr>
            <w:rStyle w:val="Hyperlink"/>
          </w:rPr>
          <w:t>Forlængelse pga. orlov som ikke er graviditet, barsel eller adoption (A-tillæg)</w:t>
        </w:r>
        <w:r>
          <w:rPr>
            <w:webHidden/>
          </w:rPr>
          <w:tab/>
        </w:r>
        <w:r>
          <w:rPr>
            <w:webHidden/>
          </w:rPr>
          <w:fldChar w:fldCharType="begin"/>
        </w:r>
        <w:r>
          <w:rPr>
            <w:webHidden/>
          </w:rPr>
          <w:instrText xml:space="preserve"> PAGEREF _Toc136424804 \h </w:instrText>
        </w:r>
        <w:r>
          <w:rPr>
            <w:webHidden/>
          </w:rPr>
        </w:r>
        <w:r>
          <w:rPr>
            <w:webHidden/>
          </w:rPr>
          <w:fldChar w:fldCharType="separate"/>
        </w:r>
        <w:r>
          <w:rPr>
            <w:webHidden/>
          </w:rPr>
          <w:t>47</w:t>
        </w:r>
        <w:r>
          <w:rPr>
            <w:webHidden/>
          </w:rPr>
          <w:fldChar w:fldCharType="end"/>
        </w:r>
      </w:hyperlink>
    </w:p>
    <w:p w14:paraId="4F5810CB" w14:textId="7CE5278D" w:rsidR="000169ED" w:rsidRDefault="000169ED">
      <w:pPr>
        <w:pStyle w:val="Indholdsfortegnelse3"/>
        <w:rPr>
          <w:rFonts w:asciiTheme="minorHAnsi" w:eastAsiaTheme="minorEastAsia" w:hAnsiTheme="minorHAnsi" w:cstheme="minorBidi"/>
          <w:sz w:val="22"/>
          <w:szCs w:val="22"/>
        </w:rPr>
      </w:pPr>
      <w:hyperlink w:anchor="_Toc136424805" w:history="1">
        <w:r w:rsidRPr="00553FA8">
          <w:rPr>
            <w:rStyle w:val="Hyperlink"/>
          </w:rPr>
          <w:t>III.1.10.</w:t>
        </w:r>
        <w:r>
          <w:rPr>
            <w:rFonts w:asciiTheme="minorHAnsi" w:eastAsiaTheme="minorEastAsia" w:hAnsiTheme="minorHAnsi" w:cstheme="minorBidi"/>
            <w:sz w:val="22"/>
            <w:szCs w:val="22"/>
          </w:rPr>
          <w:tab/>
        </w:r>
        <w:r w:rsidRPr="00553FA8">
          <w:rPr>
            <w:rStyle w:val="Hyperlink"/>
          </w:rPr>
          <w:t>Forlængelse af delaftale under skoleoplæring (A-tillæg)</w:t>
        </w:r>
        <w:r>
          <w:rPr>
            <w:webHidden/>
          </w:rPr>
          <w:tab/>
        </w:r>
        <w:r>
          <w:rPr>
            <w:webHidden/>
          </w:rPr>
          <w:fldChar w:fldCharType="begin"/>
        </w:r>
        <w:r>
          <w:rPr>
            <w:webHidden/>
          </w:rPr>
          <w:instrText xml:space="preserve"> PAGEREF _Toc136424805 \h </w:instrText>
        </w:r>
        <w:r>
          <w:rPr>
            <w:webHidden/>
          </w:rPr>
        </w:r>
        <w:r>
          <w:rPr>
            <w:webHidden/>
          </w:rPr>
          <w:fldChar w:fldCharType="separate"/>
        </w:r>
        <w:r>
          <w:rPr>
            <w:webHidden/>
          </w:rPr>
          <w:t>47</w:t>
        </w:r>
        <w:r>
          <w:rPr>
            <w:webHidden/>
          </w:rPr>
          <w:fldChar w:fldCharType="end"/>
        </w:r>
      </w:hyperlink>
    </w:p>
    <w:p w14:paraId="00890F85" w14:textId="77710C33" w:rsidR="000169ED" w:rsidRDefault="000169ED">
      <w:pPr>
        <w:pStyle w:val="Indholdsfortegnelse3"/>
        <w:rPr>
          <w:rFonts w:asciiTheme="minorHAnsi" w:eastAsiaTheme="minorEastAsia" w:hAnsiTheme="minorHAnsi" w:cstheme="minorBidi"/>
          <w:sz w:val="22"/>
          <w:szCs w:val="22"/>
        </w:rPr>
      </w:pPr>
      <w:hyperlink w:anchor="_Toc136424806" w:history="1">
        <w:r w:rsidRPr="00553FA8">
          <w:rPr>
            <w:rStyle w:val="Hyperlink"/>
          </w:rPr>
          <w:t>III.1.11.</w:t>
        </w:r>
        <w:r>
          <w:rPr>
            <w:rFonts w:asciiTheme="minorHAnsi" w:eastAsiaTheme="minorEastAsia" w:hAnsiTheme="minorHAnsi" w:cstheme="minorBidi"/>
            <w:sz w:val="22"/>
            <w:szCs w:val="22"/>
          </w:rPr>
          <w:tab/>
        </w:r>
        <w:r w:rsidRPr="00553FA8">
          <w:rPr>
            <w:rStyle w:val="Hyperlink"/>
          </w:rPr>
          <w:t>Afkortning (A-tillæg)</w:t>
        </w:r>
        <w:r>
          <w:rPr>
            <w:webHidden/>
          </w:rPr>
          <w:tab/>
        </w:r>
        <w:r>
          <w:rPr>
            <w:webHidden/>
          </w:rPr>
          <w:fldChar w:fldCharType="begin"/>
        </w:r>
        <w:r>
          <w:rPr>
            <w:webHidden/>
          </w:rPr>
          <w:instrText xml:space="preserve"> PAGEREF _Toc136424806 \h </w:instrText>
        </w:r>
        <w:r>
          <w:rPr>
            <w:webHidden/>
          </w:rPr>
        </w:r>
        <w:r>
          <w:rPr>
            <w:webHidden/>
          </w:rPr>
          <w:fldChar w:fldCharType="separate"/>
        </w:r>
        <w:r>
          <w:rPr>
            <w:webHidden/>
          </w:rPr>
          <w:t>47</w:t>
        </w:r>
        <w:r>
          <w:rPr>
            <w:webHidden/>
          </w:rPr>
          <w:fldChar w:fldCharType="end"/>
        </w:r>
      </w:hyperlink>
    </w:p>
    <w:p w14:paraId="252517A4" w14:textId="33EB9E43" w:rsidR="000169ED" w:rsidRDefault="000169ED">
      <w:pPr>
        <w:pStyle w:val="Indholdsfortegnelse3"/>
        <w:rPr>
          <w:rFonts w:asciiTheme="minorHAnsi" w:eastAsiaTheme="minorEastAsia" w:hAnsiTheme="minorHAnsi" w:cstheme="minorBidi"/>
          <w:sz w:val="22"/>
          <w:szCs w:val="22"/>
        </w:rPr>
      </w:pPr>
      <w:hyperlink w:anchor="_Toc136424807" w:history="1">
        <w:r w:rsidRPr="00553FA8">
          <w:rPr>
            <w:rStyle w:val="Hyperlink"/>
          </w:rPr>
          <w:t>III.1.12.</w:t>
        </w:r>
        <w:r>
          <w:rPr>
            <w:rFonts w:asciiTheme="minorHAnsi" w:eastAsiaTheme="minorEastAsia" w:hAnsiTheme="minorHAnsi" w:cstheme="minorBidi"/>
            <w:sz w:val="22"/>
            <w:szCs w:val="22"/>
          </w:rPr>
          <w:tab/>
        </w:r>
        <w:r w:rsidRPr="00553FA8">
          <w:rPr>
            <w:rStyle w:val="Hyperlink"/>
          </w:rPr>
          <w:t>Afkortning af delaftale under skoleoplæring (A-tillæg)</w:t>
        </w:r>
        <w:r>
          <w:rPr>
            <w:webHidden/>
          </w:rPr>
          <w:tab/>
        </w:r>
        <w:r>
          <w:rPr>
            <w:webHidden/>
          </w:rPr>
          <w:fldChar w:fldCharType="begin"/>
        </w:r>
        <w:r>
          <w:rPr>
            <w:webHidden/>
          </w:rPr>
          <w:instrText xml:space="preserve"> PAGEREF _Toc136424807 \h </w:instrText>
        </w:r>
        <w:r>
          <w:rPr>
            <w:webHidden/>
          </w:rPr>
        </w:r>
        <w:r>
          <w:rPr>
            <w:webHidden/>
          </w:rPr>
          <w:fldChar w:fldCharType="separate"/>
        </w:r>
        <w:r>
          <w:rPr>
            <w:webHidden/>
          </w:rPr>
          <w:t>49</w:t>
        </w:r>
        <w:r>
          <w:rPr>
            <w:webHidden/>
          </w:rPr>
          <w:fldChar w:fldCharType="end"/>
        </w:r>
      </w:hyperlink>
    </w:p>
    <w:p w14:paraId="1B08BC82" w14:textId="49090636" w:rsidR="000169ED" w:rsidRDefault="000169ED">
      <w:pPr>
        <w:pStyle w:val="Indholdsfortegnelse3"/>
        <w:rPr>
          <w:rFonts w:asciiTheme="minorHAnsi" w:eastAsiaTheme="minorEastAsia" w:hAnsiTheme="minorHAnsi" w:cstheme="minorBidi"/>
          <w:sz w:val="22"/>
          <w:szCs w:val="22"/>
        </w:rPr>
      </w:pPr>
      <w:hyperlink w:anchor="_Toc136424808" w:history="1">
        <w:r w:rsidRPr="00553FA8">
          <w:rPr>
            <w:rStyle w:val="Hyperlink"/>
          </w:rPr>
          <w:t>III.1.13.</w:t>
        </w:r>
        <w:r>
          <w:rPr>
            <w:rFonts w:asciiTheme="minorHAnsi" w:eastAsiaTheme="minorEastAsia" w:hAnsiTheme="minorHAnsi" w:cstheme="minorBidi"/>
            <w:sz w:val="22"/>
            <w:szCs w:val="22"/>
          </w:rPr>
          <w:tab/>
        </w:r>
        <w:r w:rsidRPr="00553FA8">
          <w:rPr>
            <w:rStyle w:val="Hyperlink"/>
          </w:rPr>
          <w:t>Flytning af hele aftaleperioden (A-tillæg)</w:t>
        </w:r>
        <w:r>
          <w:rPr>
            <w:webHidden/>
          </w:rPr>
          <w:tab/>
        </w:r>
        <w:r>
          <w:rPr>
            <w:webHidden/>
          </w:rPr>
          <w:fldChar w:fldCharType="begin"/>
        </w:r>
        <w:r>
          <w:rPr>
            <w:webHidden/>
          </w:rPr>
          <w:instrText xml:space="preserve"> PAGEREF _Toc136424808 \h </w:instrText>
        </w:r>
        <w:r>
          <w:rPr>
            <w:webHidden/>
          </w:rPr>
        </w:r>
        <w:r>
          <w:rPr>
            <w:webHidden/>
          </w:rPr>
          <w:fldChar w:fldCharType="separate"/>
        </w:r>
        <w:r>
          <w:rPr>
            <w:webHidden/>
          </w:rPr>
          <w:t>49</w:t>
        </w:r>
        <w:r>
          <w:rPr>
            <w:webHidden/>
          </w:rPr>
          <w:fldChar w:fldCharType="end"/>
        </w:r>
      </w:hyperlink>
    </w:p>
    <w:p w14:paraId="3934829C" w14:textId="222EC31A" w:rsidR="000169ED" w:rsidRDefault="000169ED">
      <w:pPr>
        <w:pStyle w:val="Indholdsfortegnelse3"/>
        <w:rPr>
          <w:rFonts w:asciiTheme="minorHAnsi" w:eastAsiaTheme="minorEastAsia" w:hAnsiTheme="minorHAnsi" w:cstheme="minorBidi"/>
          <w:sz w:val="22"/>
          <w:szCs w:val="22"/>
        </w:rPr>
      </w:pPr>
      <w:hyperlink w:anchor="_Toc136424809" w:history="1">
        <w:r w:rsidRPr="00553FA8">
          <w:rPr>
            <w:rStyle w:val="Hyperlink"/>
          </w:rPr>
          <w:t>III.1.14.</w:t>
        </w:r>
        <w:r>
          <w:rPr>
            <w:rFonts w:asciiTheme="minorHAnsi" w:eastAsiaTheme="minorEastAsia" w:hAnsiTheme="minorHAnsi" w:cstheme="minorBidi"/>
            <w:sz w:val="22"/>
            <w:szCs w:val="22"/>
          </w:rPr>
          <w:tab/>
        </w:r>
        <w:r w:rsidRPr="00553FA8">
          <w:rPr>
            <w:rStyle w:val="Hyperlink"/>
          </w:rPr>
          <w:t>Flytning af aftaleperioden for en delaftale under skoleoplæring (A-tillæg)</w:t>
        </w:r>
        <w:r>
          <w:rPr>
            <w:webHidden/>
          </w:rPr>
          <w:tab/>
        </w:r>
        <w:r>
          <w:rPr>
            <w:webHidden/>
          </w:rPr>
          <w:fldChar w:fldCharType="begin"/>
        </w:r>
        <w:r>
          <w:rPr>
            <w:webHidden/>
          </w:rPr>
          <w:instrText xml:space="preserve"> PAGEREF _Toc136424809 \h </w:instrText>
        </w:r>
        <w:r>
          <w:rPr>
            <w:webHidden/>
          </w:rPr>
        </w:r>
        <w:r>
          <w:rPr>
            <w:webHidden/>
          </w:rPr>
          <w:fldChar w:fldCharType="separate"/>
        </w:r>
        <w:r>
          <w:rPr>
            <w:webHidden/>
          </w:rPr>
          <w:t>49</w:t>
        </w:r>
        <w:r>
          <w:rPr>
            <w:webHidden/>
          </w:rPr>
          <w:fldChar w:fldCharType="end"/>
        </w:r>
      </w:hyperlink>
    </w:p>
    <w:p w14:paraId="2E835F6C" w14:textId="0BC67A7B" w:rsidR="000169ED" w:rsidRDefault="000169ED">
      <w:pPr>
        <w:pStyle w:val="Indholdsfortegnelse3"/>
        <w:rPr>
          <w:rFonts w:asciiTheme="minorHAnsi" w:eastAsiaTheme="minorEastAsia" w:hAnsiTheme="minorHAnsi" w:cstheme="minorBidi"/>
          <w:sz w:val="22"/>
          <w:szCs w:val="22"/>
        </w:rPr>
      </w:pPr>
      <w:hyperlink w:anchor="_Toc136424810" w:history="1">
        <w:r w:rsidRPr="00553FA8">
          <w:rPr>
            <w:rStyle w:val="Hyperlink"/>
          </w:rPr>
          <w:t>III.1.15.</w:t>
        </w:r>
        <w:r>
          <w:rPr>
            <w:rFonts w:asciiTheme="minorHAnsi" w:eastAsiaTheme="minorEastAsia" w:hAnsiTheme="minorHAnsi" w:cstheme="minorBidi"/>
            <w:sz w:val="22"/>
            <w:szCs w:val="22"/>
          </w:rPr>
          <w:tab/>
        </w:r>
        <w:r w:rsidRPr="00553FA8">
          <w:rPr>
            <w:rStyle w:val="Hyperlink"/>
          </w:rPr>
          <w:t>Ændring af ejerforhold ved virksomhedsoverdragelse (B-tillæg)</w:t>
        </w:r>
        <w:r>
          <w:rPr>
            <w:webHidden/>
          </w:rPr>
          <w:tab/>
        </w:r>
        <w:r>
          <w:rPr>
            <w:webHidden/>
          </w:rPr>
          <w:fldChar w:fldCharType="begin"/>
        </w:r>
        <w:r>
          <w:rPr>
            <w:webHidden/>
          </w:rPr>
          <w:instrText xml:space="preserve"> PAGEREF _Toc136424810 \h </w:instrText>
        </w:r>
        <w:r>
          <w:rPr>
            <w:webHidden/>
          </w:rPr>
        </w:r>
        <w:r>
          <w:rPr>
            <w:webHidden/>
          </w:rPr>
          <w:fldChar w:fldCharType="separate"/>
        </w:r>
        <w:r>
          <w:rPr>
            <w:webHidden/>
          </w:rPr>
          <w:t>50</w:t>
        </w:r>
        <w:r>
          <w:rPr>
            <w:webHidden/>
          </w:rPr>
          <w:fldChar w:fldCharType="end"/>
        </w:r>
      </w:hyperlink>
    </w:p>
    <w:p w14:paraId="00F06BA2" w14:textId="6332B49B" w:rsidR="000169ED" w:rsidRDefault="000169ED">
      <w:pPr>
        <w:pStyle w:val="Indholdsfortegnelse3"/>
        <w:rPr>
          <w:rFonts w:asciiTheme="minorHAnsi" w:eastAsiaTheme="minorEastAsia" w:hAnsiTheme="minorHAnsi" w:cstheme="minorBidi"/>
          <w:sz w:val="22"/>
          <w:szCs w:val="22"/>
        </w:rPr>
      </w:pPr>
      <w:hyperlink w:anchor="_Toc136424811" w:history="1">
        <w:r w:rsidRPr="00553FA8">
          <w:rPr>
            <w:rStyle w:val="Hyperlink"/>
          </w:rPr>
          <w:t>III.1.16.</w:t>
        </w:r>
        <w:r>
          <w:rPr>
            <w:rFonts w:asciiTheme="minorHAnsi" w:eastAsiaTheme="minorEastAsia" w:hAnsiTheme="minorHAnsi" w:cstheme="minorBidi"/>
            <w:sz w:val="22"/>
            <w:szCs w:val="22"/>
          </w:rPr>
          <w:tab/>
        </w:r>
        <w:r w:rsidRPr="00553FA8">
          <w:rPr>
            <w:rStyle w:val="Hyperlink"/>
          </w:rPr>
          <w:t>Ændring af speciale efter samme uddannelsesbekendtgørelse (C-tillæg)</w:t>
        </w:r>
        <w:r>
          <w:rPr>
            <w:webHidden/>
          </w:rPr>
          <w:tab/>
        </w:r>
        <w:r>
          <w:rPr>
            <w:webHidden/>
          </w:rPr>
          <w:fldChar w:fldCharType="begin"/>
        </w:r>
        <w:r>
          <w:rPr>
            <w:webHidden/>
          </w:rPr>
          <w:instrText xml:space="preserve"> PAGEREF _Toc136424811 \h </w:instrText>
        </w:r>
        <w:r>
          <w:rPr>
            <w:webHidden/>
          </w:rPr>
        </w:r>
        <w:r>
          <w:rPr>
            <w:webHidden/>
          </w:rPr>
          <w:fldChar w:fldCharType="separate"/>
        </w:r>
        <w:r>
          <w:rPr>
            <w:webHidden/>
          </w:rPr>
          <w:t>51</w:t>
        </w:r>
        <w:r>
          <w:rPr>
            <w:webHidden/>
          </w:rPr>
          <w:fldChar w:fldCharType="end"/>
        </w:r>
      </w:hyperlink>
    </w:p>
    <w:p w14:paraId="225DDE93" w14:textId="17A45C03" w:rsidR="000169ED" w:rsidRDefault="000169ED">
      <w:pPr>
        <w:pStyle w:val="Indholdsfortegnelse3"/>
        <w:rPr>
          <w:rFonts w:asciiTheme="minorHAnsi" w:eastAsiaTheme="minorEastAsia" w:hAnsiTheme="minorHAnsi" w:cstheme="minorBidi"/>
          <w:sz w:val="22"/>
          <w:szCs w:val="22"/>
        </w:rPr>
      </w:pPr>
      <w:hyperlink w:anchor="_Toc136424812" w:history="1">
        <w:r w:rsidRPr="00553FA8">
          <w:rPr>
            <w:rStyle w:val="Hyperlink"/>
          </w:rPr>
          <w:t>III.1.17.</w:t>
        </w:r>
        <w:r>
          <w:rPr>
            <w:rFonts w:asciiTheme="minorHAnsi" w:eastAsiaTheme="minorEastAsia" w:hAnsiTheme="minorHAnsi" w:cstheme="minorBidi"/>
            <w:sz w:val="22"/>
            <w:szCs w:val="22"/>
          </w:rPr>
          <w:tab/>
        </w:r>
        <w:r w:rsidRPr="00553FA8">
          <w:rPr>
            <w:rStyle w:val="Hyperlink"/>
          </w:rPr>
          <w:t>Ændring af arbejdssted (C-tillæg)</w:t>
        </w:r>
        <w:r>
          <w:rPr>
            <w:webHidden/>
          </w:rPr>
          <w:tab/>
        </w:r>
        <w:r>
          <w:rPr>
            <w:webHidden/>
          </w:rPr>
          <w:fldChar w:fldCharType="begin"/>
        </w:r>
        <w:r>
          <w:rPr>
            <w:webHidden/>
          </w:rPr>
          <w:instrText xml:space="preserve"> PAGEREF _Toc136424812 \h </w:instrText>
        </w:r>
        <w:r>
          <w:rPr>
            <w:webHidden/>
          </w:rPr>
        </w:r>
        <w:r>
          <w:rPr>
            <w:webHidden/>
          </w:rPr>
          <w:fldChar w:fldCharType="separate"/>
        </w:r>
        <w:r>
          <w:rPr>
            <w:webHidden/>
          </w:rPr>
          <w:t>52</w:t>
        </w:r>
        <w:r>
          <w:rPr>
            <w:webHidden/>
          </w:rPr>
          <w:fldChar w:fldCharType="end"/>
        </w:r>
      </w:hyperlink>
    </w:p>
    <w:p w14:paraId="06307424" w14:textId="6668748C" w:rsidR="000169ED" w:rsidRDefault="000169ED">
      <w:pPr>
        <w:pStyle w:val="Indholdsfortegnelse3"/>
        <w:rPr>
          <w:rFonts w:asciiTheme="minorHAnsi" w:eastAsiaTheme="minorEastAsia" w:hAnsiTheme="minorHAnsi" w:cstheme="minorBidi"/>
          <w:sz w:val="22"/>
          <w:szCs w:val="22"/>
        </w:rPr>
      </w:pPr>
      <w:hyperlink w:anchor="_Toc136424813" w:history="1">
        <w:r w:rsidRPr="00553FA8">
          <w:rPr>
            <w:rStyle w:val="Hyperlink"/>
          </w:rPr>
          <w:t>III.1.18.</w:t>
        </w:r>
        <w:r>
          <w:rPr>
            <w:rFonts w:asciiTheme="minorHAnsi" w:eastAsiaTheme="minorEastAsia" w:hAnsiTheme="minorHAnsi" w:cstheme="minorBidi"/>
            <w:sz w:val="22"/>
            <w:szCs w:val="22"/>
          </w:rPr>
          <w:tab/>
        </w:r>
        <w:r w:rsidRPr="00553FA8">
          <w:rPr>
            <w:rStyle w:val="Hyperlink"/>
          </w:rPr>
          <w:t>Ændring af CVR nr. af andre årsager end ejerskifte (C-tillæg)</w:t>
        </w:r>
        <w:r>
          <w:rPr>
            <w:webHidden/>
          </w:rPr>
          <w:tab/>
        </w:r>
        <w:r>
          <w:rPr>
            <w:webHidden/>
          </w:rPr>
          <w:fldChar w:fldCharType="begin"/>
        </w:r>
        <w:r>
          <w:rPr>
            <w:webHidden/>
          </w:rPr>
          <w:instrText xml:space="preserve"> PAGEREF _Toc136424813 \h </w:instrText>
        </w:r>
        <w:r>
          <w:rPr>
            <w:webHidden/>
          </w:rPr>
        </w:r>
        <w:r>
          <w:rPr>
            <w:webHidden/>
          </w:rPr>
          <w:fldChar w:fldCharType="separate"/>
        </w:r>
        <w:r>
          <w:rPr>
            <w:webHidden/>
          </w:rPr>
          <w:t>53</w:t>
        </w:r>
        <w:r>
          <w:rPr>
            <w:webHidden/>
          </w:rPr>
          <w:fldChar w:fldCharType="end"/>
        </w:r>
      </w:hyperlink>
    </w:p>
    <w:p w14:paraId="0BE433AE" w14:textId="03F25FD0" w:rsidR="000169ED" w:rsidRDefault="000169ED">
      <w:pPr>
        <w:pStyle w:val="Indholdsfortegnelse3"/>
        <w:rPr>
          <w:rFonts w:asciiTheme="minorHAnsi" w:eastAsiaTheme="minorEastAsia" w:hAnsiTheme="minorHAnsi" w:cstheme="minorBidi"/>
          <w:sz w:val="22"/>
          <w:szCs w:val="22"/>
        </w:rPr>
      </w:pPr>
      <w:hyperlink w:anchor="_Toc136424814" w:history="1">
        <w:r w:rsidRPr="00553FA8">
          <w:rPr>
            <w:rStyle w:val="Hyperlink"/>
          </w:rPr>
          <w:t>III.1.19.</w:t>
        </w:r>
        <w:r>
          <w:rPr>
            <w:rFonts w:asciiTheme="minorHAnsi" w:eastAsiaTheme="minorEastAsia" w:hAnsiTheme="minorHAnsi" w:cstheme="minorBidi"/>
            <w:sz w:val="22"/>
            <w:szCs w:val="22"/>
          </w:rPr>
          <w:tab/>
        </w:r>
        <w:r w:rsidRPr="00553FA8">
          <w:rPr>
            <w:rStyle w:val="Hyperlink"/>
          </w:rPr>
          <w:t>Ændring af aftaleforholdet ved udstationering (C-tillæg)</w:t>
        </w:r>
        <w:r>
          <w:rPr>
            <w:webHidden/>
          </w:rPr>
          <w:tab/>
        </w:r>
        <w:r>
          <w:rPr>
            <w:webHidden/>
          </w:rPr>
          <w:fldChar w:fldCharType="begin"/>
        </w:r>
        <w:r>
          <w:rPr>
            <w:webHidden/>
          </w:rPr>
          <w:instrText xml:space="preserve"> PAGEREF _Toc136424814 \h </w:instrText>
        </w:r>
        <w:r>
          <w:rPr>
            <w:webHidden/>
          </w:rPr>
        </w:r>
        <w:r>
          <w:rPr>
            <w:webHidden/>
          </w:rPr>
          <w:fldChar w:fldCharType="separate"/>
        </w:r>
        <w:r>
          <w:rPr>
            <w:webHidden/>
          </w:rPr>
          <w:t>53</w:t>
        </w:r>
        <w:r>
          <w:rPr>
            <w:webHidden/>
          </w:rPr>
          <w:fldChar w:fldCharType="end"/>
        </w:r>
      </w:hyperlink>
    </w:p>
    <w:p w14:paraId="4C9F4495" w14:textId="288C9BB0" w:rsidR="000169ED" w:rsidRDefault="000169ED">
      <w:pPr>
        <w:pStyle w:val="Indholdsfortegnelse3"/>
        <w:rPr>
          <w:rFonts w:asciiTheme="minorHAnsi" w:eastAsiaTheme="minorEastAsia" w:hAnsiTheme="minorHAnsi" w:cstheme="minorBidi"/>
          <w:sz w:val="22"/>
          <w:szCs w:val="22"/>
        </w:rPr>
      </w:pPr>
      <w:hyperlink w:anchor="_Toc136424815" w:history="1">
        <w:r w:rsidRPr="00553FA8">
          <w:rPr>
            <w:rStyle w:val="Hyperlink"/>
          </w:rPr>
          <w:t>III.1.20.</w:t>
        </w:r>
        <w:r>
          <w:rPr>
            <w:rFonts w:asciiTheme="minorHAnsi" w:eastAsiaTheme="minorEastAsia" w:hAnsiTheme="minorHAnsi" w:cstheme="minorBidi"/>
            <w:sz w:val="22"/>
            <w:szCs w:val="22"/>
          </w:rPr>
          <w:tab/>
        </w:r>
        <w:r w:rsidRPr="00553FA8">
          <w:rPr>
            <w:rStyle w:val="Hyperlink"/>
          </w:rPr>
          <w:t>Påbygning - valgfri supplerende undervisning (D-tillæg)</w:t>
        </w:r>
        <w:r>
          <w:rPr>
            <w:webHidden/>
          </w:rPr>
          <w:tab/>
        </w:r>
        <w:r>
          <w:rPr>
            <w:webHidden/>
          </w:rPr>
          <w:fldChar w:fldCharType="begin"/>
        </w:r>
        <w:r>
          <w:rPr>
            <w:webHidden/>
          </w:rPr>
          <w:instrText xml:space="preserve"> PAGEREF _Toc136424815 \h </w:instrText>
        </w:r>
        <w:r>
          <w:rPr>
            <w:webHidden/>
          </w:rPr>
        </w:r>
        <w:r>
          <w:rPr>
            <w:webHidden/>
          </w:rPr>
          <w:fldChar w:fldCharType="separate"/>
        </w:r>
        <w:r>
          <w:rPr>
            <w:webHidden/>
          </w:rPr>
          <w:t>54</w:t>
        </w:r>
        <w:r>
          <w:rPr>
            <w:webHidden/>
          </w:rPr>
          <w:fldChar w:fldCharType="end"/>
        </w:r>
      </w:hyperlink>
    </w:p>
    <w:p w14:paraId="1516EA53" w14:textId="0D26C7E0" w:rsidR="000169ED" w:rsidRDefault="000169ED">
      <w:pPr>
        <w:pStyle w:val="Indholdsfortegnelse3"/>
        <w:rPr>
          <w:rFonts w:asciiTheme="minorHAnsi" w:eastAsiaTheme="minorEastAsia" w:hAnsiTheme="minorHAnsi" w:cstheme="minorBidi"/>
          <w:sz w:val="22"/>
          <w:szCs w:val="22"/>
        </w:rPr>
      </w:pPr>
      <w:hyperlink w:anchor="_Toc136424816" w:history="1">
        <w:r w:rsidRPr="00553FA8">
          <w:rPr>
            <w:rStyle w:val="Hyperlink"/>
          </w:rPr>
          <w:t>III.1.21.</w:t>
        </w:r>
        <w:r>
          <w:rPr>
            <w:rFonts w:asciiTheme="minorHAnsi" w:eastAsiaTheme="minorEastAsia" w:hAnsiTheme="minorHAnsi" w:cstheme="minorBidi"/>
            <w:sz w:val="22"/>
            <w:szCs w:val="22"/>
          </w:rPr>
          <w:tab/>
        </w:r>
        <w:r w:rsidRPr="00553FA8">
          <w:rPr>
            <w:rStyle w:val="Hyperlink"/>
          </w:rPr>
          <w:t>Særlige ordninger inden for Jordbrugets Uddannelser og Mejeristuddannelsen (E-tillæg)</w:t>
        </w:r>
        <w:r>
          <w:rPr>
            <w:webHidden/>
          </w:rPr>
          <w:tab/>
        </w:r>
        <w:r>
          <w:rPr>
            <w:webHidden/>
          </w:rPr>
          <w:fldChar w:fldCharType="begin"/>
        </w:r>
        <w:r>
          <w:rPr>
            <w:webHidden/>
          </w:rPr>
          <w:instrText xml:space="preserve"> PAGEREF _Toc136424816 \h </w:instrText>
        </w:r>
        <w:r>
          <w:rPr>
            <w:webHidden/>
          </w:rPr>
        </w:r>
        <w:r>
          <w:rPr>
            <w:webHidden/>
          </w:rPr>
          <w:fldChar w:fldCharType="separate"/>
        </w:r>
        <w:r>
          <w:rPr>
            <w:webHidden/>
          </w:rPr>
          <w:t>54</w:t>
        </w:r>
        <w:r>
          <w:rPr>
            <w:webHidden/>
          </w:rPr>
          <w:fldChar w:fldCharType="end"/>
        </w:r>
      </w:hyperlink>
    </w:p>
    <w:p w14:paraId="2B283A63" w14:textId="5146E2DC" w:rsidR="000169ED" w:rsidRDefault="000169ED">
      <w:pPr>
        <w:pStyle w:val="Indholdsfortegnelse1"/>
        <w:rPr>
          <w:rFonts w:asciiTheme="minorHAnsi" w:eastAsiaTheme="minorEastAsia" w:hAnsiTheme="minorHAnsi" w:cstheme="minorBidi"/>
          <w:b w:val="0"/>
          <w:sz w:val="22"/>
          <w:szCs w:val="22"/>
        </w:rPr>
      </w:pPr>
      <w:hyperlink w:anchor="_Toc136424817" w:history="1">
        <w:r w:rsidRPr="00553FA8">
          <w:rPr>
            <w:rStyle w:val="Hyperlink"/>
          </w:rPr>
          <w:t>IV.</w:t>
        </w:r>
        <w:r>
          <w:rPr>
            <w:rFonts w:asciiTheme="minorHAnsi" w:eastAsiaTheme="minorEastAsia" w:hAnsiTheme="minorHAnsi" w:cstheme="minorBidi"/>
            <w:b w:val="0"/>
            <w:sz w:val="22"/>
            <w:szCs w:val="22"/>
          </w:rPr>
          <w:tab/>
        </w:r>
        <w:r w:rsidRPr="00553FA8">
          <w:rPr>
            <w:rStyle w:val="Hyperlink"/>
          </w:rPr>
          <w:t>Afbrydelse af uddannelsesaftale</w:t>
        </w:r>
        <w:r>
          <w:rPr>
            <w:webHidden/>
          </w:rPr>
          <w:tab/>
        </w:r>
        <w:r>
          <w:rPr>
            <w:webHidden/>
          </w:rPr>
          <w:fldChar w:fldCharType="begin"/>
        </w:r>
        <w:r>
          <w:rPr>
            <w:webHidden/>
          </w:rPr>
          <w:instrText xml:space="preserve"> PAGEREF _Toc136424817 \h </w:instrText>
        </w:r>
        <w:r>
          <w:rPr>
            <w:webHidden/>
          </w:rPr>
        </w:r>
        <w:r>
          <w:rPr>
            <w:webHidden/>
          </w:rPr>
          <w:fldChar w:fldCharType="separate"/>
        </w:r>
        <w:r>
          <w:rPr>
            <w:webHidden/>
          </w:rPr>
          <w:t>56</w:t>
        </w:r>
        <w:r>
          <w:rPr>
            <w:webHidden/>
          </w:rPr>
          <w:fldChar w:fldCharType="end"/>
        </w:r>
      </w:hyperlink>
    </w:p>
    <w:p w14:paraId="41549F56" w14:textId="02592DF2" w:rsidR="000169ED" w:rsidRDefault="000169ED">
      <w:pPr>
        <w:pStyle w:val="Indholdsfortegnelse2"/>
        <w:rPr>
          <w:rFonts w:asciiTheme="minorHAnsi" w:eastAsiaTheme="minorEastAsia" w:hAnsiTheme="minorHAnsi" w:cstheme="minorBidi"/>
          <w:sz w:val="22"/>
          <w:szCs w:val="22"/>
        </w:rPr>
      </w:pPr>
      <w:hyperlink w:anchor="_Toc136424818" w:history="1">
        <w:r w:rsidRPr="00553FA8">
          <w:rPr>
            <w:rStyle w:val="Hyperlink"/>
          </w:rPr>
          <w:t>IV.1.</w:t>
        </w:r>
        <w:r>
          <w:rPr>
            <w:rFonts w:asciiTheme="minorHAnsi" w:eastAsiaTheme="minorEastAsia" w:hAnsiTheme="minorHAnsi" w:cstheme="minorBidi"/>
            <w:sz w:val="22"/>
            <w:szCs w:val="22"/>
          </w:rPr>
          <w:tab/>
        </w:r>
        <w:r w:rsidRPr="00553FA8">
          <w:rPr>
            <w:rStyle w:val="Hyperlink"/>
          </w:rPr>
          <w:t>Bortfald af aftalen</w:t>
        </w:r>
        <w:r>
          <w:rPr>
            <w:webHidden/>
          </w:rPr>
          <w:tab/>
        </w:r>
        <w:r>
          <w:rPr>
            <w:webHidden/>
          </w:rPr>
          <w:fldChar w:fldCharType="begin"/>
        </w:r>
        <w:r>
          <w:rPr>
            <w:webHidden/>
          </w:rPr>
          <w:instrText xml:space="preserve"> PAGEREF _Toc136424818 \h </w:instrText>
        </w:r>
        <w:r>
          <w:rPr>
            <w:webHidden/>
          </w:rPr>
        </w:r>
        <w:r>
          <w:rPr>
            <w:webHidden/>
          </w:rPr>
          <w:fldChar w:fldCharType="separate"/>
        </w:r>
        <w:r>
          <w:rPr>
            <w:webHidden/>
          </w:rPr>
          <w:t>56</w:t>
        </w:r>
        <w:r>
          <w:rPr>
            <w:webHidden/>
          </w:rPr>
          <w:fldChar w:fldCharType="end"/>
        </w:r>
      </w:hyperlink>
    </w:p>
    <w:p w14:paraId="667188FF" w14:textId="1AF4F6F6" w:rsidR="000169ED" w:rsidRDefault="000169ED">
      <w:pPr>
        <w:pStyle w:val="Indholdsfortegnelse2"/>
        <w:rPr>
          <w:rFonts w:asciiTheme="minorHAnsi" w:eastAsiaTheme="minorEastAsia" w:hAnsiTheme="minorHAnsi" w:cstheme="minorBidi"/>
          <w:sz w:val="22"/>
          <w:szCs w:val="22"/>
        </w:rPr>
      </w:pPr>
      <w:hyperlink w:anchor="_Toc136424819" w:history="1">
        <w:r w:rsidRPr="00553FA8">
          <w:rPr>
            <w:rStyle w:val="Hyperlink"/>
          </w:rPr>
          <w:t>IV.2.</w:t>
        </w:r>
        <w:r>
          <w:rPr>
            <w:rFonts w:asciiTheme="minorHAnsi" w:eastAsiaTheme="minorEastAsia" w:hAnsiTheme="minorHAnsi" w:cstheme="minorBidi"/>
            <w:sz w:val="22"/>
            <w:szCs w:val="22"/>
          </w:rPr>
          <w:tab/>
        </w:r>
        <w:r w:rsidRPr="00553FA8">
          <w:rPr>
            <w:rStyle w:val="Hyperlink"/>
          </w:rPr>
          <w:t>Ophævelse af aftalen</w:t>
        </w:r>
        <w:r>
          <w:rPr>
            <w:webHidden/>
          </w:rPr>
          <w:tab/>
        </w:r>
        <w:r>
          <w:rPr>
            <w:webHidden/>
          </w:rPr>
          <w:fldChar w:fldCharType="begin"/>
        </w:r>
        <w:r>
          <w:rPr>
            <w:webHidden/>
          </w:rPr>
          <w:instrText xml:space="preserve"> PAGEREF _Toc136424819 \h </w:instrText>
        </w:r>
        <w:r>
          <w:rPr>
            <w:webHidden/>
          </w:rPr>
        </w:r>
        <w:r>
          <w:rPr>
            <w:webHidden/>
          </w:rPr>
          <w:fldChar w:fldCharType="separate"/>
        </w:r>
        <w:r>
          <w:rPr>
            <w:webHidden/>
          </w:rPr>
          <w:t>56</w:t>
        </w:r>
        <w:r>
          <w:rPr>
            <w:webHidden/>
          </w:rPr>
          <w:fldChar w:fldCharType="end"/>
        </w:r>
      </w:hyperlink>
    </w:p>
    <w:p w14:paraId="2CA187EA" w14:textId="3CB66DE0" w:rsidR="000169ED" w:rsidRDefault="000169ED">
      <w:pPr>
        <w:pStyle w:val="Indholdsfortegnelse3"/>
        <w:rPr>
          <w:rFonts w:asciiTheme="minorHAnsi" w:eastAsiaTheme="minorEastAsia" w:hAnsiTheme="minorHAnsi" w:cstheme="minorBidi"/>
          <w:sz w:val="22"/>
          <w:szCs w:val="22"/>
        </w:rPr>
      </w:pPr>
      <w:hyperlink w:anchor="_Toc136424820" w:history="1">
        <w:r w:rsidRPr="00553FA8">
          <w:rPr>
            <w:rStyle w:val="Hyperlink"/>
          </w:rPr>
          <w:t>IV.2.1.</w:t>
        </w:r>
        <w:r>
          <w:rPr>
            <w:rFonts w:asciiTheme="minorHAnsi" w:eastAsiaTheme="minorEastAsia" w:hAnsiTheme="minorHAnsi" w:cstheme="minorBidi"/>
            <w:sz w:val="22"/>
            <w:szCs w:val="22"/>
          </w:rPr>
          <w:tab/>
        </w:r>
        <w:r w:rsidRPr="00553FA8">
          <w:rPr>
            <w:rStyle w:val="Hyperlink"/>
          </w:rPr>
          <w:t>Generelt om ophævelse</w:t>
        </w:r>
        <w:r>
          <w:rPr>
            <w:webHidden/>
          </w:rPr>
          <w:tab/>
        </w:r>
        <w:r>
          <w:rPr>
            <w:webHidden/>
          </w:rPr>
          <w:fldChar w:fldCharType="begin"/>
        </w:r>
        <w:r>
          <w:rPr>
            <w:webHidden/>
          </w:rPr>
          <w:instrText xml:space="preserve"> PAGEREF _Toc136424820 \h </w:instrText>
        </w:r>
        <w:r>
          <w:rPr>
            <w:webHidden/>
          </w:rPr>
        </w:r>
        <w:r>
          <w:rPr>
            <w:webHidden/>
          </w:rPr>
          <w:fldChar w:fldCharType="separate"/>
        </w:r>
        <w:r>
          <w:rPr>
            <w:webHidden/>
          </w:rPr>
          <w:t>56</w:t>
        </w:r>
        <w:r>
          <w:rPr>
            <w:webHidden/>
          </w:rPr>
          <w:fldChar w:fldCharType="end"/>
        </w:r>
      </w:hyperlink>
    </w:p>
    <w:p w14:paraId="4BE7D75A" w14:textId="04900591" w:rsidR="000169ED" w:rsidRDefault="000169ED">
      <w:pPr>
        <w:pStyle w:val="Indholdsfortegnelse3"/>
        <w:rPr>
          <w:rFonts w:asciiTheme="minorHAnsi" w:eastAsiaTheme="minorEastAsia" w:hAnsiTheme="minorHAnsi" w:cstheme="minorBidi"/>
          <w:sz w:val="22"/>
          <w:szCs w:val="22"/>
        </w:rPr>
      </w:pPr>
      <w:hyperlink w:anchor="_Toc136424821" w:history="1">
        <w:r w:rsidRPr="00553FA8">
          <w:rPr>
            <w:rStyle w:val="Hyperlink"/>
          </w:rPr>
          <w:t>IV.2.2.</w:t>
        </w:r>
        <w:r>
          <w:rPr>
            <w:rFonts w:asciiTheme="minorHAnsi" w:eastAsiaTheme="minorEastAsia" w:hAnsiTheme="minorHAnsi" w:cstheme="minorBidi"/>
            <w:sz w:val="22"/>
            <w:szCs w:val="22"/>
          </w:rPr>
          <w:tab/>
        </w:r>
        <w:r w:rsidRPr="00553FA8">
          <w:rPr>
            <w:rStyle w:val="Hyperlink"/>
          </w:rPr>
          <w:t>Uforskyldt mistet uddannelsesaftale</w:t>
        </w:r>
        <w:r>
          <w:rPr>
            <w:webHidden/>
          </w:rPr>
          <w:tab/>
        </w:r>
        <w:r>
          <w:rPr>
            <w:webHidden/>
          </w:rPr>
          <w:fldChar w:fldCharType="begin"/>
        </w:r>
        <w:r>
          <w:rPr>
            <w:webHidden/>
          </w:rPr>
          <w:instrText xml:space="preserve"> PAGEREF _Toc136424821 \h </w:instrText>
        </w:r>
        <w:r>
          <w:rPr>
            <w:webHidden/>
          </w:rPr>
        </w:r>
        <w:r>
          <w:rPr>
            <w:webHidden/>
          </w:rPr>
          <w:fldChar w:fldCharType="separate"/>
        </w:r>
        <w:r>
          <w:rPr>
            <w:webHidden/>
          </w:rPr>
          <w:t>57</w:t>
        </w:r>
        <w:r>
          <w:rPr>
            <w:webHidden/>
          </w:rPr>
          <w:fldChar w:fldCharType="end"/>
        </w:r>
      </w:hyperlink>
    </w:p>
    <w:p w14:paraId="183D6C24" w14:textId="304A00F2" w:rsidR="000169ED" w:rsidRDefault="000169ED">
      <w:pPr>
        <w:pStyle w:val="Indholdsfortegnelse3"/>
        <w:rPr>
          <w:rFonts w:asciiTheme="minorHAnsi" w:eastAsiaTheme="minorEastAsia" w:hAnsiTheme="minorHAnsi" w:cstheme="minorBidi"/>
          <w:sz w:val="22"/>
          <w:szCs w:val="22"/>
        </w:rPr>
      </w:pPr>
      <w:hyperlink w:anchor="_Toc136424822" w:history="1">
        <w:r w:rsidRPr="00553FA8">
          <w:rPr>
            <w:rStyle w:val="Hyperlink"/>
          </w:rPr>
          <w:t>IV.2.3.</w:t>
        </w:r>
        <w:r>
          <w:rPr>
            <w:rFonts w:asciiTheme="minorHAnsi" w:eastAsiaTheme="minorEastAsia" w:hAnsiTheme="minorHAnsi" w:cstheme="minorBidi"/>
            <w:sz w:val="22"/>
            <w:szCs w:val="22"/>
          </w:rPr>
          <w:tab/>
        </w:r>
        <w:r w:rsidRPr="00553FA8">
          <w:rPr>
            <w:rStyle w:val="Hyperlink"/>
          </w:rPr>
          <w:t>Grundlaget for ophævelsen</w:t>
        </w:r>
        <w:r>
          <w:rPr>
            <w:webHidden/>
          </w:rPr>
          <w:tab/>
        </w:r>
        <w:r>
          <w:rPr>
            <w:webHidden/>
          </w:rPr>
          <w:fldChar w:fldCharType="begin"/>
        </w:r>
        <w:r>
          <w:rPr>
            <w:webHidden/>
          </w:rPr>
          <w:instrText xml:space="preserve"> PAGEREF _Toc136424822 \h </w:instrText>
        </w:r>
        <w:r>
          <w:rPr>
            <w:webHidden/>
          </w:rPr>
        </w:r>
        <w:r>
          <w:rPr>
            <w:webHidden/>
          </w:rPr>
          <w:fldChar w:fldCharType="separate"/>
        </w:r>
        <w:r>
          <w:rPr>
            <w:webHidden/>
          </w:rPr>
          <w:t>59</w:t>
        </w:r>
        <w:r>
          <w:rPr>
            <w:webHidden/>
          </w:rPr>
          <w:fldChar w:fldCharType="end"/>
        </w:r>
      </w:hyperlink>
    </w:p>
    <w:p w14:paraId="076A6FC2" w14:textId="004EEB44" w:rsidR="000169ED" w:rsidRDefault="000169ED">
      <w:pPr>
        <w:pStyle w:val="Indholdsfortegnelse4"/>
        <w:rPr>
          <w:rFonts w:asciiTheme="minorHAnsi" w:eastAsiaTheme="minorEastAsia" w:hAnsiTheme="minorHAnsi" w:cstheme="minorBidi"/>
          <w:sz w:val="22"/>
          <w:szCs w:val="22"/>
        </w:rPr>
      </w:pPr>
      <w:hyperlink w:anchor="_Toc136424823" w:history="1">
        <w:r w:rsidRPr="00553FA8">
          <w:rPr>
            <w:rStyle w:val="Hyperlink"/>
          </w:rPr>
          <w:t>IV.2.3.1.</w:t>
        </w:r>
        <w:r>
          <w:rPr>
            <w:rFonts w:asciiTheme="minorHAnsi" w:eastAsiaTheme="minorEastAsia" w:hAnsiTheme="minorHAnsi" w:cstheme="minorBidi"/>
            <w:sz w:val="22"/>
            <w:szCs w:val="22"/>
          </w:rPr>
          <w:tab/>
        </w:r>
        <w:r w:rsidRPr="00553FA8">
          <w:rPr>
            <w:rStyle w:val="Hyperlink"/>
          </w:rPr>
          <w:t>I prøvetiden</w:t>
        </w:r>
        <w:r>
          <w:rPr>
            <w:webHidden/>
          </w:rPr>
          <w:tab/>
        </w:r>
        <w:r>
          <w:rPr>
            <w:webHidden/>
          </w:rPr>
          <w:fldChar w:fldCharType="begin"/>
        </w:r>
        <w:r>
          <w:rPr>
            <w:webHidden/>
          </w:rPr>
          <w:instrText xml:space="preserve"> PAGEREF _Toc136424823 \h </w:instrText>
        </w:r>
        <w:r>
          <w:rPr>
            <w:webHidden/>
          </w:rPr>
        </w:r>
        <w:r>
          <w:rPr>
            <w:webHidden/>
          </w:rPr>
          <w:fldChar w:fldCharType="separate"/>
        </w:r>
        <w:r>
          <w:rPr>
            <w:webHidden/>
          </w:rPr>
          <w:t>59</w:t>
        </w:r>
        <w:r>
          <w:rPr>
            <w:webHidden/>
          </w:rPr>
          <w:fldChar w:fldCharType="end"/>
        </w:r>
      </w:hyperlink>
    </w:p>
    <w:p w14:paraId="194E0E51" w14:textId="235E60C0" w:rsidR="000169ED" w:rsidRDefault="000169ED">
      <w:pPr>
        <w:pStyle w:val="Indholdsfortegnelse4"/>
        <w:rPr>
          <w:rFonts w:asciiTheme="minorHAnsi" w:eastAsiaTheme="minorEastAsia" w:hAnsiTheme="minorHAnsi" w:cstheme="minorBidi"/>
          <w:sz w:val="22"/>
          <w:szCs w:val="22"/>
        </w:rPr>
      </w:pPr>
      <w:hyperlink w:anchor="_Toc136424824" w:history="1">
        <w:r w:rsidRPr="00553FA8">
          <w:rPr>
            <w:rStyle w:val="Hyperlink"/>
          </w:rPr>
          <w:t>IV.2.3.2.</w:t>
        </w:r>
        <w:r>
          <w:rPr>
            <w:rFonts w:asciiTheme="minorHAnsi" w:eastAsiaTheme="minorEastAsia" w:hAnsiTheme="minorHAnsi" w:cstheme="minorBidi"/>
            <w:sz w:val="22"/>
            <w:szCs w:val="22"/>
          </w:rPr>
          <w:tab/>
        </w:r>
        <w:r w:rsidRPr="00553FA8">
          <w:rPr>
            <w:rStyle w:val="Hyperlink"/>
          </w:rPr>
          <w:t>Generelt om prøvetid</w:t>
        </w:r>
        <w:r>
          <w:rPr>
            <w:webHidden/>
          </w:rPr>
          <w:tab/>
        </w:r>
        <w:r>
          <w:rPr>
            <w:webHidden/>
          </w:rPr>
          <w:fldChar w:fldCharType="begin"/>
        </w:r>
        <w:r>
          <w:rPr>
            <w:webHidden/>
          </w:rPr>
          <w:instrText xml:space="preserve"> PAGEREF _Toc136424824 \h </w:instrText>
        </w:r>
        <w:r>
          <w:rPr>
            <w:webHidden/>
          </w:rPr>
        </w:r>
        <w:r>
          <w:rPr>
            <w:webHidden/>
          </w:rPr>
          <w:fldChar w:fldCharType="separate"/>
        </w:r>
        <w:r>
          <w:rPr>
            <w:webHidden/>
          </w:rPr>
          <w:t>59</w:t>
        </w:r>
        <w:r>
          <w:rPr>
            <w:webHidden/>
          </w:rPr>
          <w:fldChar w:fldCharType="end"/>
        </w:r>
      </w:hyperlink>
    </w:p>
    <w:p w14:paraId="6287ECAD" w14:textId="736D89B5" w:rsidR="000169ED" w:rsidRDefault="000169ED">
      <w:pPr>
        <w:pStyle w:val="Indholdsfortegnelse4"/>
        <w:rPr>
          <w:rFonts w:asciiTheme="minorHAnsi" w:eastAsiaTheme="minorEastAsia" w:hAnsiTheme="minorHAnsi" w:cstheme="minorBidi"/>
          <w:sz w:val="22"/>
          <w:szCs w:val="22"/>
        </w:rPr>
      </w:pPr>
      <w:hyperlink w:anchor="_Toc136424825" w:history="1">
        <w:r w:rsidRPr="00553FA8">
          <w:rPr>
            <w:rStyle w:val="Hyperlink"/>
          </w:rPr>
          <w:t>IV.2.3.3.</w:t>
        </w:r>
        <w:r>
          <w:rPr>
            <w:rFonts w:asciiTheme="minorHAnsi" w:eastAsiaTheme="minorEastAsia" w:hAnsiTheme="minorHAnsi" w:cstheme="minorBidi"/>
            <w:sz w:val="22"/>
            <w:szCs w:val="22"/>
          </w:rPr>
          <w:tab/>
        </w:r>
        <w:r w:rsidRPr="00553FA8">
          <w:rPr>
            <w:rStyle w:val="Hyperlink"/>
          </w:rPr>
          <w:t>Forlængelse af prøvetid</w:t>
        </w:r>
        <w:r>
          <w:rPr>
            <w:webHidden/>
          </w:rPr>
          <w:tab/>
        </w:r>
        <w:r>
          <w:rPr>
            <w:webHidden/>
          </w:rPr>
          <w:fldChar w:fldCharType="begin"/>
        </w:r>
        <w:r>
          <w:rPr>
            <w:webHidden/>
          </w:rPr>
          <w:instrText xml:space="preserve"> PAGEREF _Toc136424825 \h </w:instrText>
        </w:r>
        <w:r>
          <w:rPr>
            <w:webHidden/>
          </w:rPr>
        </w:r>
        <w:r>
          <w:rPr>
            <w:webHidden/>
          </w:rPr>
          <w:fldChar w:fldCharType="separate"/>
        </w:r>
        <w:r>
          <w:rPr>
            <w:webHidden/>
          </w:rPr>
          <w:t>60</w:t>
        </w:r>
        <w:r>
          <w:rPr>
            <w:webHidden/>
          </w:rPr>
          <w:fldChar w:fldCharType="end"/>
        </w:r>
      </w:hyperlink>
    </w:p>
    <w:p w14:paraId="138F8BFB" w14:textId="39B4A16C" w:rsidR="000169ED" w:rsidRDefault="000169ED">
      <w:pPr>
        <w:pStyle w:val="Indholdsfortegnelse4"/>
        <w:rPr>
          <w:rFonts w:asciiTheme="minorHAnsi" w:eastAsiaTheme="minorEastAsia" w:hAnsiTheme="minorHAnsi" w:cstheme="minorBidi"/>
          <w:sz w:val="22"/>
          <w:szCs w:val="22"/>
        </w:rPr>
      </w:pPr>
      <w:hyperlink w:anchor="_Toc136424826" w:history="1">
        <w:r w:rsidRPr="00553FA8">
          <w:rPr>
            <w:rStyle w:val="Hyperlink"/>
          </w:rPr>
          <w:t>IV.2.3.4.</w:t>
        </w:r>
        <w:r>
          <w:rPr>
            <w:rFonts w:asciiTheme="minorHAnsi" w:eastAsiaTheme="minorEastAsia" w:hAnsiTheme="minorHAnsi" w:cstheme="minorBidi"/>
            <w:sz w:val="22"/>
            <w:szCs w:val="22"/>
          </w:rPr>
          <w:tab/>
        </w:r>
        <w:r w:rsidRPr="00553FA8">
          <w:rPr>
            <w:rStyle w:val="Hyperlink"/>
          </w:rPr>
          <w:t>Afgørelser om prøvetid</w:t>
        </w:r>
        <w:r>
          <w:rPr>
            <w:webHidden/>
          </w:rPr>
          <w:tab/>
        </w:r>
        <w:r>
          <w:rPr>
            <w:webHidden/>
          </w:rPr>
          <w:fldChar w:fldCharType="begin"/>
        </w:r>
        <w:r>
          <w:rPr>
            <w:webHidden/>
          </w:rPr>
          <w:instrText xml:space="preserve"> PAGEREF _Toc136424826 \h </w:instrText>
        </w:r>
        <w:r>
          <w:rPr>
            <w:webHidden/>
          </w:rPr>
        </w:r>
        <w:r>
          <w:rPr>
            <w:webHidden/>
          </w:rPr>
          <w:fldChar w:fldCharType="separate"/>
        </w:r>
        <w:r>
          <w:rPr>
            <w:webHidden/>
          </w:rPr>
          <w:t>60</w:t>
        </w:r>
        <w:r>
          <w:rPr>
            <w:webHidden/>
          </w:rPr>
          <w:fldChar w:fldCharType="end"/>
        </w:r>
      </w:hyperlink>
    </w:p>
    <w:p w14:paraId="04F9DB94" w14:textId="2FAB4C0E" w:rsidR="000169ED" w:rsidRDefault="000169ED">
      <w:pPr>
        <w:pStyle w:val="Indholdsfortegnelse4"/>
        <w:rPr>
          <w:rFonts w:asciiTheme="minorHAnsi" w:eastAsiaTheme="minorEastAsia" w:hAnsiTheme="minorHAnsi" w:cstheme="minorBidi"/>
          <w:sz w:val="22"/>
          <w:szCs w:val="22"/>
        </w:rPr>
      </w:pPr>
      <w:hyperlink w:anchor="_Toc136424827" w:history="1">
        <w:r w:rsidRPr="00553FA8">
          <w:rPr>
            <w:rStyle w:val="Hyperlink"/>
          </w:rPr>
          <w:t>IV.2.3.5.</w:t>
        </w:r>
        <w:r>
          <w:rPr>
            <w:rFonts w:asciiTheme="minorHAnsi" w:eastAsiaTheme="minorEastAsia" w:hAnsiTheme="minorHAnsi" w:cstheme="minorBidi"/>
            <w:sz w:val="22"/>
            <w:szCs w:val="22"/>
          </w:rPr>
          <w:tab/>
        </w:r>
        <w:r w:rsidRPr="00553FA8">
          <w:rPr>
            <w:rStyle w:val="Hyperlink"/>
          </w:rPr>
          <w:t>Gensidig aftale</w:t>
        </w:r>
        <w:r>
          <w:rPr>
            <w:webHidden/>
          </w:rPr>
          <w:tab/>
        </w:r>
        <w:r>
          <w:rPr>
            <w:webHidden/>
          </w:rPr>
          <w:fldChar w:fldCharType="begin"/>
        </w:r>
        <w:r>
          <w:rPr>
            <w:webHidden/>
          </w:rPr>
          <w:instrText xml:space="preserve"> PAGEREF _Toc136424827 \h </w:instrText>
        </w:r>
        <w:r>
          <w:rPr>
            <w:webHidden/>
          </w:rPr>
        </w:r>
        <w:r>
          <w:rPr>
            <w:webHidden/>
          </w:rPr>
          <w:fldChar w:fldCharType="separate"/>
        </w:r>
        <w:r>
          <w:rPr>
            <w:webHidden/>
          </w:rPr>
          <w:t>60</w:t>
        </w:r>
        <w:r>
          <w:rPr>
            <w:webHidden/>
          </w:rPr>
          <w:fldChar w:fldCharType="end"/>
        </w:r>
      </w:hyperlink>
    </w:p>
    <w:p w14:paraId="00696382" w14:textId="56068CCC" w:rsidR="000169ED" w:rsidRDefault="000169ED">
      <w:pPr>
        <w:pStyle w:val="Indholdsfortegnelse4"/>
        <w:rPr>
          <w:rFonts w:asciiTheme="minorHAnsi" w:eastAsiaTheme="minorEastAsia" w:hAnsiTheme="minorHAnsi" w:cstheme="minorBidi"/>
          <w:sz w:val="22"/>
          <w:szCs w:val="22"/>
        </w:rPr>
      </w:pPr>
      <w:hyperlink w:anchor="_Toc136424828" w:history="1">
        <w:r w:rsidRPr="00553FA8">
          <w:rPr>
            <w:rStyle w:val="Hyperlink"/>
          </w:rPr>
          <w:t>IV.2.3.6.</w:t>
        </w:r>
        <w:r>
          <w:rPr>
            <w:rFonts w:asciiTheme="minorHAnsi" w:eastAsiaTheme="minorEastAsia" w:hAnsiTheme="minorHAnsi" w:cstheme="minorBidi"/>
            <w:sz w:val="22"/>
            <w:szCs w:val="22"/>
          </w:rPr>
          <w:tab/>
        </w:r>
        <w:r w:rsidRPr="00553FA8">
          <w:rPr>
            <w:rStyle w:val="Hyperlink"/>
          </w:rPr>
          <w:t>Ensidig ophævelse</w:t>
        </w:r>
        <w:r>
          <w:rPr>
            <w:webHidden/>
          </w:rPr>
          <w:tab/>
        </w:r>
        <w:r>
          <w:rPr>
            <w:webHidden/>
          </w:rPr>
          <w:fldChar w:fldCharType="begin"/>
        </w:r>
        <w:r>
          <w:rPr>
            <w:webHidden/>
          </w:rPr>
          <w:instrText xml:space="preserve"> PAGEREF _Toc136424828 \h </w:instrText>
        </w:r>
        <w:r>
          <w:rPr>
            <w:webHidden/>
          </w:rPr>
        </w:r>
        <w:r>
          <w:rPr>
            <w:webHidden/>
          </w:rPr>
          <w:fldChar w:fldCharType="separate"/>
        </w:r>
        <w:r>
          <w:rPr>
            <w:webHidden/>
          </w:rPr>
          <w:t>60</w:t>
        </w:r>
        <w:r>
          <w:rPr>
            <w:webHidden/>
          </w:rPr>
          <w:fldChar w:fldCharType="end"/>
        </w:r>
      </w:hyperlink>
    </w:p>
    <w:p w14:paraId="661B222E" w14:textId="05D33B06" w:rsidR="000169ED" w:rsidRDefault="000169ED">
      <w:pPr>
        <w:pStyle w:val="Indholdsfortegnelse4"/>
        <w:rPr>
          <w:rFonts w:asciiTheme="minorHAnsi" w:eastAsiaTheme="minorEastAsia" w:hAnsiTheme="minorHAnsi" w:cstheme="minorBidi"/>
          <w:sz w:val="22"/>
          <w:szCs w:val="22"/>
        </w:rPr>
      </w:pPr>
      <w:hyperlink w:anchor="_Toc136424829" w:history="1">
        <w:r w:rsidRPr="00553FA8">
          <w:rPr>
            <w:rStyle w:val="Hyperlink"/>
          </w:rPr>
          <w:t>IV.2.3.7.</w:t>
        </w:r>
        <w:r>
          <w:rPr>
            <w:rFonts w:asciiTheme="minorHAnsi" w:eastAsiaTheme="minorEastAsia" w:hAnsiTheme="minorHAnsi" w:cstheme="minorBidi"/>
            <w:sz w:val="22"/>
            <w:szCs w:val="22"/>
          </w:rPr>
          <w:tab/>
        </w:r>
        <w:r w:rsidRPr="00553FA8">
          <w:rPr>
            <w:rStyle w:val="Hyperlink"/>
          </w:rPr>
          <w:t>Konkurs og virksomhedsophør</w:t>
        </w:r>
        <w:r>
          <w:rPr>
            <w:webHidden/>
          </w:rPr>
          <w:tab/>
        </w:r>
        <w:r>
          <w:rPr>
            <w:webHidden/>
          </w:rPr>
          <w:fldChar w:fldCharType="begin"/>
        </w:r>
        <w:r>
          <w:rPr>
            <w:webHidden/>
          </w:rPr>
          <w:instrText xml:space="preserve"> PAGEREF _Toc136424829 \h </w:instrText>
        </w:r>
        <w:r>
          <w:rPr>
            <w:webHidden/>
          </w:rPr>
        </w:r>
        <w:r>
          <w:rPr>
            <w:webHidden/>
          </w:rPr>
          <w:fldChar w:fldCharType="separate"/>
        </w:r>
        <w:r>
          <w:rPr>
            <w:webHidden/>
          </w:rPr>
          <w:t>61</w:t>
        </w:r>
        <w:r>
          <w:rPr>
            <w:webHidden/>
          </w:rPr>
          <w:fldChar w:fldCharType="end"/>
        </w:r>
      </w:hyperlink>
    </w:p>
    <w:p w14:paraId="39FB2225" w14:textId="485C1889" w:rsidR="000169ED" w:rsidRDefault="000169ED">
      <w:pPr>
        <w:pStyle w:val="Indholdsfortegnelse2"/>
        <w:rPr>
          <w:rFonts w:asciiTheme="minorHAnsi" w:eastAsiaTheme="minorEastAsia" w:hAnsiTheme="minorHAnsi" w:cstheme="minorBidi"/>
          <w:sz w:val="22"/>
          <w:szCs w:val="22"/>
        </w:rPr>
      </w:pPr>
      <w:hyperlink w:anchor="_Toc136424830" w:history="1">
        <w:r w:rsidRPr="00553FA8">
          <w:rPr>
            <w:rStyle w:val="Hyperlink"/>
          </w:rPr>
          <w:t>IV.3.</w:t>
        </w:r>
        <w:r>
          <w:rPr>
            <w:rFonts w:asciiTheme="minorHAnsi" w:eastAsiaTheme="minorEastAsia" w:hAnsiTheme="minorHAnsi" w:cstheme="minorBidi"/>
            <w:sz w:val="22"/>
            <w:szCs w:val="22"/>
          </w:rPr>
          <w:tab/>
        </w:r>
        <w:r w:rsidRPr="00553FA8">
          <w:rPr>
            <w:rStyle w:val="Hyperlink"/>
          </w:rPr>
          <w:t>Erklæring om delvis gennemført oplæring</w:t>
        </w:r>
        <w:r>
          <w:rPr>
            <w:webHidden/>
          </w:rPr>
          <w:tab/>
        </w:r>
        <w:r>
          <w:rPr>
            <w:webHidden/>
          </w:rPr>
          <w:fldChar w:fldCharType="begin"/>
        </w:r>
        <w:r>
          <w:rPr>
            <w:webHidden/>
          </w:rPr>
          <w:instrText xml:space="preserve"> PAGEREF _Toc136424830 \h </w:instrText>
        </w:r>
        <w:r>
          <w:rPr>
            <w:webHidden/>
          </w:rPr>
        </w:r>
        <w:r>
          <w:rPr>
            <w:webHidden/>
          </w:rPr>
          <w:fldChar w:fldCharType="separate"/>
        </w:r>
        <w:r>
          <w:rPr>
            <w:webHidden/>
          </w:rPr>
          <w:t>61</w:t>
        </w:r>
        <w:r>
          <w:rPr>
            <w:webHidden/>
          </w:rPr>
          <w:fldChar w:fldCharType="end"/>
        </w:r>
      </w:hyperlink>
    </w:p>
    <w:p w14:paraId="7259A8B9" w14:textId="6800687D" w:rsidR="000169ED" w:rsidRDefault="000169ED">
      <w:pPr>
        <w:pStyle w:val="Indholdsfortegnelse1"/>
        <w:rPr>
          <w:rFonts w:asciiTheme="minorHAnsi" w:eastAsiaTheme="minorEastAsia" w:hAnsiTheme="minorHAnsi" w:cstheme="minorBidi"/>
          <w:b w:val="0"/>
          <w:sz w:val="22"/>
          <w:szCs w:val="22"/>
        </w:rPr>
      </w:pPr>
      <w:hyperlink w:anchor="_Toc136424831" w:history="1">
        <w:r w:rsidRPr="00553FA8">
          <w:rPr>
            <w:rStyle w:val="Hyperlink"/>
          </w:rPr>
          <w:t>V.</w:t>
        </w:r>
        <w:r>
          <w:rPr>
            <w:rFonts w:asciiTheme="minorHAnsi" w:eastAsiaTheme="minorEastAsia" w:hAnsiTheme="minorHAnsi" w:cstheme="minorBidi"/>
            <w:b w:val="0"/>
            <w:sz w:val="22"/>
            <w:szCs w:val="22"/>
          </w:rPr>
          <w:tab/>
        </w:r>
        <w:r w:rsidRPr="00553FA8">
          <w:rPr>
            <w:rStyle w:val="Hyperlink"/>
          </w:rPr>
          <w:t>Afslutning af uddannelsen</w:t>
        </w:r>
        <w:r>
          <w:rPr>
            <w:webHidden/>
          </w:rPr>
          <w:tab/>
        </w:r>
        <w:r>
          <w:rPr>
            <w:webHidden/>
          </w:rPr>
          <w:fldChar w:fldCharType="begin"/>
        </w:r>
        <w:r>
          <w:rPr>
            <w:webHidden/>
          </w:rPr>
          <w:instrText xml:space="preserve"> PAGEREF _Toc136424831 \h </w:instrText>
        </w:r>
        <w:r>
          <w:rPr>
            <w:webHidden/>
          </w:rPr>
        </w:r>
        <w:r>
          <w:rPr>
            <w:webHidden/>
          </w:rPr>
          <w:fldChar w:fldCharType="separate"/>
        </w:r>
        <w:r>
          <w:rPr>
            <w:webHidden/>
          </w:rPr>
          <w:t>61</w:t>
        </w:r>
        <w:r>
          <w:rPr>
            <w:webHidden/>
          </w:rPr>
          <w:fldChar w:fldCharType="end"/>
        </w:r>
      </w:hyperlink>
    </w:p>
    <w:p w14:paraId="74AAC5C1" w14:textId="13165D83" w:rsidR="000169ED" w:rsidRDefault="000169ED">
      <w:pPr>
        <w:pStyle w:val="Indholdsfortegnelse1"/>
        <w:rPr>
          <w:rFonts w:asciiTheme="minorHAnsi" w:eastAsiaTheme="minorEastAsia" w:hAnsiTheme="minorHAnsi" w:cstheme="minorBidi"/>
          <w:b w:val="0"/>
          <w:sz w:val="22"/>
          <w:szCs w:val="22"/>
        </w:rPr>
      </w:pPr>
      <w:hyperlink w:anchor="_Toc136424832" w:history="1">
        <w:r w:rsidRPr="00553FA8">
          <w:rPr>
            <w:rStyle w:val="Hyperlink"/>
          </w:rPr>
          <w:t>VI.</w:t>
        </w:r>
        <w:r>
          <w:rPr>
            <w:rFonts w:asciiTheme="minorHAnsi" w:eastAsiaTheme="minorEastAsia" w:hAnsiTheme="minorHAnsi" w:cstheme="minorBidi"/>
            <w:b w:val="0"/>
            <w:sz w:val="22"/>
            <w:szCs w:val="22"/>
          </w:rPr>
          <w:tab/>
        </w:r>
        <w:r w:rsidRPr="00553FA8">
          <w:rPr>
            <w:rStyle w:val="Hyperlink"/>
          </w:rPr>
          <w:t>Ferie</w:t>
        </w:r>
        <w:r>
          <w:rPr>
            <w:webHidden/>
          </w:rPr>
          <w:tab/>
        </w:r>
        <w:r>
          <w:rPr>
            <w:webHidden/>
          </w:rPr>
          <w:fldChar w:fldCharType="begin"/>
        </w:r>
        <w:r>
          <w:rPr>
            <w:webHidden/>
          </w:rPr>
          <w:instrText xml:space="preserve"> PAGEREF _Toc136424832 \h </w:instrText>
        </w:r>
        <w:r>
          <w:rPr>
            <w:webHidden/>
          </w:rPr>
        </w:r>
        <w:r>
          <w:rPr>
            <w:webHidden/>
          </w:rPr>
          <w:fldChar w:fldCharType="separate"/>
        </w:r>
        <w:r>
          <w:rPr>
            <w:webHidden/>
          </w:rPr>
          <w:t>62</w:t>
        </w:r>
        <w:r>
          <w:rPr>
            <w:webHidden/>
          </w:rPr>
          <w:fldChar w:fldCharType="end"/>
        </w:r>
      </w:hyperlink>
    </w:p>
    <w:p w14:paraId="3C5BF42E" w14:textId="46A0A784" w:rsidR="009172D4" w:rsidRPr="006F58A0" w:rsidRDefault="009172D4" w:rsidP="00C937DE">
      <w:pPr>
        <w:widowControl w:val="0"/>
        <w:tabs>
          <w:tab w:val="right" w:leader="dot" w:pos="7371"/>
          <w:tab w:val="right" w:leader="dot" w:pos="9498"/>
        </w:tabs>
        <w:spacing w:line="300" w:lineRule="exact"/>
        <w:rPr>
          <w:snapToGrid w:val="0"/>
          <w:spacing w:val="-10"/>
        </w:rPr>
      </w:pPr>
      <w:r w:rsidRPr="006F58A0">
        <w:fldChar w:fldCharType="end"/>
      </w:r>
    </w:p>
    <w:p w14:paraId="2EB35C2F" w14:textId="77777777" w:rsidR="009172D4" w:rsidRPr="006F58A0" w:rsidRDefault="009172D4" w:rsidP="00C937DE">
      <w:pPr>
        <w:widowControl w:val="0"/>
        <w:spacing w:line="300" w:lineRule="exact"/>
        <w:rPr>
          <w:snapToGrid w:val="0"/>
          <w:spacing w:val="-10"/>
        </w:rPr>
      </w:pPr>
    </w:p>
    <w:p w14:paraId="31E437E3" w14:textId="77777777" w:rsidR="009172D4" w:rsidRPr="006F58A0" w:rsidRDefault="009172D4" w:rsidP="009A2A00">
      <w:pPr>
        <w:pStyle w:val="DAV1"/>
        <w:ind w:left="357" w:hanging="357"/>
      </w:pPr>
      <w:r w:rsidRPr="006F58A0">
        <w:br w:type="page"/>
      </w:r>
      <w:bookmarkStart w:id="1" w:name="_Ref6968914"/>
      <w:bookmarkStart w:id="2" w:name="_Toc259094877"/>
      <w:bookmarkStart w:id="3" w:name="_Toc136424720"/>
      <w:r w:rsidRPr="006F58A0">
        <w:lastRenderedPageBreak/>
        <w:t>Indledning</w:t>
      </w:r>
      <w:bookmarkEnd w:id="1"/>
      <w:bookmarkEnd w:id="2"/>
      <w:bookmarkEnd w:id="3"/>
    </w:p>
    <w:p w14:paraId="1B40DDE1" w14:textId="5C881FAB" w:rsidR="009172D4" w:rsidRPr="006F58A0" w:rsidRDefault="00D02C25" w:rsidP="009A2A00">
      <w:pPr>
        <w:pStyle w:val="DAV2"/>
      </w:pPr>
      <w:bookmarkStart w:id="4" w:name="_Toc259094878"/>
      <w:ins w:id="5" w:author="Maja Munk Birch" w:date="2023-05-25T15:52:00Z">
        <w:r>
          <w:t xml:space="preserve"> </w:t>
        </w:r>
      </w:ins>
      <w:bookmarkStart w:id="6" w:name="_Toc136424721"/>
      <w:r w:rsidR="009172D4" w:rsidRPr="006F58A0">
        <w:t>Generelt om vejledningen</w:t>
      </w:r>
      <w:bookmarkEnd w:id="4"/>
      <w:bookmarkEnd w:id="6"/>
    </w:p>
    <w:p w14:paraId="228CAF1F" w14:textId="77777777" w:rsidR="009172D4" w:rsidRPr="006F58A0" w:rsidRDefault="009172D4" w:rsidP="00A02419">
      <w:pPr>
        <w:pStyle w:val="DAV3"/>
        <w:ind w:left="1134" w:hanging="1134"/>
      </w:pPr>
      <w:bookmarkStart w:id="7" w:name="_Toc259094879"/>
      <w:bookmarkStart w:id="8" w:name="_Toc136424722"/>
      <w:r w:rsidRPr="006F58A0">
        <w:t>Seneste opdatering</w:t>
      </w:r>
      <w:bookmarkEnd w:id="7"/>
      <w:bookmarkEnd w:id="8"/>
    </w:p>
    <w:p w14:paraId="0A26FC73" w14:textId="3D4C8504" w:rsidR="009172D4" w:rsidRDefault="009172D4" w:rsidP="00C937DE">
      <w:pPr>
        <w:rPr>
          <w:spacing w:val="-10"/>
        </w:rPr>
      </w:pPr>
      <w:r w:rsidRPr="006F58A0">
        <w:rPr>
          <w:spacing w:val="-10"/>
        </w:rPr>
        <w:t>Vejledningen er opdateret</w:t>
      </w:r>
      <w:r w:rsidR="00994A2F">
        <w:rPr>
          <w:spacing w:val="-10"/>
        </w:rPr>
        <w:t xml:space="preserve"> </w:t>
      </w:r>
      <w:r w:rsidR="000875AD" w:rsidRPr="000875AD">
        <w:rPr>
          <w:spacing w:val="-10"/>
        </w:rPr>
        <w:t>maj</w:t>
      </w:r>
      <w:r w:rsidR="000875AD">
        <w:rPr>
          <w:spacing w:val="-10"/>
        </w:rPr>
        <w:t xml:space="preserve"> 2023</w:t>
      </w:r>
      <w:r w:rsidRPr="006F58A0">
        <w:rPr>
          <w:spacing w:val="-10"/>
        </w:rPr>
        <w:t xml:space="preserve"> af </w:t>
      </w:r>
      <w:r w:rsidR="00722150" w:rsidRPr="006F58A0">
        <w:rPr>
          <w:spacing w:val="-10"/>
        </w:rPr>
        <w:t xml:space="preserve">Styrelsen for Undervisning og Kvalitet, </w:t>
      </w:r>
      <w:r w:rsidR="000F48BB">
        <w:rPr>
          <w:spacing w:val="-10"/>
        </w:rPr>
        <w:t xml:space="preserve">Børne- og </w:t>
      </w:r>
      <w:r w:rsidR="006F58A0">
        <w:rPr>
          <w:spacing w:val="-10"/>
        </w:rPr>
        <w:t>Undervisningsministeriet</w:t>
      </w:r>
      <w:r w:rsidR="00994A2F">
        <w:rPr>
          <w:spacing w:val="-10"/>
        </w:rPr>
        <w:t>,</w:t>
      </w:r>
      <w:r w:rsidR="00722150" w:rsidRPr="006F58A0">
        <w:rPr>
          <w:spacing w:val="-10"/>
        </w:rPr>
        <w:t xml:space="preserve"> i det følgende benævnt STUK</w:t>
      </w:r>
      <w:r w:rsidRPr="006F58A0">
        <w:rPr>
          <w:spacing w:val="-10"/>
        </w:rPr>
        <w:t>.</w:t>
      </w:r>
      <w:r w:rsidR="000F48BB">
        <w:rPr>
          <w:spacing w:val="-10"/>
        </w:rPr>
        <w:t xml:space="preserve"> </w:t>
      </w:r>
      <w:r w:rsidR="00C31C6E">
        <w:rPr>
          <w:spacing w:val="-10"/>
        </w:rPr>
        <w:t>Vejledningen er</w:t>
      </w:r>
      <w:r w:rsidR="000F48BB">
        <w:rPr>
          <w:spacing w:val="-10"/>
        </w:rPr>
        <w:t xml:space="preserve"> primært opdateret</w:t>
      </w:r>
      <w:r w:rsidR="00873622">
        <w:rPr>
          <w:spacing w:val="-10"/>
        </w:rPr>
        <w:t xml:space="preserve"> </w:t>
      </w:r>
      <w:r w:rsidR="00162D3A">
        <w:rPr>
          <w:spacing w:val="-10"/>
        </w:rPr>
        <w:t>på grund af</w:t>
      </w:r>
      <w:r w:rsidR="00873622">
        <w:rPr>
          <w:spacing w:val="-10"/>
        </w:rPr>
        <w:t xml:space="preserve"> ændringer i forbindelse med registrering af lærepladsforhold, der fra 1. juni ikke længere skal registreres i EASY-P, men derimod i lærepladssystemet</w:t>
      </w:r>
      <w:r w:rsidR="00162D3A">
        <w:rPr>
          <w:spacing w:val="-10"/>
        </w:rPr>
        <w:t xml:space="preserve"> (i regi af Lærepladsen.dk)</w:t>
      </w:r>
      <w:r w:rsidR="00873622">
        <w:rPr>
          <w:spacing w:val="-10"/>
        </w:rPr>
        <w:t xml:space="preserve">. </w:t>
      </w:r>
      <w:r w:rsidR="00C31C6E" w:rsidRPr="00C31C6E">
        <w:rPr>
          <w:spacing w:val="-10"/>
        </w:rPr>
        <w:t xml:space="preserve"> </w:t>
      </w:r>
      <w:r w:rsidR="00162D3A">
        <w:rPr>
          <w:spacing w:val="-10"/>
        </w:rPr>
        <w:t>Hermed er</w:t>
      </w:r>
      <w:r w:rsidR="00C31C6E">
        <w:rPr>
          <w:spacing w:val="-10"/>
        </w:rPr>
        <w:t xml:space="preserve"> </w:t>
      </w:r>
      <w:r w:rsidR="00162D3A">
        <w:rPr>
          <w:spacing w:val="-10"/>
        </w:rPr>
        <w:t>der ikke foretaget</w:t>
      </w:r>
      <w:r w:rsidR="00C31C6E">
        <w:rPr>
          <w:spacing w:val="-10"/>
        </w:rPr>
        <w:t xml:space="preserve"> en </w:t>
      </w:r>
      <w:r w:rsidR="00162D3A">
        <w:rPr>
          <w:spacing w:val="-10"/>
        </w:rPr>
        <w:t xml:space="preserve">komplet </w:t>
      </w:r>
      <w:r w:rsidR="00C31C6E">
        <w:rPr>
          <w:spacing w:val="-10"/>
        </w:rPr>
        <w:t>opdatering af vejledningen</w:t>
      </w:r>
      <w:r w:rsidR="00C434B1">
        <w:rPr>
          <w:spacing w:val="-10"/>
        </w:rPr>
        <w:t>,</w:t>
      </w:r>
      <w:r w:rsidR="00162D3A">
        <w:rPr>
          <w:spacing w:val="-10"/>
        </w:rPr>
        <w:t xml:space="preserve"> og der skal derfor tages forbehold for</w:t>
      </w:r>
      <w:r w:rsidR="00C434B1">
        <w:rPr>
          <w:spacing w:val="-10"/>
        </w:rPr>
        <w:t>,</w:t>
      </w:r>
      <w:r w:rsidR="00162D3A">
        <w:rPr>
          <w:spacing w:val="-10"/>
        </w:rPr>
        <w:t xml:space="preserve"> at der flere steder </w:t>
      </w:r>
      <w:r w:rsidR="00C31C6E">
        <w:rPr>
          <w:spacing w:val="-10"/>
        </w:rPr>
        <w:t>henvise</w:t>
      </w:r>
      <w:r w:rsidR="00162D3A">
        <w:rPr>
          <w:spacing w:val="-10"/>
        </w:rPr>
        <w:t>s</w:t>
      </w:r>
      <w:r w:rsidR="00C31C6E">
        <w:rPr>
          <w:spacing w:val="-10"/>
        </w:rPr>
        <w:t xml:space="preserve"> til ældre versioner af nogle love og bekendtgørelser. Disse opdateres senere</w:t>
      </w:r>
      <w:r w:rsidR="00162D3A">
        <w:rPr>
          <w:spacing w:val="-10"/>
        </w:rPr>
        <w:t>, da der pt. pågår bekendtgørelsesændringer</w:t>
      </w:r>
      <w:r w:rsidR="00C31C6E">
        <w:rPr>
          <w:spacing w:val="-10"/>
        </w:rPr>
        <w:t xml:space="preserve">.  </w:t>
      </w:r>
    </w:p>
    <w:p w14:paraId="14AF867F" w14:textId="77777777" w:rsidR="00994A2F" w:rsidRPr="006F58A0" w:rsidRDefault="00994A2F" w:rsidP="00C937DE">
      <w:pPr>
        <w:rPr>
          <w:spacing w:val="-10"/>
        </w:rPr>
      </w:pPr>
    </w:p>
    <w:p w14:paraId="2CC76AE3" w14:textId="77777777" w:rsidR="009172D4" w:rsidRPr="008D22C5" w:rsidRDefault="009172D4" w:rsidP="001C2912">
      <w:pPr>
        <w:rPr>
          <w:i/>
        </w:rPr>
      </w:pPr>
      <w:bookmarkStart w:id="9" w:name="_Toc259094880"/>
      <w:r w:rsidRPr="008D22C5">
        <w:rPr>
          <w:i/>
        </w:rPr>
        <w:t>Læsevejledning</w:t>
      </w:r>
      <w:bookmarkEnd w:id="9"/>
    </w:p>
    <w:p w14:paraId="795C5B81" w14:textId="77777777" w:rsidR="009172D4" w:rsidRPr="006F58A0" w:rsidRDefault="009172D4" w:rsidP="00C937DE">
      <w:pPr>
        <w:widowControl w:val="0"/>
        <w:spacing w:line="300" w:lineRule="exact"/>
        <w:rPr>
          <w:snapToGrid w:val="0"/>
          <w:spacing w:val="-10"/>
        </w:rPr>
      </w:pPr>
      <w:r w:rsidRPr="00CF766C">
        <w:rPr>
          <w:snapToGrid w:val="0"/>
          <w:spacing w:val="-10"/>
        </w:rPr>
        <w:t>Vejledningen er inddelt i seks kapitler, der er angivet med romertallene I - VI, som står anført foran kapitlets overskrift samt i sidehovedet. Fx er du nu ved</w:t>
      </w:r>
      <w:r w:rsidRPr="006F58A0">
        <w:rPr>
          <w:snapToGrid w:val="0"/>
          <w:spacing w:val="-10"/>
        </w:rPr>
        <w:t xml:space="preserve"> at læse i kapitel I.1.</w:t>
      </w:r>
    </w:p>
    <w:p w14:paraId="672F6A48" w14:textId="77777777" w:rsidR="009172D4" w:rsidRPr="006F58A0" w:rsidRDefault="009172D4" w:rsidP="00C937DE">
      <w:pPr>
        <w:widowControl w:val="0"/>
        <w:spacing w:line="300" w:lineRule="exact"/>
        <w:rPr>
          <w:snapToGrid w:val="0"/>
          <w:spacing w:val="-10"/>
        </w:rPr>
      </w:pPr>
    </w:p>
    <w:p w14:paraId="210D4744" w14:textId="77777777" w:rsidR="009172D4" w:rsidRPr="006F58A0" w:rsidRDefault="009172D4" w:rsidP="00C937DE">
      <w:pPr>
        <w:widowControl w:val="0"/>
        <w:spacing w:line="300" w:lineRule="exact"/>
        <w:rPr>
          <w:snapToGrid w:val="0"/>
          <w:spacing w:val="-10"/>
        </w:rPr>
      </w:pPr>
      <w:r w:rsidRPr="006F58A0">
        <w:rPr>
          <w:snapToGrid w:val="0"/>
          <w:spacing w:val="-10"/>
        </w:rPr>
        <w:t xml:space="preserve">Visse steder er der henvisninger til andre steder i vejledningen, disse er lavet som links og </w:t>
      </w:r>
      <w:r w:rsidRPr="006F58A0">
        <w:rPr>
          <w:snapToGrid w:val="0"/>
          <w:color w:val="7F7F7F"/>
          <w:spacing w:val="-10"/>
        </w:rPr>
        <w:t>farvet lysegrå</w:t>
      </w:r>
      <w:r w:rsidRPr="006F58A0">
        <w:rPr>
          <w:snapToGrid w:val="0"/>
          <w:spacing w:val="-10"/>
        </w:rPr>
        <w:t>.</w:t>
      </w:r>
    </w:p>
    <w:p w14:paraId="1573BFE4" w14:textId="77777777" w:rsidR="009172D4" w:rsidRPr="006F58A0" w:rsidRDefault="009172D4" w:rsidP="009A2A00">
      <w:pPr>
        <w:pStyle w:val="DAV3"/>
        <w:ind w:left="1134" w:hanging="1134"/>
      </w:pPr>
      <w:bookmarkStart w:id="10" w:name="_Toc259094881"/>
      <w:bookmarkStart w:id="11" w:name="_Toc136424723"/>
      <w:r w:rsidRPr="006F58A0">
        <w:t>Introduktion</w:t>
      </w:r>
      <w:bookmarkEnd w:id="10"/>
      <w:bookmarkEnd w:id="11"/>
    </w:p>
    <w:p w14:paraId="14954C8C" w14:textId="77777777" w:rsidR="009172D4" w:rsidRPr="006F58A0" w:rsidRDefault="009172D4" w:rsidP="00C937DE">
      <w:pPr>
        <w:widowControl w:val="0"/>
        <w:spacing w:line="300" w:lineRule="exact"/>
        <w:rPr>
          <w:snapToGrid w:val="0"/>
          <w:spacing w:val="-10"/>
        </w:rPr>
      </w:pPr>
      <w:r w:rsidRPr="006F58A0">
        <w:rPr>
          <w:snapToGrid w:val="0"/>
          <w:spacing w:val="-10"/>
        </w:rPr>
        <w:t>Vejledningen omhandler anvendelse af reglerne i forbindelse med udfyldelse, registrering, ændringer og afbrydelse af uddannelsesaftaler.</w:t>
      </w:r>
    </w:p>
    <w:p w14:paraId="3EA64B9C" w14:textId="77777777" w:rsidR="009172D4" w:rsidRPr="006F58A0" w:rsidRDefault="009172D4" w:rsidP="00C937DE">
      <w:pPr>
        <w:widowControl w:val="0"/>
        <w:spacing w:line="300" w:lineRule="exact"/>
        <w:rPr>
          <w:snapToGrid w:val="0"/>
          <w:spacing w:val="-10"/>
        </w:rPr>
      </w:pPr>
    </w:p>
    <w:p w14:paraId="0CAF74B8" w14:textId="0ECD8F6F" w:rsidR="009172D4" w:rsidRPr="000875AD" w:rsidRDefault="009172D4" w:rsidP="00C937DE">
      <w:pPr>
        <w:widowControl w:val="0"/>
        <w:spacing w:line="300" w:lineRule="exact"/>
        <w:rPr>
          <w:snapToGrid w:val="0"/>
          <w:spacing w:val="-10"/>
        </w:rPr>
      </w:pPr>
      <w:r w:rsidRPr="000875AD">
        <w:rPr>
          <w:snapToGrid w:val="0"/>
          <w:spacing w:val="-10"/>
        </w:rPr>
        <w:t>På nogle skoler finder registreringen af aftaler m.v., herunder den it-mæs</w:t>
      </w:r>
      <w:r w:rsidR="00D461C3">
        <w:rPr>
          <w:snapToGrid w:val="0"/>
          <w:spacing w:val="-10"/>
        </w:rPr>
        <w:t>s</w:t>
      </w:r>
      <w:r w:rsidRPr="000875AD">
        <w:rPr>
          <w:snapToGrid w:val="0"/>
          <w:spacing w:val="-10"/>
        </w:rPr>
        <w:t xml:space="preserve">ige behandling i </w:t>
      </w:r>
      <w:r w:rsidR="0050683B">
        <w:rPr>
          <w:snapToGrid w:val="0"/>
          <w:spacing w:val="-10"/>
        </w:rPr>
        <w:t xml:space="preserve">det nationale lærepladsadministrative system </w:t>
      </w:r>
      <w:r w:rsidR="00A019EC">
        <w:rPr>
          <w:snapToGrid w:val="0"/>
          <w:spacing w:val="-10"/>
        </w:rPr>
        <w:t xml:space="preserve">Lærepladsen.dk </w:t>
      </w:r>
      <w:r w:rsidR="0050683B">
        <w:rPr>
          <w:snapToGrid w:val="0"/>
          <w:spacing w:val="-10"/>
        </w:rPr>
        <w:t>herefter benævnt lærepladssystemet</w:t>
      </w:r>
      <w:r w:rsidRPr="000875AD">
        <w:rPr>
          <w:snapToGrid w:val="0"/>
          <w:spacing w:val="-10"/>
        </w:rPr>
        <w:t xml:space="preserve">, sted på </w:t>
      </w:r>
      <w:r w:rsidR="00052991" w:rsidRPr="000875AD">
        <w:rPr>
          <w:snapToGrid w:val="0"/>
          <w:spacing w:val="-10"/>
        </w:rPr>
        <w:t>Læreplads</w:t>
      </w:r>
      <w:r w:rsidR="00592687" w:rsidRPr="000875AD">
        <w:rPr>
          <w:snapToGrid w:val="0"/>
          <w:spacing w:val="-10"/>
        </w:rPr>
        <w:t>kontoret</w:t>
      </w:r>
      <w:r w:rsidRPr="000875AD">
        <w:rPr>
          <w:snapToGrid w:val="0"/>
          <w:spacing w:val="-10"/>
        </w:rPr>
        <w:t xml:space="preserve">, mens administrationen af elevernes skolegang, herunder den it-mæssige behandling i </w:t>
      </w:r>
      <w:r w:rsidR="00BF5164" w:rsidRPr="000875AD">
        <w:rPr>
          <w:snapToGrid w:val="0"/>
          <w:spacing w:val="-10"/>
        </w:rPr>
        <w:t>studieadministrative systemer</w:t>
      </w:r>
      <w:r w:rsidRPr="000875AD">
        <w:rPr>
          <w:snapToGrid w:val="0"/>
          <w:spacing w:val="-10"/>
        </w:rPr>
        <w:t xml:space="preserve">, finder sted i Elevregistreringen. Heraf følger, at kommunikationen om </w:t>
      </w:r>
      <w:r w:rsidR="00BF5164" w:rsidRPr="000875AD">
        <w:rPr>
          <w:snapToGrid w:val="0"/>
          <w:spacing w:val="-10"/>
        </w:rPr>
        <w:t>blanketter</w:t>
      </w:r>
      <w:r w:rsidRPr="000875AD">
        <w:rPr>
          <w:snapToGrid w:val="0"/>
          <w:spacing w:val="-10"/>
        </w:rPr>
        <w:t xml:space="preserve">/skolegang ofte sker ved telefoniske henvendelser og/eller ved frem- og tilbagesendelse af </w:t>
      </w:r>
      <w:r w:rsidR="00BF5164" w:rsidRPr="000875AD">
        <w:rPr>
          <w:snapToGrid w:val="0"/>
          <w:spacing w:val="-10"/>
        </w:rPr>
        <w:t xml:space="preserve">blanketter </w:t>
      </w:r>
      <w:r w:rsidRPr="000875AD">
        <w:rPr>
          <w:snapToGrid w:val="0"/>
          <w:spacing w:val="-10"/>
        </w:rPr>
        <w:t>eller kopier mellem kontorerne.</w:t>
      </w:r>
    </w:p>
    <w:p w14:paraId="421D708A" w14:textId="77777777" w:rsidR="009172D4" w:rsidRPr="000875AD" w:rsidRDefault="009172D4" w:rsidP="00C937DE">
      <w:pPr>
        <w:widowControl w:val="0"/>
        <w:spacing w:line="300" w:lineRule="exact"/>
        <w:rPr>
          <w:snapToGrid w:val="0"/>
          <w:spacing w:val="-10"/>
        </w:rPr>
      </w:pPr>
    </w:p>
    <w:p w14:paraId="7E7332B9" w14:textId="77777777" w:rsidR="009172D4" w:rsidRPr="000875AD" w:rsidRDefault="009172D4" w:rsidP="00C937DE">
      <w:pPr>
        <w:widowControl w:val="0"/>
        <w:spacing w:line="300" w:lineRule="exact"/>
        <w:rPr>
          <w:snapToGrid w:val="0"/>
          <w:spacing w:val="-10"/>
        </w:rPr>
      </w:pPr>
      <w:r w:rsidRPr="000875AD">
        <w:rPr>
          <w:snapToGrid w:val="0"/>
          <w:spacing w:val="-10"/>
        </w:rPr>
        <w:t xml:space="preserve">På andre skoler er </w:t>
      </w:r>
      <w:r w:rsidR="00052991" w:rsidRPr="000875AD">
        <w:rPr>
          <w:snapToGrid w:val="0"/>
          <w:spacing w:val="-10"/>
        </w:rPr>
        <w:t>læreplads</w:t>
      </w:r>
      <w:r w:rsidR="00592687" w:rsidRPr="000875AD">
        <w:rPr>
          <w:snapToGrid w:val="0"/>
          <w:spacing w:val="-10"/>
        </w:rPr>
        <w:t>kontoret</w:t>
      </w:r>
      <w:r w:rsidRPr="000875AD">
        <w:rPr>
          <w:snapToGrid w:val="0"/>
          <w:spacing w:val="-10"/>
        </w:rPr>
        <w:t xml:space="preserve"> og Elevregistreringen slået sammen til eud-administrationen.</w:t>
      </w:r>
    </w:p>
    <w:p w14:paraId="246DE62F" w14:textId="77777777" w:rsidR="009172D4" w:rsidRPr="000875AD" w:rsidRDefault="009172D4" w:rsidP="00C937DE">
      <w:pPr>
        <w:widowControl w:val="0"/>
        <w:spacing w:line="300" w:lineRule="exact"/>
        <w:rPr>
          <w:snapToGrid w:val="0"/>
          <w:spacing w:val="-10"/>
        </w:rPr>
      </w:pPr>
    </w:p>
    <w:p w14:paraId="27246008" w14:textId="77777777" w:rsidR="009172D4" w:rsidRPr="006F58A0" w:rsidRDefault="009172D4" w:rsidP="00C937DE">
      <w:pPr>
        <w:widowControl w:val="0"/>
        <w:spacing w:line="300" w:lineRule="exact"/>
        <w:rPr>
          <w:snapToGrid w:val="0"/>
          <w:spacing w:val="-10"/>
        </w:rPr>
      </w:pPr>
      <w:r w:rsidRPr="000875AD">
        <w:rPr>
          <w:snapToGrid w:val="0"/>
          <w:spacing w:val="-10"/>
        </w:rPr>
        <w:t xml:space="preserve">For at pointere vigtigheden af den nævnte kommunikation - og i det hele taget af kommunikation "på tværs" - tages udgangspunkt i den situation, der kræver det mest formaliserede samarbejde. Vejledningen vil således i det efterfølgende være formuleret, som om </w:t>
      </w:r>
      <w:r w:rsidR="00052991" w:rsidRPr="000875AD">
        <w:rPr>
          <w:snapToGrid w:val="0"/>
          <w:spacing w:val="-10"/>
        </w:rPr>
        <w:t xml:space="preserve">Lærepladskontoret </w:t>
      </w:r>
      <w:r w:rsidRPr="000875AD">
        <w:rPr>
          <w:snapToGrid w:val="0"/>
          <w:spacing w:val="-10"/>
        </w:rPr>
        <w:t>på en skole konsekvent ligger adskilt fra Elevregistreringen og fra øvrige funktioner</w:t>
      </w:r>
      <w:r w:rsidR="000815A8" w:rsidRPr="000875AD">
        <w:rPr>
          <w:snapToGrid w:val="0"/>
          <w:spacing w:val="-10"/>
        </w:rPr>
        <w:t>,</w:t>
      </w:r>
      <w:r w:rsidRPr="000875AD">
        <w:rPr>
          <w:snapToGrid w:val="0"/>
          <w:spacing w:val="-10"/>
        </w:rPr>
        <w:t xml:space="preserve"> fx pædagogiske.</w:t>
      </w:r>
    </w:p>
    <w:p w14:paraId="3984ED45" w14:textId="77777777" w:rsidR="009172D4" w:rsidRPr="00555574" w:rsidRDefault="009172D4" w:rsidP="00C937DE">
      <w:pPr>
        <w:widowControl w:val="0"/>
        <w:spacing w:line="300" w:lineRule="exact"/>
        <w:rPr>
          <w:snapToGrid w:val="0"/>
          <w:spacing w:val="-10"/>
        </w:rPr>
      </w:pPr>
      <w:r w:rsidRPr="00823DF3">
        <w:rPr>
          <w:snapToGrid w:val="0"/>
          <w:spacing w:val="-10"/>
        </w:rPr>
        <w:t xml:space="preserve"> </w:t>
      </w:r>
    </w:p>
    <w:p w14:paraId="3B8F4C27" w14:textId="77777777" w:rsidR="009172D4" w:rsidRPr="00CF766C" w:rsidRDefault="009172D4" w:rsidP="00C937DE">
      <w:pPr>
        <w:widowControl w:val="0"/>
        <w:spacing w:line="300" w:lineRule="exact"/>
        <w:rPr>
          <w:snapToGrid w:val="0"/>
          <w:spacing w:val="-10"/>
        </w:rPr>
      </w:pPr>
      <w:r w:rsidRPr="00CF766C">
        <w:rPr>
          <w:snapToGrid w:val="0"/>
          <w:spacing w:val="-10"/>
        </w:rPr>
        <w:t xml:space="preserve">Der vil undertiden blive skelnet mellem tekniske og merkantile uddannelser. </w:t>
      </w:r>
    </w:p>
    <w:p w14:paraId="03695714" w14:textId="77777777" w:rsidR="009172D4" w:rsidRPr="006F58A0" w:rsidRDefault="009172D4" w:rsidP="00C937DE">
      <w:pPr>
        <w:widowControl w:val="0"/>
        <w:spacing w:line="300" w:lineRule="exact"/>
        <w:rPr>
          <w:snapToGrid w:val="0"/>
          <w:spacing w:val="-10"/>
        </w:rPr>
      </w:pPr>
    </w:p>
    <w:p w14:paraId="7B3E44BF" w14:textId="77777777" w:rsidR="009172D4" w:rsidRPr="006F58A0" w:rsidRDefault="009172D4" w:rsidP="00C937DE">
      <w:pPr>
        <w:widowControl w:val="0"/>
        <w:spacing w:line="300" w:lineRule="exact"/>
        <w:rPr>
          <w:snapToGrid w:val="0"/>
          <w:spacing w:val="-10"/>
        </w:rPr>
      </w:pPr>
      <w:r w:rsidRPr="006F58A0">
        <w:rPr>
          <w:snapToGrid w:val="0"/>
          <w:spacing w:val="-10"/>
        </w:rPr>
        <w:t xml:space="preserve">Vejledningens kapitel II er baseret på formularen "Uddannelsesaftale". Hvert hovedafsnit i kapitlet har samme nummer som det tilsvarende punkt på formularen. Andre anvendte </w:t>
      </w:r>
      <w:r w:rsidR="00A224A2">
        <w:rPr>
          <w:snapToGrid w:val="0"/>
          <w:spacing w:val="-10"/>
        </w:rPr>
        <w:t>blanketter</w:t>
      </w:r>
      <w:r w:rsidR="00A224A2" w:rsidRPr="006F58A0">
        <w:rPr>
          <w:snapToGrid w:val="0"/>
          <w:spacing w:val="-10"/>
        </w:rPr>
        <w:t xml:space="preserve"> </w:t>
      </w:r>
      <w:r w:rsidRPr="006F58A0">
        <w:rPr>
          <w:snapToGrid w:val="0"/>
          <w:spacing w:val="-10"/>
        </w:rPr>
        <w:t>omtales i kapitlerne III og IV.</w:t>
      </w:r>
    </w:p>
    <w:p w14:paraId="1EE05337" w14:textId="77777777" w:rsidR="009172D4" w:rsidRPr="000875AD" w:rsidRDefault="009172D4" w:rsidP="009A2A00">
      <w:pPr>
        <w:pStyle w:val="DAV3"/>
        <w:ind w:left="1134" w:hanging="1134"/>
      </w:pPr>
      <w:bookmarkStart w:id="12" w:name="_Ref104610379"/>
      <w:bookmarkStart w:id="13" w:name="_Ref104610391"/>
      <w:bookmarkStart w:id="14" w:name="_Toc259094882"/>
      <w:bookmarkStart w:id="15" w:name="_Toc136424724"/>
      <w:r w:rsidRPr="000875AD">
        <w:t>Retsgrundlag</w:t>
      </w:r>
      <w:bookmarkEnd w:id="15"/>
    </w:p>
    <w:p w14:paraId="1EE53A53" w14:textId="6C8ED7EF" w:rsidR="009172D4" w:rsidRPr="006F58A0" w:rsidRDefault="009172D4" w:rsidP="00C937DE">
      <w:pPr>
        <w:widowControl w:val="0"/>
        <w:spacing w:line="300" w:lineRule="exact"/>
        <w:rPr>
          <w:snapToGrid w:val="0"/>
          <w:spacing w:val="-10"/>
        </w:rPr>
      </w:pPr>
      <w:r w:rsidRPr="006F58A0">
        <w:rPr>
          <w:snapToGrid w:val="0"/>
          <w:spacing w:val="-10"/>
        </w:rPr>
        <w:t>Følgende love, bekendtgørelser</w:t>
      </w:r>
      <w:bookmarkEnd w:id="12"/>
      <w:bookmarkEnd w:id="13"/>
      <w:bookmarkEnd w:id="14"/>
      <w:r w:rsidRPr="006F58A0">
        <w:rPr>
          <w:snapToGrid w:val="0"/>
          <w:spacing w:val="-10"/>
        </w:rPr>
        <w:t xml:space="preserve"> og vejledninger danner grundlag for erhvervsuddannelserne og </w:t>
      </w:r>
      <w:r w:rsidR="00802528">
        <w:rPr>
          <w:snapToGrid w:val="0"/>
          <w:spacing w:val="-10"/>
        </w:rPr>
        <w:t>fgu-baseret erhvervsuddannelse.</w:t>
      </w:r>
    </w:p>
    <w:p w14:paraId="5AFB57B8" w14:textId="77777777" w:rsidR="009172D4" w:rsidRPr="006F58A0" w:rsidRDefault="009172D4" w:rsidP="00C937DE">
      <w:pPr>
        <w:widowControl w:val="0"/>
        <w:spacing w:line="300" w:lineRule="exact"/>
        <w:rPr>
          <w:snapToGrid w:val="0"/>
          <w:spacing w:val="-10"/>
        </w:rPr>
      </w:pPr>
    </w:p>
    <w:p w14:paraId="77611850" w14:textId="77777777" w:rsidR="009172D4" w:rsidRPr="006F58A0" w:rsidRDefault="00A019EC" w:rsidP="00C937DE">
      <w:pPr>
        <w:widowControl w:val="0"/>
        <w:spacing w:line="300" w:lineRule="exact"/>
        <w:rPr>
          <w:snapToGrid w:val="0"/>
          <w:spacing w:val="-10"/>
        </w:rPr>
      </w:pPr>
      <w:hyperlink r:id="rId8" w:history="1">
        <w:r w:rsidR="009172D4" w:rsidRPr="006F58A0">
          <w:rPr>
            <w:rStyle w:val="Hyperlink"/>
          </w:rPr>
          <w:t>Erhvervsuddannelsesloven</w:t>
        </w:r>
      </w:hyperlink>
      <w:r w:rsidR="009172D4" w:rsidRPr="006F58A0">
        <w:rPr>
          <w:snapToGrid w:val="0"/>
          <w:spacing w:val="-10"/>
        </w:rPr>
        <w:t xml:space="preserve">, jf. lovbekendtgørelse nr. </w:t>
      </w:r>
      <w:r w:rsidR="006F58A0">
        <w:rPr>
          <w:snapToGrid w:val="0"/>
          <w:spacing w:val="-10"/>
        </w:rPr>
        <w:t>2</w:t>
      </w:r>
      <w:r w:rsidR="00F7371D">
        <w:rPr>
          <w:snapToGrid w:val="0"/>
          <w:spacing w:val="-10"/>
        </w:rPr>
        <w:t>82</w:t>
      </w:r>
      <w:r w:rsidR="00C63600" w:rsidRPr="006F58A0">
        <w:rPr>
          <w:snapToGrid w:val="0"/>
          <w:spacing w:val="-10"/>
        </w:rPr>
        <w:t xml:space="preserve"> </w:t>
      </w:r>
      <w:r w:rsidR="009172D4" w:rsidRPr="006F58A0">
        <w:rPr>
          <w:snapToGrid w:val="0"/>
          <w:spacing w:val="-10"/>
        </w:rPr>
        <w:t xml:space="preserve">af </w:t>
      </w:r>
      <w:r w:rsidR="00F7371D">
        <w:rPr>
          <w:snapToGrid w:val="0"/>
          <w:spacing w:val="-10"/>
        </w:rPr>
        <w:t>18</w:t>
      </w:r>
      <w:r w:rsidR="003017D3" w:rsidRPr="006F58A0">
        <w:rPr>
          <w:snapToGrid w:val="0"/>
          <w:spacing w:val="-10"/>
        </w:rPr>
        <w:t xml:space="preserve">. </w:t>
      </w:r>
      <w:r w:rsidR="00F7371D">
        <w:rPr>
          <w:snapToGrid w:val="0"/>
          <w:spacing w:val="-10"/>
        </w:rPr>
        <w:t>april</w:t>
      </w:r>
      <w:r w:rsidR="00C63600" w:rsidRPr="006F58A0">
        <w:rPr>
          <w:snapToGrid w:val="0"/>
          <w:spacing w:val="-10"/>
        </w:rPr>
        <w:t xml:space="preserve"> </w:t>
      </w:r>
      <w:r w:rsidR="003017D3" w:rsidRPr="006F58A0">
        <w:rPr>
          <w:snapToGrid w:val="0"/>
          <w:spacing w:val="-10"/>
        </w:rPr>
        <w:t>201</w:t>
      </w:r>
      <w:r w:rsidR="00F7371D">
        <w:rPr>
          <w:snapToGrid w:val="0"/>
          <w:spacing w:val="-10"/>
        </w:rPr>
        <w:t>8</w:t>
      </w:r>
      <w:r w:rsidR="009172D4" w:rsidRPr="006F58A0">
        <w:rPr>
          <w:snapToGrid w:val="0"/>
          <w:spacing w:val="-10"/>
        </w:rPr>
        <w:t xml:space="preserve"> – ”Bekendtgørelse af lov om erhvervsuddannelser”. </w:t>
      </w:r>
    </w:p>
    <w:p w14:paraId="62EEB989" w14:textId="77777777" w:rsidR="009172D4" w:rsidRPr="006F58A0" w:rsidRDefault="009172D4" w:rsidP="00C937DE">
      <w:pPr>
        <w:widowControl w:val="0"/>
        <w:spacing w:line="300" w:lineRule="exact"/>
        <w:rPr>
          <w:snapToGrid w:val="0"/>
          <w:spacing w:val="-10"/>
        </w:rPr>
      </w:pPr>
    </w:p>
    <w:p w14:paraId="7B509C00" w14:textId="77777777" w:rsidR="009172D4" w:rsidRPr="00823DF3" w:rsidRDefault="00A019EC" w:rsidP="00C937DE">
      <w:pPr>
        <w:widowControl w:val="0"/>
        <w:spacing w:line="300" w:lineRule="exact"/>
        <w:rPr>
          <w:snapToGrid w:val="0"/>
          <w:spacing w:val="-10"/>
        </w:rPr>
      </w:pPr>
      <w:hyperlink r:id="rId9" w:history="1">
        <w:r w:rsidR="009172D4" w:rsidRPr="006F58A0">
          <w:rPr>
            <w:rStyle w:val="Hyperlink"/>
            <w:snapToGrid w:val="0"/>
            <w:spacing w:val="-10"/>
          </w:rPr>
          <w:t>Hovedbekendtgørelsen</w:t>
        </w:r>
      </w:hyperlink>
      <w:r w:rsidR="009172D4" w:rsidRPr="006F58A0">
        <w:rPr>
          <w:snapToGrid w:val="0"/>
          <w:spacing w:val="-10"/>
        </w:rPr>
        <w:t xml:space="preserve"> ”Bekendtgørelse nr. </w:t>
      </w:r>
      <w:r w:rsidR="006F6DAA">
        <w:rPr>
          <w:snapToGrid w:val="0"/>
          <w:spacing w:val="-10"/>
        </w:rPr>
        <w:t>570</w:t>
      </w:r>
      <w:r w:rsidR="00BF5164" w:rsidRPr="006F58A0">
        <w:rPr>
          <w:snapToGrid w:val="0"/>
          <w:spacing w:val="-10"/>
        </w:rPr>
        <w:t xml:space="preserve"> </w:t>
      </w:r>
      <w:r w:rsidR="009172D4" w:rsidRPr="006F58A0">
        <w:rPr>
          <w:snapToGrid w:val="0"/>
          <w:spacing w:val="-10"/>
        </w:rPr>
        <w:t xml:space="preserve">af </w:t>
      </w:r>
      <w:r w:rsidR="006F6DAA">
        <w:rPr>
          <w:snapToGrid w:val="0"/>
          <w:spacing w:val="-10"/>
        </w:rPr>
        <w:t>7</w:t>
      </w:r>
      <w:r w:rsidR="00E52EF8" w:rsidRPr="006F58A0">
        <w:rPr>
          <w:snapToGrid w:val="0"/>
          <w:spacing w:val="-10"/>
        </w:rPr>
        <w:t xml:space="preserve">. </w:t>
      </w:r>
      <w:r w:rsidR="006F6DAA">
        <w:rPr>
          <w:snapToGrid w:val="0"/>
          <w:spacing w:val="-10"/>
        </w:rPr>
        <w:t>maj 2019</w:t>
      </w:r>
      <w:r w:rsidR="009172D4" w:rsidRPr="006F58A0">
        <w:rPr>
          <w:snapToGrid w:val="0"/>
          <w:spacing w:val="-10"/>
        </w:rPr>
        <w:t xml:space="preserve"> om erhvervsuddannelser”</w:t>
      </w:r>
      <w:r w:rsidR="008B65F1" w:rsidRPr="006F58A0">
        <w:rPr>
          <w:snapToGrid w:val="0"/>
          <w:spacing w:val="-10"/>
        </w:rPr>
        <w:t xml:space="preserve"> </w:t>
      </w:r>
    </w:p>
    <w:p w14:paraId="5E7DA708" w14:textId="77777777" w:rsidR="009172D4" w:rsidRPr="00823DF3" w:rsidRDefault="009172D4" w:rsidP="00C937DE">
      <w:pPr>
        <w:widowControl w:val="0"/>
        <w:spacing w:line="300" w:lineRule="exact"/>
        <w:rPr>
          <w:snapToGrid w:val="0"/>
          <w:spacing w:val="-10"/>
          <w:u w:val="single"/>
        </w:rPr>
      </w:pPr>
    </w:p>
    <w:p w14:paraId="157DC1A4" w14:textId="77777777" w:rsidR="009172D4" w:rsidRPr="00823DF3" w:rsidRDefault="00A019EC" w:rsidP="00C937DE">
      <w:pPr>
        <w:widowControl w:val="0"/>
        <w:spacing w:line="300" w:lineRule="exact"/>
        <w:rPr>
          <w:snapToGrid w:val="0"/>
          <w:spacing w:val="-10"/>
        </w:rPr>
      </w:pPr>
      <w:hyperlink r:id="rId10" w:history="1">
        <w:r w:rsidR="009172D4" w:rsidRPr="006F58A0">
          <w:rPr>
            <w:rStyle w:val="Hyperlink"/>
            <w:snapToGrid w:val="0"/>
            <w:spacing w:val="-10"/>
          </w:rPr>
          <w:t>Godkendelsesbekendtgørelsen</w:t>
        </w:r>
      </w:hyperlink>
      <w:r w:rsidR="009172D4" w:rsidRPr="006F58A0">
        <w:rPr>
          <w:snapToGrid w:val="0"/>
          <w:spacing w:val="-10"/>
        </w:rPr>
        <w:t xml:space="preserve"> ”Bekendtgørelse nr. 26 af 15. januar 1991 om de faglige udvalgs behandling af sager om godkendelse af virksomheder som </w:t>
      </w:r>
      <w:r w:rsidR="00052991">
        <w:rPr>
          <w:snapToGrid w:val="0"/>
          <w:spacing w:val="-10"/>
        </w:rPr>
        <w:t>lære</w:t>
      </w:r>
      <w:r w:rsidR="00052991" w:rsidRPr="006F58A0">
        <w:rPr>
          <w:snapToGrid w:val="0"/>
          <w:spacing w:val="-10"/>
        </w:rPr>
        <w:t xml:space="preserve">steder </w:t>
      </w:r>
      <w:r w:rsidR="009172D4" w:rsidRPr="006F58A0">
        <w:rPr>
          <w:snapToGrid w:val="0"/>
          <w:spacing w:val="-10"/>
        </w:rPr>
        <w:t>for elever i erhvervsuddannelser”</w:t>
      </w:r>
      <w:r w:rsidR="009172D4" w:rsidRPr="00823DF3">
        <w:rPr>
          <w:snapToGrid w:val="0"/>
          <w:spacing w:val="-10"/>
        </w:rPr>
        <w:t>.</w:t>
      </w:r>
    </w:p>
    <w:p w14:paraId="147A5AFE" w14:textId="77777777" w:rsidR="009172D4" w:rsidRPr="00CF766C" w:rsidRDefault="009172D4" w:rsidP="00C937DE">
      <w:pPr>
        <w:widowControl w:val="0"/>
        <w:spacing w:line="300" w:lineRule="exact"/>
        <w:rPr>
          <w:snapToGrid w:val="0"/>
          <w:spacing w:val="-10"/>
        </w:rPr>
      </w:pPr>
    </w:p>
    <w:p w14:paraId="35016E68" w14:textId="7250EA4C" w:rsidR="009172D4" w:rsidRPr="006F58A0" w:rsidRDefault="00A019EC" w:rsidP="00FF2D16">
      <w:pPr>
        <w:widowControl w:val="0"/>
        <w:spacing w:line="300" w:lineRule="exact"/>
        <w:rPr>
          <w:snapToGrid w:val="0"/>
          <w:spacing w:val="-10"/>
        </w:rPr>
      </w:pPr>
      <w:hyperlink r:id="rId11" w:history="1">
        <w:r w:rsidR="009172D4" w:rsidRPr="006F58A0">
          <w:rPr>
            <w:rStyle w:val="Hyperlink"/>
            <w:snapToGrid w:val="0"/>
            <w:spacing w:val="-10"/>
          </w:rPr>
          <w:t>Enkeltgodkendelsesbekendtgørelsen</w:t>
        </w:r>
      </w:hyperlink>
      <w:r w:rsidR="00813AA1">
        <w:rPr>
          <w:rStyle w:val="Hyperlink"/>
          <w:snapToGrid w:val="0"/>
          <w:spacing w:val="-10"/>
        </w:rPr>
        <w:t xml:space="preserve"> </w:t>
      </w:r>
      <w:r w:rsidR="009172D4" w:rsidRPr="006F58A0">
        <w:rPr>
          <w:snapToGrid w:val="0"/>
          <w:spacing w:val="-10"/>
        </w:rPr>
        <w:t>– ”Bekendtgørelse nr. 50 af 21. januar 1997 om erhvervsskolers godkendelse af praktikvirksomheder”.</w:t>
      </w:r>
    </w:p>
    <w:p w14:paraId="12F56519" w14:textId="77777777" w:rsidR="009172D4" w:rsidRPr="00823DF3" w:rsidRDefault="009172D4" w:rsidP="00FF2D16">
      <w:pPr>
        <w:widowControl w:val="0"/>
        <w:spacing w:line="300" w:lineRule="exact"/>
        <w:rPr>
          <w:snapToGrid w:val="0"/>
          <w:spacing w:val="-10"/>
        </w:rPr>
      </w:pPr>
    </w:p>
    <w:p w14:paraId="6B343756" w14:textId="60A28D4A" w:rsidR="009172D4" w:rsidRPr="006F58A0" w:rsidRDefault="00A019EC" w:rsidP="00FF2D16">
      <w:pPr>
        <w:widowControl w:val="0"/>
        <w:spacing w:line="300" w:lineRule="exact"/>
        <w:rPr>
          <w:snapToGrid w:val="0"/>
          <w:spacing w:val="-10"/>
        </w:rPr>
      </w:pPr>
      <w:hyperlink r:id="rId12" w:history="1">
        <w:r w:rsidR="009172D4" w:rsidRPr="006F58A0">
          <w:rPr>
            <w:rStyle w:val="Hyperlink"/>
            <w:snapToGrid w:val="0"/>
            <w:spacing w:val="-10"/>
          </w:rPr>
          <w:t>Ferieloven</w:t>
        </w:r>
      </w:hyperlink>
      <w:r w:rsidR="009172D4" w:rsidRPr="006F58A0">
        <w:t xml:space="preserve">, </w:t>
      </w:r>
      <w:r w:rsidR="009172D4" w:rsidRPr="006F58A0">
        <w:rPr>
          <w:snapToGrid w:val="0"/>
          <w:spacing w:val="-10"/>
        </w:rPr>
        <w:t xml:space="preserve">jf. lovbekendtgørelse nr. </w:t>
      </w:r>
      <w:r w:rsidR="00AE4D2F">
        <w:rPr>
          <w:snapToGrid w:val="0"/>
          <w:spacing w:val="-10"/>
        </w:rPr>
        <w:t>230 af 12. februar 2021</w:t>
      </w:r>
      <w:r w:rsidR="009172D4" w:rsidRPr="006F58A0">
        <w:rPr>
          <w:snapToGrid w:val="0"/>
          <w:spacing w:val="-10"/>
        </w:rPr>
        <w:t xml:space="preserve"> – ”Bekendtgørelse af lov om ferie”.</w:t>
      </w:r>
    </w:p>
    <w:p w14:paraId="4D3BD47B" w14:textId="77777777" w:rsidR="009172D4" w:rsidRPr="006F58A0" w:rsidRDefault="009172D4" w:rsidP="00FF2D16">
      <w:pPr>
        <w:widowControl w:val="0"/>
        <w:spacing w:line="300" w:lineRule="exact"/>
        <w:rPr>
          <w:snapToGrid w:val="0"/>
          <w:spacing w:val="-10"/>
        </w:rPr>
      </w:pPr>
    </w:p>
    <w:p w14:paraId="0B533E71" w14:textId="77777777" w:rsidR="009172D4" w:rsidRPr="006F58A0" w:rsidRDefault="00A019EC" w:rsidP="00C937DE">
      <w:pPr>
        <w:widowControl w:val="0"/>
        <w:spacing w:line="300" w:lineRule="exact"/>
        <w:rPr>
          <w:snapToGrid w:val="0"/>
          <w:spacing w:val="-10"/>
        </w:rPr>
      </w:pPr>
      <w:hyperlink r:id="rId13" w:history="1">
        <w:r w:rsidR="009172D4" w:rsidRPr="006F58A0">
          <w:rPr>
            <w:rStyle w:val="Hyperlink"/>
            <w:snapToGrid w:val="0"/>
            <w:spacing w:val="-10"/>
          </w:rPr>
          <w:t>AUB’s lønrefusionsbekendtgørelse</w:t>
        </w:r>
      </w:hyperlink>
      <w:r w:rsidR="009172D4" w:rsidRPr="006F58A0">
        <w:rPr>
          <w:snapToGrid w:val="0"/>
          <w:spacing w:val="-10"/>
        </w:rPr>
        <w:t xml:space="preserve"> – ”Bekendtgørelse nr. </w:t>
      </w:r>
      <w:r w:rsidR="00BF5164">
        <w:rPr>
          <w:snapToGrid w:val="0"/>
          <w:spacing w:val="-10"/>
        </w:rPr>
        <w:t>1434 af 27. november 2017</w:t>
      </w:r>
      <w:r w:rsidR="00C63600" w:rsidRPr="006F58A0">
        <w:rPr>
          <w:snapToGrid w:val="0"/>
          <w:spacing w:val="-10"/>
        </w:rPr>
        <w:t xml:space="preserve"> </w:t>
      </w:r>
      <w:r w:rsidR="009172D4" w:rsidRPr="006F58A0">
        <w:rPr>
          <w:snapToGrid w:val="0"/>
          <w:spacing w:val="-10"/>
        </w:rPr>
        <w:t>om udbetaling af lønrefusion m.v. fra Arbejdsgivernes Uddannelsesbidrag”.</w:t>
      </w:r>
    </w:p>
    <w:p w14:paraId="138F1AAB" w14:textId="77777777" w:rsidR="009172D4" w:rsidRPr="006F58A0" w:rsidRDefault="009172D4" w:rsidP="00C937DE">
      <w:pPr>
        <w:widowControl w:val="0"/>
        <w:spacing w:line="300" w:lineRule="exact"/>
        <w:rPr>
          <w:snapToGrid w:val="0"/>
          <w:spacing w:val="-10"/>
        </w:rPr>
      </w:pPr>
    </w:p>
    <w:p w14:paraId="73FECCA3" w14:textId="0D974B71" w:rsidR="009172D4" w:rsidRPr="006F58A0" w:rsidRDefault="00A019EC" w:rsidP="00C937DE">
      <w:pPr>
        <w:widowControl w:val="0"/>
        <w:spacing w:line="300" w:lineRule="exact"/>
        <w:rPr>
          <w:snapToGrid w:val="0"/>
          <w:spacing w:val="-10"/>
        </w:rPr>
      </w:pPr>
      <w:hyperlink r:id="rId14" w:history="1">
        <w:r w:rsidR="009172D4" w:rsidRPr="006F58A0">
          <w:rPr>
            <w:rStyle w:val="Hyperlink"/>
            <w:snapToGrid w:val="0"/>
            <w:spacing w:val="-10"/>
          </w:rPr>
          <w:t>Ansættelsesbevisloven</w:t>
        </w:r>
      </w:hyperlink>
      <w:r w:rsidR="009172D4" w:rsidRPr="006F58A0">
        <w:t xml:space="preserve">, </w:t>
      </w:r>
      <w:r w:rsidR="009172D4" w:rsidRPr="006F58A0">
        <w:rPr>
          <w:snapToGrid w:val="0"/>
          <w:spacing w:val="-10"/>
        </w:rPr>
        <w:t>jf. lovbekendtgøre</w:t>
      </w:r>
      <w:r w:rsidR="009172D4" w:rsidRPr="00823DF3">
        <w:rPr>
          <w:snapToGrid w:val="0"/>
          <w:spacing w:val="-10"/>
        </w:rPr>
        <w:t>lse nr. 24</w:t>
      </w:r>
      <w:r w:rsidR="009172D4" w:rsidRPr="00CF766C">
        <w:rPr>
          <w:snapToGrid w:val="0"/>
          <w:spacing w:val="-10"/>
        </w:rPr>
        <w:t>0 af 17. marts 2010</w:t>
      </w:r>
      <w:r w:rsidR="00813AA1">
        <w:rPr>
          <w:snapToGrid w:val="0"/>
          <w:spacing w:val="-10"/>
        </w:rPr>
        <w:t xml:space="preserve"> </w:t>
      </w:r>
      <w:r w:rsidR="009172D4" w:rsidRPr="00CF766C">
        <w:rPr>
          <w:snapToGrid w:val="0"/>
          <w:spacing w:val="-10"/>
        </w:rPr>
        <w:t>– ”Bekendtgørelse af lov om arbejd</w:t>
      </w:r>
      <w:r w:rsidR="009172D4" w:rsidRPr="006F58A0">
        <w:rPr>
          <w:snapToGrid w:val="0"/>
          <w:spacing w:val="-10"/>
        </w:rPr>
        <w:t>sgiverens pligt til at underrette lønmodtageren om vilkårene for ansættelsesforholdet” (Beskæftigelsesministeriet).</w:t>
      </w:r>
    </w:p>
    <w:p w14:paraId="10FD841A" w14:textId="77777777" w:rsidR="009172D4" w:rsidRPr="00823DF3" w:rsidRDefault="009172D4" w:rsidP="00C937DE">
      <w:pPr>
        <w:widowControl w:val="0"/>
        <w:spacing w:line="300" w:lineRule="exact"/>
      </w:pPr>
    </w:p>
    <w:p w14:paraId="68C188B9" w14:textId="36807C79" w:rsidR="009172D4" w:rsidRPr="00823DF3" w:rsidRDefault="00A019EC" w:rsidP="00C937DE">
      <w:pPr>
        <w:widowControl w:val="0"/>
        <w:spacing w:line="300" w:lineRule="exact"/>
      </w:pPr>
      <w:hyperlink r:id="rId15" w:history="1">
        <w:r w:rsidR="009172D4" w:rsidRPr="006F58A0">
          <w:rPr>
            <w:rStyle w:val="Hyperlink"/>
            <w:snapToGrid w:val="0"/>
            <w:spacing w:val="-10"/>
          </w:rPr>
          <w:t>Virksomhedsoverdragelsesloven</w:t>
        </w:r>
      </w:hyperlink>
      <w:r w:rsidR="009172D4" w:rsidRPr="006F58A0">
        <w:t>, jf. l</w:t>
      </w:r>
      <w:r w:rsidR="009172D4" w:rsidRPr="006F58A0">
        <w:rPr>
          <w:snapToGrid w:val="0"/>
          <w:spacing w:val="-10"/>
        </w:rPr>
        <w:t>ovbekendtgørelse nr. 710 af 20. august 2002</w:t>
      </w:r>
      <w:r w:rsidR="00CF54F8" w:rsidRPr="006F58A0">
        <w:rPr>
          <w:snapToGrid w:val="0"/>
          <w:spacing w:val="-10"/>
        </w:rPr>
        <w:t xml:space="preserve"> </w:t>
      </w:r>
      <w:r w:rsidR="009172D4" w:rsidRPr="006F58A0">
        <w:rPr>
          <w:snapToGrid w:val="0"/>
          <w:spacing w:val="-10"/>
        </w:rPr>
        <w:t xml:space="preserve"> </w:t>
      </w:r>
      <w:r w:rsidR="009172D4" w:rsidRPr="006F58A0">
        <w:t>– ”Bekendtgørelse af lov om lønmodtageres retsstilling vedvirksomhedsoverdragelse”</w:t>
      </w:r>
      <w:r w:rsidR="00813AA1">
        <w:t xml:space="preserve"> (Beskæftigelsesministeriet)</w:t>
      </w:r>
      <w:r w:rsidR="009172D4" w:rsidRPr="006F58A0">
        <w:t>.</w:t>
      </w:r>
    </w:p>
    <w:p w14:paraId="63A712A6" w14:textId="77777777" w:rsidR="009172D4" w:rsidRPr="00CF766C" w:rsidRDefault="009172D4" w:rsidP="00C937DE">
      <w:pPr>
        <w:widowControl w:val="0"/>
        <w:spacing w:line="300" w:lineRule="exact"/>
        <w:rPr>
          <w:snapToGrid w:val="0"/>
          <w:spacing w:val="-10"/>
        </w:rPr>
      </w:pPr>
    </w:p>
    <w:p w14:paraId="1B83444C" w14:textId="79859415" w:rsidR="009172D4" w:rsidRPr="00CF766C" w:rsidRDefault="00A019EC" w:rsidP="00C937DE">
      <w:pPr>
        <w:widowControl w:val="0"/>
        <w:spacing w:line="300" w:lineRule="exact"/>
        <w:rPr>
          <w:snapToGrid w:val="0"/>
          <w:spacing w:val="-10"/>
        </w:rPr>
      </w:pPr>
      <w:hyperlink r:id="rId16" w:history="1">
        <w:r w:rsidR="009172D4" w:rsidRPr="006F58A0">
          <w:rPr>
            <w:rStyle w:val="Hyperlink"/>
            <w:snapToGrid w:val="0"/>
            <w:spacing w:val="-10"/>
          </w:rPr>
          <w:t>Håndbogen ”Skolepraktik i erhvervsuddannelserne”</w:t>
        </w:r>
      </w:hyperlink>
      <w:r w:rsidR="009172D4" w:rsidRPr="006F58A0">
        <w:rPr>
          <w:snapToGrid w:val="0"/>
          <w:spacing w:val="-10"/>
        </w:rPr>
        <w:t xml:space="preserve"> = Undervisningsministeriet håndbogsserie </w:t>
      </w:r>
      <w:r w:rsidR="00F7371D">
        <w:rPr>
          <w:snapToGrid w:val="0"/>
          <w:spacing w:val="-10"/>
        </w:rPr>
        <w:t xml:space="preserve">fra juli </w:t>
      </w:r>
      <w:r w:rsidR="009172D4" w:rsidRPr="006F58A0">
        <w:rPr>
          <w:snapToGrid w:val="0"/>
          <w:spacing w:val="-10"/>
        </w:rPr>
        <w:t>201</w:t>
      </w:r>
      <w:r w:rsidR="00F7371D">
        <w:rPr>
          <w:snapToGrid w:val="0"/>
          <w:spacing w:val="-10"/>
        </w:rPr>
        <w:t>8</w:t>
      </w:r>
      <w:r w:rsidR="009172D4" w:rsidRPr="006F58A0">
        <w:rPr>
          <w:snapToGrid w:val="0"/>
          <w:spacing w:val="-10"/>
        </w:rPr>
        <w:t>.</w:t>
      </w:r>
      <w:r w:rsidR="00C63600" w:rsidRPr="00823DF3">
        <w:rPr>
          <w:snapToGrid w:val="0"/>
          <w:spacing w:val="-10"/>
        </w:rPr>
        <w:t xml:space="preserve"> </w:t>
      </w:r>
    </w:p>
    <w:p w14:paraId="15DFD0DC" w14:textId="77777777" w:rsidR="009172D4" w:rsidRPr="006F58A0" w:rsidRDefault="009172D4" w:rsidP="00C937DE">
      <w:pPr>
        <w:widowControl w:val="0"/>
        <w:spacing w:line="300" w:lineRule="exact"/>
        <w:rPr>
          <w:snapToGrid w:val="0"/>
          <w:spacing w:val="-10"/>
        </w:rPr>
      </w:pPr>
    </w:p>
    <w:p w14:paraId="465C32B5" w14:textId="1B0F3D9E" w:rsidR="009172D4" w:rsidRPr="006F58A0" w:rsidRDefault="00A019EC" w:rsidP="00C937DE">
      <w:pPr>
        <w:widowControl w:val="0"/>
        <w:spacing w:line="300" w:lineRule="exact"/>
      </w:pPr>
      <w:hyperlink r:id="rId17" w:history="1">
        <w:r w:rsidR="00E717A8">
          <w:rPr>
            <w:rStyle w:val="Hyperlink"/>
          </w:rPr>
          <w:t>AUB-loven</w:t>
        </w:r>
      </w:hyperlink>
      <w:r w:rsidR="009172D4" w:rsidRPr="006F58A0">
        <w:t xml:space="preserve">, jf. lovbekendtgørelse nr. </w:t>
      </w:r>
      <w:r w:rsidR="00AE4D2F">
        <w:t>1401 af 11. oktober 2022</w:t>
      </w:r>
      <w:r w:rsidR="005F566A" w:rsidRPr="006F58A0">
        <w:t xml:space="preserve"> </w:t>
      </w:r>
      <w:r w:rsidR="009172D4" w:rsidRPr="006F58A0">
        <w:t>– ”Bekendtgørelse af lov om Arbejdsgivernes Uddannelsesbidrag”.</w:t>
      </w:r>
      <w:r w:rsidR="00C63600" w:rsidRPr="006F58A0">
        <w:rPr>
          <w:rStyle w:val="Overskrift1Tegn"/>
          <w:sz w:val="17"/>
          <w:szCs w:val="17"/>
        </w:rPr>
        <w:t xml:space="preserve"> </w:t>
      </w:r>
    </w:p>
    <w:p w14:paraId="5A1218BA" w14:textId="77777777" w:rsidR="009172D4" w:rsidRPr="006F58A0" w:rsidRDefault="009172D4" w:rsidP="00C937DE">
      <w:pPr>
        <w:widowControl w:val="0"/>
        <w:spacing w:line="300" w:lineRule="exact"/>
      </w:pPr>
    </w:p>
    <w:p w14:paraId="034B82A6" w14:textId="77777777" w:rsidR="009172D4" w:rsidRPr="006F58A0" w:rsidRDefault="00A019EC" w:rsidP="00C937DE">
      <w:pPr>
        <w:widowControl w:val="0"/>
        <w:spacing w:line="300" w:lineRule="exact"/>
      </w:pPr>
      <w:hyperlink r:id="rId18" w:history="1">
        <w:r w:rsidR="009172D4" w:rsidRPr="006F58A0">
          <w:rPr>
            <w:rStyle w:val="Hyperlink"/>
            <w:snapToGrid w:val="0"/>
            <w:spacing w:val="-10"/>
          </w:rPr>
          <w:t>Vejledningsbekendtgørelsen.</w:t>
        </w:r>
      </w:hyperlink>
      <w:r w:rsidR="009172D4" w:rsidRPr="006F58A0">
        <w:t xml:space="preserve"> – ”Bekendtgørelse nr. </w:t>
      </w:r>
      <w:r w:rsidR="006F6DAA">
        <w:t>1496</w:t>
      </w:r>
      <w:r w:rsidR="00A2442E" w:rsidRPr="006F58A0">
        <w:t xml:space="preserve"> </w:t>
      </w:r>
      <w:r w:rsidR="009172D4" w:rsidRPr="006F58A0">
        <w:t xml:space="preserve">af </w:t>
      </w:r>
      <w:r w:rsidR="00A2442E">
        <w:t>1</w:t>
      </w:r>
      <w:r w:rsidR="006F6DAA">
        <w:t>2</w:t>
      </w:r>
      <w:r w:rsidR="009172D4" w:rsidRPr="006F58A0">
        <w:t xml:space="preserve">. </w:t>
      </w:r>
      <w:r w:rsidR="006F6DAA">
        <w:t>december</w:t>
      </w:r>
      <w:r w:rsidR="009172D4" w:rsidRPr="006F58A0">
        <w:t xml:space="preserve"> 201</w:t>
      </w:r>
      <w:r w:rsidR="006F6DAA">
        <w:t>8</w:t>
      </w:r>
      <w:r w:rsidR="009172D4" w:rsidRPr="006F58A0">
        <w:t xml:space="preserve"> om vejledning om valg af ungdomsuddannelse og erhverv”.</w:t>
      </w:r>
    </w:p>
    <w:p w14:paraId="02DFBD13" w14:textId="77777777" w:rsidR="009172D4" w:rsidRPr="00823DF3" w:rsidRDefault="009172D4" w:rsidP="00C937DE">
      <w:pPr>
        <w:widowControl w:val="0"/>
        <w:spacing w:line="300" w:lineRule="exact"/>
        <w:rPr>
          <w:snapToGrid w:val="0"/>
          <w:spacing w:val="-10"/>
        </w:rPr>
      </w:pPr>
    </w:p>
    <w:p w14:paraId="5C65402B" w14:textId="77777777" w:rsidR="009172D4" w:rsidRPr="006F58A0" w:rsidRDefault="00A019EC" w:rsidP="00B457CB">
      <w:pPr>
        <w:widowControl w:val="0"/>
        <w:spacing w:line="300" w:lineRule="exact"/>
      </w:pPr>
      <w:hyperlink r:id="rId19" w:history="1">
        <w:r w:rsidR="00E52EF8" w:rsidRPr="006F58A0">
          <w:rPr>
            <w:rStyle w:val="Hyperlink"/>
            <w:snapToGrid w:val="0"/>
            <w:spacing w:val="-10"/>
          </w:rPr>
          <w:t>Bekendtgørelse af lov om en aktiv beskæftigelsesindsats</w:t>
        </w:r>
      </w:hyperlink>
      <w:r w:rsidR="009172D4" w:rsidRPr="006F58A0">
        <w:t xml:space="preserve">, jf. lovbekendtgørelse nr. </w:t>
      </w:r>
      <w:r w:rsidR="0082241B" w:rsidRPr="006F58A0">
        <w:t>1342 af 21. n</w:t>
      </w:r>
      <w:r w:rsidR="0082241B" w:rsidRPr="00823DF3">
        <w:t>ovember 2016</w:t>
      </w:r>
      <w:r w:rsidR="009172D4" w:rsidRPr="00CF766C">
        <w:t xml:space="preserve"> (Beskæ</w:t>
      </w:r>
      <w:r w:rsidR="009172D4" w:rsidRPr="006F58A0">
        <w:t>ftigelsesministeriet)</w:t>
      </w:r>
      <w:r w:rsidR="009172D4" w:rsidRPr="006F58A0">
        <w:rPr>
          <w:snapToGrid w:val="0"/>
          <w:spacing w:val="-10"/>
        </w:rPr>
        <w:t>.</w:t>
      </w:r>
    </w:p>
    <w:p w14:paraId="335BA049" w14:textId="77777777" w:rsidR="009172D4" w:rsidRPr="00823DF3" w:rsidRDefault="009172D4" w:rsidP="00C937DE">
      <w:pPr>
        <w:widowControl w:val="0"/>
        <w:spacing w:line="300" w:lineRule="exact"/>
        <w:rPr>
          <w:snapToGrid w:val="0"/>
          <w:spacing w:val="-10"/>
        </w:rPr>
      </w:pPr>
    </w:p>
    <w:p w14:paraId="5D20ED94" w14:textId="77777777" w:rsidR="009172D4" w:rsidRPr="006F58A0" w:rsidRDefault="00A019EC" w:rsidP="00C937DE">
      <w:pPr>
        <w:widowControl w:val="0"/>
        <w:spacing w:line="300" w:lineRule="exact"/>
      </w:pPr>
      <w:hyperlink r:id="rId20" w:history="1">
        <w:r w:rsidR="00C835E1" w:rsidRPr="006F58A0">
          <w:rPr>
            <w:rStyle w:val="Hyperlink"/>
            <w:snapToGrid w:val="0"/>
            <w:spacing w:val="-10"/>
          </w:rPr>
          <w:t>Bekendtgørelse af lov om folkeskole</w:t>
        </w:r>
      </w:hyperlink>
      <w:r w:rsidR="009172D4" w:rsidRPr="006F58A0">
        <w:t xml:space="preserve">, jf. lovbekendtgørelse nr. </w:t>
      </w:r>
      <w:r w:rsidR="00A2442E">
        <w:t>1510</w:t>
      </w:r>
      <w:r w:rsidR="00C835E1" w:rsidRPr="00CF766C">
        <w:t xml:space="preserve"> </w:t>
      </w:r>
      <w:r w:rsidR="009172D4" w:rsidRPr="006F58A0">
        <w:t xml:space="preserve">af </w:t>
      </w:r>
      <w:r w:rsidR="00A2442E">
        <w:t>14</w:t>
      </w:r>
      <w:r w:rsidR="0082241B" w:rsidRPr="006F58A0">
        <w:t xml:space="preserve">. </w:t>
      </w:r>
      <w:r w:rsidR="00A2442E">
        <w:t>december</w:t>
      </w:r>
      <w:r w:rsidR="0082241B" w:rsidRPr="006F58A0">
        <w:t xml:space="preserve"> 201</w:t>
      </w:r>
      <w:r w:rsidR="00A2442E">
        <w:t>7</w:t>
      </w:r>
      <w:r w:rsidR="009172D4" w:rsidRPr="006F58A0">
        <w:t>.</w:t>
      </w:r>
    </w:p>
    <w:p w14:paraId="668F281D" w14:textId="3BDA6479" w:rsidR="009172D4" w:rsidRPr="006F58A0" w:rsidRDefault="009172D4" w:rsidP="00C937DE">
      <w:pPr>
        <w:widowControl w:val="0"/>
        <w:spacing w:line="300" w:lineRule="exact"/>
        <w:rPr>
          <w:snapToGrid w:val="0"/>
          <w:spacing w:val="-10"/>
        </w:rPr>
      </w:pPr>
    </w:p>
    <w:p w14:paraId="1D02D4C0" w14:textId="77777777" w:rsidR="009172D4" w:rsidRPr="006F58A0" w:rsidRDefault="00A019EC" w:rsidP="00C937DE">
      <w:pPr>
        <w:widowControl w:val="0"/>
        <w:spacing w:line="300" w:lineRule="exact"/>
        <w:rPr>
          <w:snapToGrid w:val="0"/>
          <w:spacing w:val="-10"/>
        </w:rPr>
      </w:pPr>
      <w:hyperlink r:id="rId21" w:history="1">
        <w:r w:rsidR="009172D4" w:rsidRPr="006F58A0">
          <w:rPr>
            <w:rStyle w:val="Hyperlink"/>
            <w:snapToGrid w:val="0"/>
            <w:spacing w:val="-10"/>
          </w:rPr>
          <w:t>Bekendtgørelse nr. 729 af 24. juni 2012 om Tvistighedsnævnet.</w:t>
        </w:r>
      </w:hyperlink>
    </w:p>
    <w:p w14:paraId="10A89907" w14:textId="77777777" w:rsidR="009172D4" w:rsidRPr="006F58A0" w:rsidRDefault="009172D4" w:rsidP="00C937DE">
      <w:pPr>
        <w:widowControl w:val="0"/>
        <w:spacing w:line="300" w:lineRule="exact"/>
        <w:rPr>
          <w:snapToGrid w:val="0"/>
          <w:spacing w:val="-10"/>
        </w:rPr>
      </w:pPr>
    </w:p>
    <w:p w14:paraId="2F035BC3" w14:textId="77777777" w:rsidR="009172D4" w:rsidRPr="006F58A0" w:rsidRDefault="00A019EC" w:rsidP="00C937DE">
      <w:pPr>
        <w:widowControl w:val="0"/>
        <w:spacing w:line="300" w:lineRule="exact"/>
        <w:rPr>
          <w:snapToGrid w:val="0"/>
          <w:spacing w:val="-10"/>
        </w:rPr>
      </w:pPr>
      <w:hyperlink r:id="rId22" w:history="1">
        <w:r w:rsidR="009172D4" w:rsidRPr="006F58A0">
          <w:rPr>
            <w:rStyle w:val="Hyperlink"/>
            <w:snapToGrid w:val="0"/>
            <w:spacing w:val="-10"/>
          </w:rPr>
          <w:t>Bekendtgørelse nr. 1517 af 13. december 2007 om Ankenævnet vedrørende praktikvirksomheder.</w:t>
        </w:r>
      </w:hyperlink>
    </w:p>
    <w:p w14:paraId="2EE426DA" w14:textId="77777777" w:rsidR="009172D4" w:rsidRPr="006F58A0" w:rsidRDefault="009172D4" w:rsidP="00C937DE">
      <w:pPr>
        <w:widowControl w:val="0"/>
        <w:spacing w:line="300" w:lineRule="exact"/>
        <w:rPr>
          <w:snapToGrid w:val="0"/>
          <w:spacing w:val="-10"/>
        </w:rPr>
      </w:pPr>
    </w:p>
    <w:p w14:paraId="01B338F7" w14:textId="56A3CF38" w:rsidR="009172D4" w:rsidRPr="006F58A0" w:rsidRDefault="00A019EC" w:rsidP="00C937DE">
      <w:pPr>
        <w:widowControl w:val="0"/>
        <w:spacing w:line="300" w:lineRule="exact"/>
        <w:rPr>
          <w:snapToGrid w:val="0"/>
          <w:spacing w:val="-10"/>
        </w:rPr>
      </w:pPr>
      <w:hyperlink r:id="rId23" w:history="1">
        <w:r w:rsidR="009172D4" w:rsidRPr="006F58A0">
          <w:rPr>
            <w:rStyle w:val="Hyperlink"/>
          </w:rPr>
          <w:t xml:space="preserve">Bekendtgørelse nr. </w:t>
        </w:r>
        <w:r w:rsidR="00DA49E7">
          <w:rPr>
            <w:rStyle w:val="Hyperlink"/>
          </w:rPr>
          <w:t xml:space="preserve">1125 af 1. juni 2021 </w:t>
        </w:r>
        <w:r w:rsidR="009172D4" w:rsidRPr="006F58A0">
          <w:rPr>
            <w:rStyle w:val="Hyperlink"/>
          </w:rPr>
          <w:t>om optagelse på kostafdelinger og om betaling for kost og logi ved institutioner for erhvervsrettet uddannelse</w:t>
        </w:r>
        <w:r w:rsidR="009172D4" w:rsidRPr="00823DF3">
          <w:rPr>
            <w:rStyle w:val="Hyperlink"/>
            <w:snapToGrid w:val="0"/>
            <w:spacing w:val="-10"/>
          </w:rPr>
          <w:t>.</w:t>
        </w:r>
      </w:hyperlink>
    </w:p>
    <w:p w14:paraId="539CFEF2" w14:textId="77777777" w:rsidR="009172D4" w:rsidRPr="006F58A0" w:rsidRDefault="009172D4" w:rsidP="00C937DE">
      <w:pPr>
        <w:widowControl w:val="0"/>
        <w:spacing w:line="300" w:lineRule="exact"/>
        <w:rPr>
          <w:snapToGrid w:val="0"/>
          <w:spacing w:val="-10"/>
        </w:rPr>
      </w:pPr>
    </w:p>
    <w:p w14:paraId="48ED71FE" w14:textId="23891085" w:rsidR="009172D4" w:rsidRPr="006F58A0" w:rsidRDefault="00A019EC" w:rsidP="00C937DE">
      <w:pPr>
        <w:widowControl w:val="0"/>
        <w:spacing w:line="300" w:lineRule="exact"/>
        <w:rPr>
          <w:snapToGrid w:val="0"/>
          <w:spacing w:val="-10"/>
        </w:rPr>
      </w:pPr>
      <w:hyperlink r:id="rId24" w:history="1">
        <w:r w:rsidR="009172D4" w:rsidRPr="006F58A0">
          <w:rPr>
            <w:rStyle w:val="Hyperlink"/>
          </w:rPr>
          <w:t>Bekendtgørelse nr. 1711 af 20. december 2006 om elevers og kursisters betaling for undervisningsmidler i de gymnasiale uddannelser og erhvervsuddannelserne</w:t>
        </w:r>
        <w:r w:rsidR="009172D4" w:rsidRPr="006F58A0">
          <w:rPr>
            <w:rStyle w:val="Hyperlink"/>
            <w:snapToGrid w:val="0"/>
            <w:spacing w:val="-10"/>
          </w:rPr>
          <w:t>.</w:t>
        </w:r>
      </w:hyperlink>
    </w:p>
    <w:p w14:paraId="583AF337" w14:textId="77777777" w:rsidR="009172D4" w:rsidRPr="006F58A0" w:rsidRDefault="009172D4" w:rsidP="00C937DE">
      <w:pPr>
        <w:widowControl w:val="0"/>
        <w:spacing w:line="300" w:lineRule="exact"/>
        <w:rPr>
          <w:snapToGrid w:val="0"/>
          <w:spacing w:val="-10"/>
        </w:rPr>
      </w:pPr>
    </w:p>
    <w:p w14:paraId="68916BEE" w14:textId="5C4B720E" w:rsidR="009172D4" w:rsidRPr="006F58A0" w:rsidRDefault="00A019EC" w:rsidP="00C937DE">
      <w:pPr>
        <w:widowControl w:val="0"/>
        <w:spacing w:line="300" w:lineRule="exact"/>
        <w:rPr>
          <w:snapToGrid w:val="0"/>
          <w:spacing w:val="-10"/>
        </w:rPr>
      </w:pPr>
      <w:hyperlink r:id="rId25" w:history="1">
        <w:r w:rsidR="009172D4" w:rsidRPr="006F58A0">
          <w:rPr>
            <w:rStyle w:val="Hyperlink"/>
            <w:snapToGrid w:val="0"/>
            <w:spacing w:val="-10"/>
          </w:rPr>
          <w:t>Ligestillingsloven</w:t>
        </w:r>
      </w:hyperlink>
      <w:r w:rsidR="009172D4" w:rsidRPr="006F58A0">
        <w:t>, jf.</w:t>
      </w:r>
      <w:r w:rsidR="009172D4" w:rsidRPr="006F58A0">
        <w:rPr>
          <w:snapToGrid w:val="0"/>
          <w:spacing w:val="-10"/>
        </w:rPr>
        <w:t xml:space="preserve"> lovbekendtgørelse nr. </w:t>
      </w:r>
      <w:r w:rsidR="00DA49E7">
        <w:rPr>
          <w:snapToGrid w:val="0"/>
          <w:spacing w:val="-10"/>
        </w:rPr>
        <w:t>1575 af 19. december 2022 – ”Bekendtgørelse af lov om ligestilling af kvinder og mænd”</w:t>
      </w:r>
    </w:p>
    <w:p w14:paraId="2DE67955" w14:textId="77777777" w:rsidR="009172D4" w:rsidRPr="00823DF3" w:rsidRDefault="009172D4" w:rsidP="00C937DE"/>
    <w:p w14:paraId="7DC96C9F" w14:textId="3C4F87E3" w:rsidR="009172D4" w:rsidRPr="006F58A0" w:rsidRDefault="00A019EC" w:rsidP="00C937DE">
      <w:pPr>
        <w:rPr>
          <w:snapToGrid w:val="0"/>
          <w:spacing w:val="-10"/>
        </w:rPr>
      </w:pPr>
      <w:hyperlink r:id="rId26" w:history="1">
        <w:r w:rsidR="00C835E1" w:rsidRPr="006F58A0">
          <w:rPr>
            <w:rStyle w:val="Hyperlink"/>
            <w:snapToGrid w:val="0"/>
            <w:spacing w:val="-10"/>
          </w:rPr>
          <w:t>Bekendtgørelse af forældreansvarsloven</w:t>
        </w:r>
      </w:hyperlink>
      <w:r w:rsidR="009172D4" w:rsidRPr="006F58A0">
        <w:rPr>
          <w:snapToGrid w:val="0"/>
          <w:spacing w:val="-10"/>
        </w:rPr>
        <w:t xml:space="preserve">, jf. lovbekendtgørelse nr. </w:t>
      </w:r>
      <w:r w:rsidR="00543B6D">
        <w:rPr>
          <w:snapToGrid w:val="0"/>
          <w:spacing w:val="-10"/>
        </w:rPr>
        <w:t>1768 af 30. november 2020</w:t>
      </w:r>
    </w:p>
    <w:p w14:paraId="3358F930" w14:textId="77777777" w:rsidR="009172D4" w:rsidRPr="006F58A0" w:rsidRDefault="009172D4" w:rsidP="00C937DE">
      <w:pPr>
        <w:pStyle w:val="parab"/>
        <w:spacing w:before="0" w:beforeAutospacing="0" w:after="0" w:afterAutospacing="0"/>
        <w:rPr>
          <w:rFonts w:ascii="Times New Roman" w:cs="Times New Roman"/>
          <w:szCs w:val="20"/>
        </w:rPr>
      </w:pPr>
    </w:p>
    <w:p w14:paraId="775C6FCA" w14:textId="509E012D" w:rsidR="009172D4" w:rsidRPr="006F58A0" w:rsidRDefault="00C63600" w:rsidP="00C937DE">
      <w:pPr>
        <w:widowControl w:val="0"/>
        <w:spacing w:line="300" w:lineRule="exact"/>
        <w:rPr>
          <w:snapToGrid w:val="0"/>
          <w:spacing w:val="-10"/>
          <w:u w:val="single"/>
        </w:rPr>
      </w:pPr>
      <w:r w:rsidRPr="006F58A0">
        <w:rPr>
          <w:i/>
          <w:iCs/>
        </w:rPr>
        <w:t>Der tages forbehold for</w:t>
      </w:r>
      <w:r w:rsidR="00543B6D">
        <w:rPr>
          <w:i/>
          <w:iCs/>
        </w:rPr>
        <w:t>,</w:t>
      </w:r>
      <w:r w:rsidRPr="006F58A0">
        <w:rPr>
          <w:i/>
          <w:iCs/>
        </w:rPr>
        <w:t xml:space="preserve"> at ovenstående liste ikke er helt ajour. </w:t>
      </w:r>
      <w:r w:rsidR="009172D4" w:rsidRPr="006F58A0">
        <w:rPr>
          <w:i/>
          <w:iCs/>
        </w:rPr>
        <w:t xml:space="preserve">Gældende bestemmelser kan altid findes i </w:t>
      </w:r>
      <w:hyperlink r:id="rId27" w:history="1">
        <w:r w:rsidR="009172D4" w:rsidRPr="006F58A0">
          <w:rPr>
            <w:rStyle w:val="Hyperlink"/>
            <w:i/>
            <w:iCs/>
          </w:rPr>
          <w:t>http://www.retsinfo.dk</w:t>
        </w:r>
      </w:hyperlink>
      <w:r w:rsidR="009172D4" w:rsidRPr="006F58A0">
        <w:rPr>
          <w:i/>
          <w:iCs/>
        </w:rPr>
        <w:t>, søg på nr. og årstal eller navnet. Vær altid opmærksom på ændringer til love og bekendtgørelser. Disse fremgår af retsinformation under den pågældende lov og bekendtgørelse.</w:t>
      </w:r>
    </w:p>
    <w:p w14:paraId="303991EB" w14:textId="77777777" w:rsidR="009172D4" w:rsidRPr="006F58A0" w:rsidRDefault="009172D4">
      <w:pPr>
        <w:pStyle w:val="DAV2"/>
        <w:rPr>
          <w:sz w:val="24"/>
        </w:rPr>
      </w:pPr>
      <w:bookmarkStart w:id="16" w:name="_Ref6976156"/>
      <w:bookmarkStart w:id="17" w:name="_Ref6976158"/>
      <w:bookmarkStart w:id="18" w:name="_Toc259094883"/>
      <w:bookmarkStart w:id="19" w:name="_Toc136424725"/>
      <w:r w:rsidRPr="006F58A0">
        <w:t>Generelt om administration</w:t>
      </w:r>
      <w:bookmarkEnd w:id="16"/>
      <w:bookmarkEnd w:id="17"/>
      <w:bookmarkEnd w:id="18"/>
      <w:bookmarkEnd w:id="19"/>
    </w:p>
    <w:p w14:paraId="2B9FAFD3" w14:textId="77777777" w:rsidR="009172D4" w:rsidRPr="00823DF3" w:rsidRDefault="009172D4" w:rsidP="009C7959">
      <w:pPr>
        <w:pStyle w:val="DAV3"/>
      </w:pPr>
      <w:bookmarkStart w:id="20" w:name="_Ref6968613"/>
      <w:bookmarkStart w:id="21" w:name="_Ref6968617"/>
      <w:bookmarkStart w:id="22" w:name="_Ref6969334"/>
      <w:bookmarkStart w:id="23" w:name="_Ref6969343"/>
      <w:bookmarkStart w:id="24" w:name="_Toc259094884"/>
      <w:bookmarkStart w:id="25" w:name="_Ref505675671"/>
      <w:bookmarkStart w:id="26" w:name="_Toc136424726"/>
      <w:r w:rsidRPr="00823DF3">
        <w:t>Registrering</w:t>
      </w:r>
      <w:bookmarkEnd w:id="20"/>
      <w:bookmarkEnd w:id="21"/>
      <w:bookmarkEnd w:id="22"/>
      <w:bookmarkEnd w:id="23"/>
      <w:bookmarkEnd w:id="24"/>
      <w:r w:rsidR="005F233F">
        <w:t xml:space="preserve"> og underskrifter</w:t>
      </w:r>
      <w:bookmarkEnd w:id="25"/>
      <w:bookmarkEnd w:id="26"/>
    </w:p>
    <w:p w14:paraId="2829081F" w14:textId="77777777" w:rsidR="001449C7" w:rsidRDefault="009172D4">
      <w:pPr>
        <w:widowControl w:val="0"/>
        <w:spacing w:line="300" w:lineRule="exact"/>
        <w:rPr>
          <w:snapToGrid w:val="0"/>
          <w:spacing w:val="-10"/>
        </w:rPr>
      </w:pPr>
      <w:r w:rsidRPr="00CF766C">
        <w:rPr>
          <w:snapToGrid w:val="0"/>
          <w:spacing w:val="-10"/>
        </w:rPr>
        <w:t xml:space="preserve">En uddannelsesaftale skal oprettes, dvs. parterne skal udfylde og underskrive en </w:t>
      </w:r>
      <w:r w:rsidR="008B65F1" w:rsidRPr="006F58A0">
        <w:rPr>
          <w:snapToGrid w:val="0"/>
          <w:spacing w:val="-10"/>
        </w:rPr>
        <w:t xml:space="preserve">aftale, der opfylder kravene i den </w:t>
      </w:r>
      <w:r w:rsidRPr="006F58A0">
        <w:rPr>
          <w:snapToGrid w:val="0"/>
          <w:spacing w:val="-10"/>
        </w:rPr>
        <w:t xml:space="preserve">af </w:t>
      </w:r>
      <w:r w:rsidR="0082241B" w:rsidRPr="006F58A0">
        <w:rPr>
          <w:snapToGrid w:val="0"/>
          <w:spacing w:val="-10"/>
        </w:rPr>
        <w:t>UVM</w:t>
      </w:r>
      <w:r w:rsidRPr="006F58A0">
        <w:rPr>
          <w:snapToGrid w:val="0"/>
          <w:spacing w:val="-10"/>
        </w:rPr>
        <w:t xml:space="preserve"> godkendt formular, senest ved aftaleforholdets begyndelse, jf. erhvervsuddannelseslovens </w:t>
      </w:r>
      <w:r w:rsidRPr="00413775">
        <w:rPr>
          <w:snapToGrid w:val="0"/>
          <w:spacing w:val="-10"/>
        </w:rPr>
        <w:t>§ 48, stk. 1, og § 52</w:t>
      </w:r>
      <w:r w:rsidR="00F7371D" w:rsidRPr="00413775">
        <w:rPr>
          <w:snapToGrid w:val="0"/>
          <w:spacing w:val="-10"/>
        </w:rPr>
        <w:t>, stk. 1,</w:t>
      </w:r>
      <w:r w:rsidRPr="00413775">
        <w:rPr>
          <w:snapToGrid w:val="0"/>
          <w:spacing w:val="-10"/>
        </w:rPr>
        <w:t xml:space="preserve"> og hovedbekendtgørelsens § 86.</w:t>
      </w:r>
      <w:r w:rsidRPr="006F58A0">
        <w:rPr>
          <w:snapToGrid w:val="0"/>
          <w:spacing w:val="-10"/>
        </w:rPr>
        <w:t xml:space="preserve"> </w:t>
      </w:r>
    </w:p>
    <w:p w14:paraId="49295844" w14:textId="77777777" w:rsidR="001449C7" w:rsidRDefault="001449C7">
      <w:pPr>
        <w:widowControl w:val="0"/>
        <w:spacing w:line="300" w:lineRule="exact"/>
        <w:rPr>
          <w:snapToGrid w:val="0"/>
          <w:spacing w:val="-10"/>
        </w:rPr>
      </w:pPr>
    </w:p>
    <w:p w14:paraId="522BFBB9" w14:textId="77777777" w:rsidR="009172D4" w:rsidRDefault="007D77D5">
      <w:pPr>
        <w:widowControl w:val="0"/>
        <w:spacing w:line="300" w:lineRule="exact"/>
        <w:rPr>
          <w:snapToGrid w:val="0"/>
          <w:spacing w:val="-10"/>
        </w:rPr>
      </w:pPr>
      <w:r w:rsidRPr="006F58A0">
        <w:rPr>
          <w:snapToGrid w:val="0"/>
          <w:spacing w:val="-10"/>
        </w:rPr>
        <w:t xml:space="preserve">Uddannelsesaftalen kan </w:t>
      </w:r>
      <w:r w:rsidR="001A4AB4" w:rsidRPr="006F58A0">
        <w:rPr>
          <w:snapToGrid w:val="0"/>
          <w:spacing w:val="-10"/>
        </w:rPr>
        <w:t>oprettes på papir med håndskrevne underskrifter eller</w:t>
      </w:r>
      <w:r w:rsidRPr="006F58A0">
        <w:rPr>
          <w:snapToGrid w:val="0"/>
          <w:spacing w:val="-10"/>
        </w:rPr>
        <w:t xml:space="preserve"> som elektronisk aftale underskrevet med Nem-ID.</w:t>
      </w:r>
      <w:r w:rsidR="006F58A0">
        <w:rPr>
          <w:snapToGrid w:val="0"/>
          <w:spacing w:val="-10"/>
        </w:rPr>
        <w:t xml:space="preserve"> Både ministeriets elektroniske uddannelsesaftale og virksomhedens egen elektroniske version af uddannelsesaftale</w:t>
      </w:r>
      <w:r w:rsidR="008D22C5">
        <w:rPr>
          <w:snapToGrid w:val="0"/>
          <w:spacing w:val="-10"/>
        </w:rPr>
        <w:t>n</w:t>
      </w:r>
      <w:r w:rsidR="006F58A0">
        <w:rPr>
          <w:snapToGrid w:val="0"/>
          <w:spacing w:val="-10"/>
        </w:rPr>
        <w:t xml:space="preserve"> kan anvendes, så længe virksomhedens version opfylder minimumskravene til indholdet og indgåelsen af en uddannelsesaftale</w:t>
      </w:r>
      <w:r w:rsidR="00F7371D">
        <w:rPr>
          <w:snapToGrid w:val="0"/>
          <w:spacing w:val="-10"/>
        </w:rPr>
        <w:t>, som fremgår af bilagene til hovedbekendtgørelsen</w:t>
      </w:r>
      <w:r w:rsidR="006F58A0">
        <w:rPr>
          <w:snapToGrid w:val="0"/>
          <w:spacing w:val="-10"/>
        </w:rPr>
        <w:t>.</w:t>
      </w:r>
    </w:p>
    <w:p w14:paraId="7C64CBEF" w14:textId="77777777" w:rsidR="001449C7" w:rsidRDefault="001449C7">
      <w:pPr>
        <w:widowControl w:val="0"/>
        <w:spacing w:line="300" w:lineRule="exact"/>
        <w:rPr>
          <w:snapToGrid w:val="0"/>
          <w:spacing w:val="-10"/>
        </w:rPr>
      </w:pPr>
    </w:p>
    <w:p w14:paraId="41F086F6" w14:textId="59C33910" w:rsidR="00E946AF" w:rsidRDefault="00E946AF">
      <w:pPr>
        <w:widowControl w:val="0"/>
        <w:spacing w:line="300" w:lineRule="exact"/>
        <w:rPr>
          <w:snapToGrid w:val="0"/>
          <w:spacing w:val="-10"/>
        </w:rPr>
      </w:pPr>
      <w:r w:rsidRPr="00E946AF">
        <w:rPr>
          <w:snapToGrid w:val="0"/>
          <w:spacing w:val="-10"/>
        </w:rPr>
        <w:t>Skolen må acceptere uddannelsesaftaler underskrevet med Nem-ID.  Det er parternes ansvar, at leverandøren af servicen til digital underskrift kan garantere uddannelsesaftalens underskrifter og ægthed. Dette er ikke skolens ansvar. Skolen skal derimod sikre, at aftalens indhold opfylder de krav</w:t>
      </w:r>
      <w:r w:rsidR="00F7371D">
        <w:rPr>
          <w:snapToGrid w:val="0"/>
          <w:spacing w:val="-10"/>
        </w:rPr>
        <w:t>,</w:t>
      </w:r>
      <w:r w:rsidRPr="00E946AF">
        <w:rPr>
          <w:snapToGrid w:val="0"/>
          <w:spacing w:val="-10"/>
        </w:rPr>
        <w:t xml:space="preserve"> som fremgår af Undervisningsministeriets formular til uddannelsesaftale.</w:t>
      </w:r>
    </w:p>
    <w:p w14:paraId="43765E03" w14:textId="77777777" w:rsidR="009172D4" w:rsidRPr="006F58A0" w:rsidRDefault="009172D4">
      <w:pPr>
        <w:widowControl w:val="0"/>
        <w:spacing w:line="300" w:lineRule="exact"/>
        <w:rPr>
          <w:snapToGrid w:val="0"/>
          <w:spacing w:val="-10"/>
        </w:rPr>
      </w:pPr>
      <w:r w:rsidRPr="006F58A0">
        <w:rPr>
          <w:snapToGrid w:val="0"/>
          <w:spacing w:val="-10"/>
        </w:rPr>
        <w:t xml:space="preserve"> </w:t>
      </w:r>
    </w:p>
    <w:p w14:paraId="2F018058" w14:textId="77777777" w:rsidR="00CD44B4" w:rsidRDefault="00071E25" w:rsidP="00CD44B4">
      <w:pPr>
        <w:widowControl w:val="0"/>
        <w:spacing w:line="300" w:lineRule="exact"/>
        <w:rPr>
          <w:snapToGrid w:val="0"/>
          <w:spacing w:val="-10"/>
        </w:rPr>
      </w:pPr>
      <w:r>
        <w:rPr>
          <w:snapToGrid w:val="0"/>
          <w:spacing w:val="-10"/>
        </w:rPr>
        <w:t xml:space="preserve">Den underskrevne uddannelsesaftale sendes </w:t>
      </w:r>
      <w:r w:rsidR="00A12D8F">
        <w:rPr>
          <w:snapToGrid w:val="0"/>
          <w:spacing w:val="-10"/>
        </w:rPr>
        <w:t>t</w:t>
      </w:r>
      <w:r w:rsidR="009172D4" w:rsidRPr="006F58A0">
        <w:rPr>
          <w:snapToGrid w:val="0"/>
          <w:spacing w:val="-10"/>
        </w:rPr>
        <w:t xml:space="preserve">il den skole, som eleven efter aftale med virksomheden ønsker optagelse på, jf. hovedbekendtgørelsens § </w:t>
      </w:r>
      <w:r w:rsidR="00DC1BDC">
        <w:rPr>
          <w:snapToGrid w:val="0"/>
          <w:spacing w:val="-10"/>
        </w:rPr>
        <w:t>92</w:t>
      </w:r>
      <w:r w:rsidR="009172D4" w:rsidRPr="006F58A0">
        <w:rPr>
          <w:snapToGrid w:val="0"/>
          <w:spacing w:val="-10"/>
        </w:rPr>
        <w:t xml:space="preserve">, stk. 1, og behandles på </w:t>
      </w:r>
      <w:r w:rsidR="00052991">
        <w:rPr>
          <w:snapToGrid w:val="0"/>
          <w:spacing w:val="-10"/>
        </w:rPr>
        <w:t>Læreplads</w:t>
      </w:r>
      <w:r w:rsidR="00052991" w:rsidRPr="006F58A0">
        <w:rPr>
          <w:snapToGrid w:val="0"/>
          <w:spacing w:val="-10"/>
        </w:rPr>
        <w:t xml:space="preserve">kontoret </w:t>
      </w:r>
      <w:r w:rsidR="009172D4" w:rsidRPr="006F58A0">
        <w:rPr>
          <w:snapToGrid w:val="0"/>
          <w:spacing w:val="-10"/>
        </w:rPr>
        <w:t xml:space="preserve">med henblik på registrering, jf. hovedbekendtgørelsens § </w:t>
      </w:r>
      <w:r w:rsidR="00DC1BDC">
        <w:rPr>
          <w:snapToGrid w:val="0"/>
          <w:spacing w:val="-10"/>
        </w:rPr>
        <w:t>93</w:t>
      </w:r>
      <w:r w:rsidR="009172D4" w:rsidRPr="006F58A0">
        <w:rPr>
          <w:snapToGrid w:val="0"/>
          <w:spacing w:val="-10"/>
        </w:rPr>
        <w:t>. For de tekniske uddannelsers vedkommende forudsættes det, at skolen udbyder uddannelsen</w:t>
      </w:r>
      <w:r w:rsidR="00A12D8F">
        <w:rPr>
          <w:snapToGrid w:val="0"/>
          <w:spacing w:val="-10"/>
        </w:rPr>
        <w:t xml:space="preserve"> jf. §92 stk. 2.</w:t>
      </w:r>
    </w:p>
    <w:p w14:paraId="67A56EFB" w14:textId="77777777" w:rsidR="00CD44B4" w:rsidRDefault="00CD44B4" w:rsidP="00CD44B4">
      <w:pPr>
        <w:widowControl w:val="0"/>
        <w:spacing w:line="300" w:lineRule="exact"/>
        <w:rPr>
          <w:snapToGrid w:val="0"/>
          <w:spacing w:val="-10"/>
        </w:rPr>
      </w:pPr>
    </w:p>
    <w:p w14:paraId="509F8A2B" w14:textId="77777777" w:rsidR="009172D4" w:rsidRPr="00823DF3" w:rsidRDefault="00CD44B4" w:rsidP="00CD44B4">
      <w:pPr>
        <w:widowControl w:val="0"/>
        <w:spacing w:line="300" w:lineRule="exact"/>
        <w:rPr>
          <w:snapToGrid w:val="0"/>
          <w:spacing w:val="-10"/>
        </w:rPr>
      </w:pPr>
      <w:r>
        <w:rPr>
          <w:snapToGrid w:val="0"/>
          <w:spacing w:val="-10"/>
        </w:rPr>
        <w:t>Det er ikke et krav</w:t>
      </w:r>
      <w:r w:rsidR="00DC1BDC">
        <w:rPr>
          <w:snapToGrid w:val="0"/>
          <w:spacing w:val="-10"/>
        </w:rPr>
        <w:t>,</w:t>
      </w:r>
      <w:r>
        <w:rPr>
          <w:snapToGrid w:val="0"/>
          <w:spacing w:val="-10"/>
        </w:rPr>
        <w:t xml:space="preserve"> at skolen modtager aftalen med den originale underskrift.  Det betyder, at en scannet version med begge parters underskrifter er at betragte som en gældende version på linje med en papirudgave. </w:t>
      </w:r>
    </w:p>
    <w:p w14:paraId="13847E8C" w14:textId="77777777" w:rsidR="009172D4" w:rsidRPr="00CF766C" w:rsidRDefault="009172D4" w:rsidP="00CD44B4">
      <w:pPr>
        <w:widowControl w:val="0"/>
        <w:spacing w:line="300" w:lineRule="exact"/>
        <w:rPr>
          <w:snapToGrid w:val="0"/>
          <w:spacing w:val="-10"/>
        </w:rPr>
      </w:pPr>
    </w:p>
    <w:p w14:paraId="5CF77C0D" w14:textId="62529651" w:rsidR="009172D4" w:rsidRPr="006F58A0" w:rsidRDefault="009172D4" w:rsidP="00CD44B4">
      <w:pPr>
        <w:widowControl w:val="0"/>
        <w:spacing w:line="300" w:lineRule="exact"/>
        <w:rPr>
          <w:snapToGrid w:val="0"/>
          <w:spacing w:val="-10"/>
        </w:rPr>
      </w:pPr>
      <w:r w:rsidRPr="006F58A0">
        <w:rPr>
          <w:snapToGrid w:val="0"/>
          <w:spacing w:val="-10"/>
        </w:rPr>
        <w:t>På det merkantile område er der lidt forskellig praksis for hvilken skole</w:t>
      </w:r>
      <w:r w:rsidR="000815A8" w:rsidRPr="006F58A0">
        <w:rPr>
          <w:snapToGrid w:val="0"/>
          <w:spacing w:val="-10"/>
        </w:rPr>
        <w:t>,</w:t>
      </w:r>
      <w:r w:rsidRPr="006F58A0">
        <w:rPr>
          <w:snapToGrid w:val="0"/>
          <w:spacing w:val="-10"/>
        </w:rPr>
        <w:t xml:space="preserve"> der registrerer aftalen. På nogle skoler benyttes samme praksis som på de tekniske uddannelser med at sende aftalen til den skole, hvor eleven skal have det første skoleophold. På andre skoler sendes uddannelsesaftalen til den skole som ligger nærmest </w:t>
      </w:r>
      <w:r w:rsidR="0089127A">
        <w:rPr>
          <w:snapToGrid w:val="0"/>
          <w:spacing w:val="-10"/>
        </w:rPr>
        <w:t>arbejds</w:t>
      </w:r>
      <w:r w:rsidRPr="006F58A0">
        <w:rPr>
          <w:snapToGrid w:val="0"/>
          <w:spacing w:val="-10"/>
        </w:rPr>
        <w:t>sted</w:t>
      </w:r>
      <w:r w:rsidRPr="006F58A0">
        <w:rPr>
          <w:snapToGrid w:val="0"/>
          <w:spacing w:val="-10"/>
        </w:rPr>
        <w:t>et for at servicere lokalområdet. Uanset hvilken praksis der arbejdes efter, benyttes begrebet</w:t>
      </w:r>
      <w:r w:rsidR="00635A9A">
        <w:rPr>
          <w:snapToGrid w:val="0"/>
          <w:spacing w:val="-10"/>
        </w:rPr>
        <w:t xml:space="preserve"> ”den udførende skole” (i EASY var det den arrangerende skole)</w:t>
      </w:r>
      <w:r w:rsidR="00635A9A" w:rsidRPr="00635A9A">
        <w:rPr>
          <w:snapToGrid w:val="0"/>
          <w:spacing w:val="-10"/>
        </w:rPr>
        <w:t xml:space="preserve">. </w:t>
      </w:r>
      <w:r w:rsidRPr="00635A9A">
        <w:rPr>
          <w:snapToGrid w:val="0"/>
          <w:spacing w:val="-10"/>
        </w:rPr>
        <w:t xml:space="preserve"> (</w:t>
      </w:r>
      <w:r w:rsidR="008B65F1" w:rsidRPr="00635A9A">
        <w:fldChar w:fldCharType="begin"/>
      </w:r>
      <w:r w:rsidR="008B65F1" w:rsidRPr="00635A9A">
        <w:instrText xml:space="preserve"> REF _Ref270489873 \r \h  \* MERGEFORMAT </w:instrText>
      </w:r>
      <w:r w:rsidR="008B65F1" w:rsidRPr="00635A9A">
        <w:fldChar w:fldCharType="separate"/>
      </w:r>
      <w:r w:rsidR="006F6DAA" w:rsidRPr="00635A9A">
        <w:rPr>
          <w:color w:val="7F7F7F"/>
          <w:u w:val="single"/>
        </w:rPr>
        <w:t>I.2.1.7</w:t>
      </w:r>
      <w:r w:rsidR="008B65F1" w:rsidRPr="00635A9A">
        <w:fldChar w:fldCharType="end"/>
      </w:r>
      <w:r w:rsidRPr="00635A9A">
        <w:t xml:space="preserve"> </w:t>
      </w:r>
      <w:r w:rsidR="008B65F1" w:rsidRPr="00635A9A">
        <w:fldChar w:fldCharType="begin"/>
      </w:r>
      <w:r w:rsidR="008B65F1" w:rsidRPr="00635A9A">
        <w:instrText xml:space="preserve"> REF _Ref270489879 \h  \* MERGEFORMAT </w:instrText>
      </w:r>
      <w:r w:rsidR="008B65F1" w:rsidRPr="00635A9A">
        <w:fldChar w:fldCharType="separate"/>
      </w:r>
      <w:r w:rsidR="006F6DAA" w:rsidRPr="00635A9A">
        <w:rPr>
          <w:color w:val="7F7F7F"/>
          <w:u w:val="single"/>
        </w:rPr>
        <w:t>Skolevalg</w:t>
      </w:r>
      <w:r w:rsidR="008B65F1" w:rsidRPr="00635A9A">
        <w:fldChar w:fldCharType="end"/>
      </w:r>
      <w:r w:rsidRPr="00635A9A">
        <w:rPr>
          <w:snapToGrid w:val="0"/>
          <w:spacing w:val="-10"/>
        </w:rPr>
        <w:t>), om den skole</w:t>
      </w:r>
      <w:r w:rsidR="0083233F" w:rsidRPr="00635A9A">
        <w:rPr>
          <w:snapToGrid w:val="0"/>
          <w:spacing w:val="-10"/>
        </w:rPr>
        <w:t>,</w:t>
      </w:r>
      <w:r w:rsidRPr="00635A9A">
        <w:rPr>
          <w:snapToGrid w:val="0"/>
          <w:spacing w:val="-10"/>
        </w:rPr>
        <w:t xml:space="preserve"> der efterfølgende har ansvaret for elevens resterende skolegang. Hvis ikke skolen selv udbyder undervisningen, udlånes eleven til en gennemførende skole. Der henvises til vejledningen ”</w:t>
      </w:r>
      <w:hyperlink r:id="rId28" w:history="1">
        <w:r w:rsidRPr="00635A9A">
          <w:rPr>
            <w:rStyle w:val="Hyperlink"/>
            <w:snapToGrid w:val="0"/>
            <w:spacing w:val="-10"/>
          </w:rPr>
          <w:t>Fra uddannelsesaftale til uddannelsesbevis</w:t>
        </w:r>
      </w:hyperlink>
      <w:r w:rsidRPr="00635A9A">
        <w:rPr>
          <w:snapToGrid w:val="0"/>
          <w:spacing w:val="-10"/>
        </w:rPr>
        <w:t>”.</w:t>
      </w:r>
    </w:p>
    <w:p w14:paraId="1D5EEB99" w14:textId="77777777" w:rsidR="009172D4" w:rsidRPr="006F58A0" w:rsidRDefault="009172D4">
      <w:pPr>
        <w:widowControl w:val="0"/>
        <w:spacing w:line="300" w:lineRule="exact"/>
        <w:rPr>
          <w:snapToGrid w:val="0"/>
          <w:spacing w:val="-10"/>
        </w:rPr>
      </w:pPr>
    </w:p>
    <w:p w14:paraId="5D80FD22" w14:textId="18A4EFBF" w:rsidR="009172D4" w:rsidRPr="006F58A0" w:rsidRDefault="009172D4">
      <w:pPr>
        <w:widowControl w:val="0"/>
        <w:spacing w:line="300" w:lineRule="exact"/>
        <w:rPr>
          <w:snapToGrid w:val="0"/>
          <w:spacing w:val="-10"/>
        </w:rPr>
      </w:pPr>
      <w:r w:rsidRPr="006F58A0">
        <w:rPr>
          <w:snapToGrid w:val="0"/>
          <w:spacing w:val="-10"/>
        </w:rPr>
        <w:t xml:space="preserve">Skolerne yder i øvrigt elever og virksomheder bistand ved indgåelse af uddannelsesaftaler, herunder </w:t>
      </w:r>
      <w:r w:rsidR="00040FCA">
        <w:rPr>
          <w:snapToGrid w:val="0"/>
          <w:spacing w:val="-10"/>
        </w:rPr>
        <w:t>henvisning til blanketter</w:t>
      </w:r>
      <w:r w:rsidR="00040FCA" w:rsidRPr="006F58A0">
        <w:rPr>
          <w:snapToGrid w:val="0"/>
          <w:spacing w:val="-10"/>
        </w:rPr>
        <w:t xml:space="preserve"> </w:t>
      </w:r>
      <w:r w:rsidRPr="006F58A0">
        <w:rPr>
          <w:snapToGrid w:val="0"/>
          <w:spacing w:val="-10"/>
        </w:rPr>
        <w:t>og vejledninger</w:t>
      </w:r>
      <w:r w:rsidR="00820901">
        <w:rPr>
          <w:snapToGrid w:val="0"/>
          <w:spacing w:val="-10"/>
        </w:rPr>
        <w:t>, som kan findes her, inkl. link til de digitale aftaler:</w:t>
      </w:r>
      <w:r w:rsidRPr="006F58A0">
        <w:rPr>
          <w:snapToGrid w:val="0"/>
          <w:spacing w:val="-10"/>
        </w:rPr>
        <w:t xml:space="preserve"> </w:t>
      </w:r>
      <w:hyperlink r:id="rId29" w:history="1">
        <w:r w:rsidR="00820901" w:rsidRPr="006E1362">
          <w:rPr>
            <w:rStyle w:val="Hyperlink"/>
            <w:snapToGrid w:val="0"/>
            <w:spacing w:val="-10"/>
          </w:rPr>
          <w:t>http://www.uvm.dk/erhvervsuddannelser/praktik/uddannelsesaftaler</w:t>
        </w:r>
      </w:hyperlink>
      <w:r w:rsidRPr="006F58A0">
        <w:rPr>
          <w:snapToGrid w:val="0"/>
          <w:spacing w:val="-10"/>
        </w:rPr>
        <w:t>.</w:t>
      </w:r>
    </w:p>
    <w:p w14:paraId="387BF62A" w14:textId="0CB69421" w:rsidR="00BF2887" w:rsidRPr="006F58A0" w:rsidRDefault="00BF2887">
      <w:pPr>
        <w:widowControl w:val="0"/>
        <w:spacing w:line="300" w:lineRule="exact"/>
        <w:rPr>
          <w:snapToGrid w:val="0"/>
          <w:spacing w:val="-10"/>
        </w:rPr>
      </w:pPr>
      <w:r w:rsidRPr="006F58A0">
        <w:rPr>
          <w:snapToGrid w:val="0"/>
          <w:spacing w:val="-10"/>
        </w:rPr>
        <w:t xml:space="preserve">Den digitale </w:t>
      </w:r>
      <w:r w:rsidR="00BF0A8B">
        <w:rPr>
          <w:snapToGrid w:val="0"/>
          <w:spacing w:val="-10"/>
        </w:rPr>
        <w:t>uddannelsesaftale</w:t>
      </w:r>
      <w:r w:rsidRPr="006F58A0">
        <w:rPr>
          <w:snapToGrid w:val="0"/>
          <w:spacing w:val="-10"/>
        </w:rPr>
        <w:t xml:space="preserve"> findes på</w:t>
      </w:r>
      <w:r w:rsidR="00BF0A8B">
        <w:rPr>
          <w:snapToGrid w:val="0"/>
          <w:spacing w:val="-10"/>
        </w:rPr>
        <w:t xml:space="preserve"> </w:t>
      </w:r>
      <w:hyperlink r:id="rId30" w:history="1">
        <w:r w:rsidR="00E907C3" w:rsidRPr="00E907C3">
          <w:rPr>
            <w:rStyle w:val="Hyperlink"/>
            <w:snapToGrid w:val="0"/>
            <w:spacing w:val="-10"/>
          </w:rPr>
          <w:t>https://www.laerepladsen.dk/</w:t>
        </w:r>
      </w:hyperlink>
      <w:r w:rsidR="000028BC">
        <w:rPr>
          <w:snapToGrid w:val="0"/>
          <w:spacing w:val="-10"/>
        </w:rPr>
        <w:t>.</w:t>
      </w:r>
    </w:p>
    <w:p w14:paraId="069F89EB" w14:textId="77777777" w:rsidR="009172D4" w:rsidRPr="006F58A0" w:rsidRDefault="009172D4">
      <w:pPr>
        <w:widowControl w:val="0"/>
        <w:spacing w:line="300" w:lineRule="exact"/>
        <w:rPr>
          <w:snapToGrid w:val="0"/>
          <w:spacing w:val="-10"/>
        </w:rPr>
      </w:pPr>
    </w:p>
    <w:p w14:paraId="317ABBFD" w14:textId="77777777" w:rsidR="004702DD" w:rsidRDefault="009172D4" w:rsidP="002B6C6C">
      <w:pPr>
        <w:widowControl w:val="0"/>
        <w:spacing w:line="300" w:lineRule="exact"/>
        <w:rPr>
          <w:snapToGrid w:val="0"/>
          <w:spacing w:val="-10"/>
        </w:rPr>
      </w:pPr>
      <w:r w:rsidRPr="00823DF3">
        <w:rPr>
          <w:snapToGrid w:val="0"/>
          <w:spacing w:val="-10"/>
        </w:rPr>
        <w:t xml:space="preserve">Vær opmærksom på: </w:t>
      </w:r>
      <w:r w:rsidRPr="00823DF3">
        <w:rPr>
          <w:snapToGrid w:val="0"/>
          <w:spacing w:val="-10"/>
        </w:rPr>
        <w:br/>
        <w:t xml:space="preserve">Erhvervsuddannelsesloven gælder efter lovens § 72 kun for Danmark. En elev kan derfor </w:t>
      </w:r>
      <w:r w:rsidR="008B65F1" w:rsidRPr="00CF766C">
        <w:rPr>
          <w:snapToGrid w:val="0"/>
          <w:spacing w:val="-10"/>
        </w:rPr>
        <w:t xml:space="preserve">kun </w:t>
      </w:r>
      <w:r w:rsidRPr="006F58A0">
        <w:rPr>
          <w:snapToGrid w:val="0"/>
          <w:spacing w:val="-10"/>
        </w:rPr>
        <w:t xml:space="preserve">optages til en </w:t>
      </w:r>
      <w:r w:rsidRPr="006F58A0">
        <w:rPr>
          <w:snapToGrid w:val="0"/>
          <w:spacing w:val="-10"/>
        </w:rPr>
        <w:lastRenderedPageBreak/>
        <w:t>erhvervsuddannelse på baggrund af en aftale om uddannelse med en udenlandsk arbejdsgiver, herunder en arbejdsgiver fra Grønland og Færøerne</w:t>
      </w:r>
      <w:r w:rsidR="008B65F1" w:rsidRPr="006F58A0">
        <w:rPr>
          <w:snapToGrid w:val="0"/>
          <w:spacing w:val="-10"/>
        </w:rPr>
        <w:t>, hvis reglerne i lovens § 5</w:t>
      </w:r>
      <w:r w:rsidR="001A4AB4" w:rsidRPr="006F58A0">
        <w:rPr>
          <w:snapToGrid w:val="0"/>
          <w:spacing w:val="-10"/>
        </w:rPr>
        <w:t xml:space="preserve"> c</w:t>
      </w:r>
      <w:r w:rsidR="008B65F1" w:rsidRPr="006F58A0">
        <w:rPr>
          <w:snapToGrid w:val="0"/>
          <w:spacing w:val="-10"/>
        </w:rPr>
        <w:t xml:space="preserve">, stk. </w:t>
      </w:r>
      <w:r w:rsidR="001A4AB4" w:rsidRPr="006F58A0">
        <w:rPr>
          <w:snapToGrid w:val="0"/>
          <w:spacing w:val="-10"/>
        </w:rPr>
        <w:t>2</w:t>
      </w:r>
      <w:r w:rsidR="00DC1BDC">
        <w:rPr>
          <w:snapToGrid w:val="0"/>
          <w:spacing w:val="-10"/>
        </w:rPr>
        <w:t>,</w:t>
      </w:r>
      <w:r w:rsidR="001A4AB4" w:rsidRPr="006F58A0">
        <w:rPr>
          <w:snapToGrid w:val="0"/>
          <w:spacing w:val="-10"/>
        </w:rPr>
        <w:t xml:space="preserve"> </w:t>
      </w:r>
      <w:r w:rsidR="008B65F1" w:rsidRPr="006F58A0">
        <w:rPr>
          <w:snapToGrid w:val="0"/>
          <w:spacing w:val="-10"/>
        </w:rPr>
        <w:t>er opfyldt (</w:t>
      </w:r>
      <w:r w:rsidR="001E5217">
        <w:rPr>
          <w:snapToGrid w:val="0"/>
          <w:spacing w:val="-10"/>
        </w:rPr>
        <w:t>OPU</w:t>
      </w:r>
      <w:r w:rsidR="008B65F1" w:rsidRPr="006F58A0">
        <w:rPr>
          <w:snapToGrid w:val="0"/>
          <w:spacing w:val="-10"/>
        </w:rPr>
        <w:t>)</w:t>
      </w:r>
      <w:r w:rsidRPr="006F58A0">
        <w:rPr>
          <w:snapToGrid w:val="0"/>
          <w:spacing w:val="-10"/>
        </w:rPr>
        <w:t xml:space="preserve">. </w:t>
      </w:r>
    </w:p>
    <w:p w14:paraId="4C8A948D" w14:textId="77777777" w:rsidR="004702DD" w:rsidRDefault="004702DD" w:rsidP="002B6C6C">
      <w:pPr>
        <w:widowControl w:val="0"/>
        <w:spacing w:line="300" w:lineRule="exact"/>
        <w:rPr>
          <w:snapToGrid w:val="0"/>
          <w:spacing w:val="-10"/>
        </w:rPr>
      </w:pPr>
    </w:p>
    <w:p w14:paraId="7B71D589" w14:textId="034255C5" w:rsidR="002B6C6C" w:rsidRPr="006F58A0" w:rsidRDefault="001A4AB4" w:rsidP="002B6C6C">
      <w:pPr>
        <w:widowControl w:val="0"/>
        <w:spacing w:line="300" w:lineRule="exact"/>
        <w:rPr>
          <w:snapToGrid w:val="0"/>
          <w:spacing w:val="-10"/>
        </w:rPr>
      </w:pPr>
      <w:r w:rsidRPr="006F58A0">
        <w:rPr>
          <w:snapToGrid w:val="0"/>
          <w:spacing w:val="-10"/>
        </w:rPr>
        <w:t>E</w:t>
      </w:r>
      <w:r w:rsidR="009172D4" w:rsidRPr="006F58A0">
        <w:rPr>
          <w:snapToGrid w:val="0"/>
          <w:spacing w:val="-10"/>
        </w:rPr>
        <w:t xml:space="preserve">lever med </w:t>
      </w:r>
      <w:r w:rsidR="002F6FFF" w:rsidRPr="00823DF3">
        <w:rPr>
          <w:snapToGrid w:val="0"/>
          <w:spacing w:val="-10"/>
        </w:rPr>
        <w:t xml:space="preserve">grønlandsk eller færøsk </w:t>
      </w:r>
      <w:r w:rsidR="009172D4" w:rsidRPr="00CF766C">
        <w:rPr>
          <w:snapToGrid w:val="0"/>
          <w:spacing w:val="-10"/>
        </w:rPr>
        <w:t xml:space="preserve">uddannelsesaftale </w:t>
      </w:r>
      <w:r w:rsidR="008B65F1" w:rsidRPr="006F58A0">
        <w:rPr>
          <w:snapToGrid w:val="0"/>
          <w:spacing w:val="-10"/>
        </w:rPr>
        <w:t xml:space="preserve">om </w:t>
      </w:r>
      <w:r w:rsidR="009172D4" w:rsidRPr="006F58A0">
        <w:rPr>
          <w:snapToGrid w:val="0"/>
          <w:spacing w:val="-10"/>
        </w:rPr>
        <w:t xml:space="preserve">en </w:t>
      </w:r>
      <w:r w:rsidR="008B65F1" w:rsidRPr="006F58A0">
        <w:rPr>
          <w:snapToGrid w:val="0"/>
          <w:spacing w:val="-10"/>
        </w:rPr>
        <w:t>uddannelse i</w:t>
      </w:r>
      <w:r w:rsidR="009172D4" w:rsidRPr="006F58A0">
        <w:rPr>
          <w:snapToGrid w:val="0"/>
          <w:spacing w:val="-10"/>
        </w:rPr>
        <w:t xml:space="preserve"> Grønland eller</w:t>
      </w:r>
      <w:r w:rsidR="008B65F1" w:rsidRPr="006F58A0">
        <w:rPr>
          <w:snapToGrid w:val="0"/>
          <w:spacing w:val="-10"/>
        </w:rPr>
        <w:t xml:space="preserve"> på</w:t>
      </w:r>
      <w:r w:rsidR="009172D4" w:rsidRPr="006F58A0">
        <w:rPr>
          <w:snapToGrid w:val="0"/>
          <w:spacing w:val="-10"/>
        </w:rPr>
        <w:t xml:space="preserve"> Færøerne, </w:t>
      </w:r>
      <w:r w:rsidR="002F6FFF" w:rsidRPr="006F58A0">
        <w:rPr>
          <w:snapToGrid w:val="0"/>
          <w:spacing w:val="-10"/>
        </w:rPr>
        <w:t>kan dog efter aftale mellem skolen og uddannelsesmyndighederne i Grønland eller på Færøerne</w:t>
      </w:r>
      <w:r w:rsidR="009172D4" w:rsidRPr="006F58A0">
        <w:rPr>
          <w:snapToGrid w:val="0"/>
          <w:spacing w:val="-10"/>
        </w:rPr>
        <w:t xml:space="preserve"> deltage på grund- eller hovedforløbs skoleperioder </w:t>
      </w:r>
      <w:r w:rsidR="002F6FFF" w:rsidRPr="006F58A0">
        <w:rPr>
          <w:snapToGrid w:val="0"/>
          <w:spacing w:val="-10"/>
        </w:rPr>
        <w:t xml:space="preserve">i </w:t>
      </w:r>
      <w:r w:rsidR="009172D4" w:rsidRPr="006F58A0">
        <w:rPr>
          <w:snapToGrid w:val="0"/>
          <w:spacing w:val="-10"/>
        </w:rPr>
        <w:t xml:space="preserve">en dansk </w:t>
      </w:r>
      <w:r w:rsidR="002F6FFF" w:rsidRPr="006F58A0">
        <w:rPr>
          <w:snapToGrid w:val="0"/>
          <w:spacing w:val="-10"/>
        </w:rPr>
        <w:t>erhvervsuddannelse i Danmark med tilskud, jf. tilskudsbekendtgørelsens § 15, stk. 2</w:t>
      </w:r>
      <w:r w:rsidR="009172D4" w:rsidRPr="006F58A0">
        <w:rPr>
          <w:snapToGrid w:val="0"/>
          <w:spacing w:val="-10"/>
        </w:rPr>
        <w:t xml:space="preserve">. Eleven indmeldes på skolen via </w:t>
      </w:r>
      <w:r w:rsidR="004702DD">
        <w:rPr>
          <w:snapToGrid w:val="0"/>
          <w:spacing w:val="-10"/>
        </w:rPr>
        <w:t>skolens studieadministrative system</w:t>
      </w:r>
      <w:r w:rsidR="009172D4" w:rsidRPr="006F58A0">
        <w:rPr>
          <w:snapToGrid w:val="0"/>
          <w:spacing w:val="-10"/>
        </w:rPr>
        <w:t>, da der ikke findes en uddannel</w:t>
      </w:r>
      <w:r w:rsidR="00635A9A">
        <w:rPr>
          <w:snapToGrid w:val="0"/>
          <w:spacing w:val="-10"/>
        </w:rPr>
        <w:t>sesaftale, som må registreres i</w:t>
      </w:r>
      <w:r w:rsidR="0051439D" w:rsidRPr="0051439D">
        <w:rPr>
          <w:snapToGrid w:val="0"/>
          <w:spacing w:val="-10"/>
        </w:rPr>
        <w:t xml:space="preserve"> lærepladssystemet</w:t>
      </w:r>
      <w:r w:rsidR="00635A9A">
        <w:rPr>
          <w:snapToGrid w:val="0"/>
          <w:spacing w:val="-10"/>
        </w:rPr>
        <w:t>.</w:t>
      </w:r>
      <w:r w:rsidR="009172D4" w:rsidRPr="006F58A0">
        <w:rPr>
          <w:snapToGrid w:val="0"/>
          <w:spacing w:val="-10"/>
        </w:rPr>
        <w:t xml:space="preserve"> </w:t>
      </w:r>
    </w:p>
    <w:p w14:paraId="5919F3AF" w14:textId="77777777" w:rsidR="002B6C6C" w:rsidRPr="00823DF3" w:rsidRDefault="002B6C6C" w:rsidP="002B6C6C">
      <w:pPr>
        <w:widowControl w:val="0"/>
        <w:spacing w:line="300" w:lineRule="exact"/>
        <w:rPr>
          <w:snapToGrid w:val="0"/>
          <w:spacing w:val="-10"/>
        </w:rPr>
      </w:pPr>
    </w:p>
    <w:p w14:paraId="53A677C9" w14:textId="77777777" w:rsidR="009172D4" w:rsidRPr="00CF766C" w:rsidRDefault="009172D4" w:rsidP="002B6C6C">
      <w:pPr>
        <w:pStyle w:val="DAV4"/>
      </w:pPr>
      <w:bookmarkStart w:id="27" w:name="_Toc413395928"/>
      <w:bookmarkStart w:id="28" w:name="_Toc259094885"/>
      <w:bookmarkStart w:id="29" w:name="_Toc136424727"/>
      <w:bookmarkEnd w:id="27"/>
      <w:r w:rsidRPr="00CF766C">
        <w:t>Ændring af registrering</w:t>
      </w:r>
      <w:bookmarkEnd w:id="28"/>
      <w:bookmarkEnd w:id="29"/>
    </w:p>
    <w:p w14:paraId="344E337C" w14:textId="77777777" w:rsidR="009172D4" w:rsidRPr="006F58A0" w:rsidRDefault="009172D4">
      <w:pPr>
        <w:pStyle w:val="Overskrift1"/>
        <w:spacing w:line="300" w:lineRule="exact"/>
        <w:rPr>
          <w:rFonts w:ascii="Times New Roman" w:hAnsi="Times New Roman"/>
          <w:b w:val="0"/>
          <w:bCs w:val="0"/>
          <w:spacing w:val="-10"/>
          <w:kern w:val="0"/>
          <w:sz w:val="24"/>
          <w:szCs w:val="24"/>
        </w:rPr>
      </w:pPr>
      <w:r w:rsidRPr="006F58A0">
        <w:rPr>
          <w:rFonts w:ascii="Times New Roman" w:hAnsi="Times New Roman"/>
          <w:b w:val="0"/>
          <w:bCs w:val="0"/>
          <w:spacing w:val="-10"/>
          <w:kern w:val="0"/>
          <w:sz w:val="24"/>
          <w:szCs w:val="24"/>
        </w:rPr>
        <w:t xml:space="preserve">En aftale om </w:t>
      </w:r>
      <w:r w:rsidR="00040FCA">
        <w:rPr>
          <w:rFonts w:ascii="Times New Roman" w:hAnsi="Times New Roman"/>
          <w:b w:val="0"/>
          <w:bCs w:val="0"/>
          <w:spacing w:val="-10"/>
          <w:kern w:val="0"/>
          <w:sz w:val="24"/>
          <w:szCs w:val="24"/>
        </w:rPr>
        <w:t xml:space="preserve">en </w:t>
      </w:r>
      <w:r w:rsidRPr="006F58A0">
        <w:rPr>
          <w:rFonts w:ascii="Times New Roman" w:hAnsi="Times New Roman"/>
          <w:b w:val="0"/>
          <w:bCs w:val="0"/>
          <w:spacing w:val="-10"/>
          <w:kern w:val="0"/>
          <w:sz w:val="24"/>
          <w:szCs w:val="24"/>
        </w:rPr>
        <w:t>ændring i et bestående uddannelsesforhold indgås ved at oprette et ”Tillæg til uddannelsesaftale”, herefter kaldet tillægget.</w:t>
      </w:r>
    </w:p>
    <w:p w14:paraId="3719F13E" w14:textId="77777777" w:rsidR="009172D4" w:rsidRPr="006F58A0" w:rsidRDefault="009172D4">
      <w:pPr>
        <w:widowControl w:val="0"/>
        <w:spacing w:line="300" w:lineRule="exact"/>
        <w:rPr>
          <w:snapToGrid w:val="0"/>
          <w:spacing w:val="-10"/>
          <w:szCs w:val="24"/>
        </w:rPr>
      </w:pPr>
    </w:p>
    <w:p w14:paraId="79489F27" w14:textId="7C394B65" w:rsidR="009172D4" w:rsidRPr="006F58A0" w:rsidRDefault="009172D4">
      <w:pPr>
        <w:pStyle w:val="Brdtekst"/>
        <w:rPr>
          <w:sz w:val="24"/>
          <w:szCs w:val="24"/>
        </w:rPr>
      </w:pPr>
      <w:r w:rsidRPr="006F58A0">
        <w:rPr>
          <w:sz w:val="24"/>
          <w:szCs w:val="24"/>
        </w:rPr>
        <w:t>Tillægget sendes til den skole</w:t>
      </w:r>
      <w:r w:rsidR="000815A8" w:rsidRPr="006F58A0">
        <w:rPr>
          <w:sz w:val="24"/>
          <w:szCs w:val="24"/>
        </w:rPr>
        <w:t>,</w:t>
      </w:r>
      <w:r w:rsidRPr="006F58A0">
        <w:rPr>
          <w:sz w:val="24"/>
          <w:szCs w:val="24"/>
        </w:rPr>
        <w:t xml:space="preserve"> som er </w:t>
      </w:r>
      <w:r w:rsidR="0051439D">
        <w:rPr>
          <w:sz w:val="24"/>
          <w:szCs w:val="24"/>
        </w:rPr>
        <w:t>den registrerende skole</w:t>
      </w:r>
      <w:r w:rsidRPr="006F58A0">
        <w:rPr>
          <w:sz w:val="24"/>
          <w:szCs w:val="24"/>
        </w:rPr>
        <w:t xml:space="preserve"> for uddannelsesaftalen og behandles på </w:t>
      </w:r>
      <w:r w:rsidR="00052991">
        <w:rPr>
          <w:sz w:val="24"/>
          <w:szCs w:val="24"/>
        </w:rPr>
        <w:t>Læreplads</w:t>
      </w:r>
      <w:r w:rsidR="00052991" w:rsidRPr="006F58A0">
        <w:rPr>
          <w:sz w:val="24"/>
          <w:szCs w:val="24"/>
        </w:rPr>
        <w:t xml:space="preserve">kontoret </w:t>
      </w:r>
      <w:r w:rsidRPr="006F58A0">
        <w:rPr>
          <w:sz w:val="24"/>
          <w:szCs w:val="24"/>
        </w:rPr>
        <w:t xml:space="preserve">med henblik på registrering efter samme principper som en uddannelsesaftale, jf. </w:t>
      </w:r>
      <w:r w:rsidRPr="006F58A0">
        <w:rPr>
          <w:snapToGrid w:val="0"/>
          <w:sz w:val="24"/>
          <w:szCs w:val="24"/>
        </w:rPr>
        <w:t>hovedbekendtgørelsen</w:t>
      </w:r>
      <w:r w:rsidRPr="006F58A0">
        <w:rPr>
          <w:sz w:val="24"/>
          <w:szCs w:val="24"/>
        </w:rPr>
        <w:t xml:space="preserve">s § </w:t>
      </w:r>
      <w:r w:rsidR="00CA4888">
        <w:rPr>
          <w:sz w:val="24"/>
          <w:szCs w:val="24"/>
        </w:rPr>
        <w:t>9</w:t>
      </w:r>
      <w:r w:rsidR="00DC1BDC">
        <w:rPr>
          <w:sz w:val="24"/>
          <w:szCs w:val="24"/>
        </w:rPr>
        <w:t>7</w:t>
      </w:r>
      <w:r w:rsidR="00CA4888" w:rsidRPr="006F58A0">
        <w:rPr>
          <w:sz w:val="24"/>
          <w:szCs w:val="24"/>
        </w:rPr>
        <w:t xml:space="preserve"> </w:t>
      </w:r>
      <w:r w:rsidRPr="006F58A0">
        <w:rPr>
          <w:sz w:val="24"/>
          <w:szCs w:val="24"/>
        </w:rPr>
        <w:t>(</w:t>
      </w:r>
      <w:r w:rsidR="008B65F1" w:rsidRPr="003C1A71">
        <w:fldChar w:fldCharType="begin"/>
      </w:r>
      <w:r w:rsidR="008B65F1" w:rsidRPr="006F58A0">
        <w:instrText xml:space="preserve"> REF _Ref6966151 \r \h  \* MERGEFORMAT </w:instrText>
      </w:r>
      <w:r w:rsidR="008B65F1" w:rsidRPr="003C1A71">
        <w:fldChar w:fldCharType="separate"/>
      </w:r>
      <w:r w:rsidR="006F6DAA" w:rsidRPr="006F6DAA">
        <w:rPr>
          <w:color w:val="7F7F7F"/>
          <w:sz w:val="24"/>
          <w:szCs w:val="24"/>
          <w:u w:val="single"/>
        </w:rPr>
        <w:t>III</w:t>
      </w:r>
      <w:r w:rsidR="008B65F1" w:rsidRPr="003C1A71">
        <w:fldChar w:fldCharType="end"/>
      </w:r>
      <w:r w:rsidRPr="006F58A0">
        <w:rPr>
          <w:sz w:val="24"/>
          <w:szCs w:val="24"/>
        </w:rPr>
        <w:t xml:space="preserve"> </w:t>
      </w:r>
      <w:r w:rsidR="008B65F1" w:rsidRPr="003C1A71">
        <w:fldChar w:fldCharType="begin"/>
      </w:r>
      <w:r w:rsidR="008B65F1" w:rsidRPr="006F58A0">
        <w:instrText xml:space="preserve"> REF _Ref6966259 \h  \* MERGEFORMAT </w:instrText>
      </w:r>
      <w:r w:rsidR="008B65F1" w:rsidRPr="003C1A71">
        <w:fldChar w:fldCharType="separate"/>
      </w:r>
      <w:r w:rsidR="006F6DAA" w:rsidRPr="006F6DAA">
        <w:rPr>
          <w:color w:val="7F7F7F"/>
          <w:sz w:val="24"/>
          <w:szCs w:val="24"/>
          <w:u w:val="single"/>
        </w:rPr>
        <w:t>Ændringer i uddannelsesforholdet</w:t>
      </w:r>
      <w:r w:rsidR="008B65F1" w:rsidRPr="003C1A71">
        <w:fldChar w:fldCharType="end"/>
      </w:r>
      <w:r w:rsidRPr="006F58A0">
        <w:rPr>
          <w:sz w:val="24"/>
          <w:szCs w:val="24"/>
        </w:rPr>
        <w:t xml:space="preserve">). </w:t>
      </w:r>
    </w:p>
    <w:p w14:paraId="720E8DE1" w14:textId="77777777" w:rsidR="009172D4" w:rsidRPr="006F58A0" w:rsidRDefault="009172D4">
      <w:pPr>
        <w:widowControl w:val="0"/>
        <w:spacing w:line="300" w:lineRule="exact"/>
        <w:rPr>
          <w:snapToGrid w:val="0"/>
          <w:spacing w:val="-10"/>
          <w:szCs w:val="24"/>
        </w:rPr>
      </w:pPr>
    </w:p>
    <w:p w14:paraId="3365F48A" w14:textId="77777777" w:rsidR="009172D4" w:rsidRPr="006F58A0" w:rsidRDefault="009172D4">
      <w:pPr>
        <w:widowControl w:val="0"/>
        <w:spacing w:line="300" w:lineRule="exact"/>
        <w:rPr>
          <w:snapToGrid w:val="0"/>
          <w:spacing w:val="-10"/>
          <w:szCs w:val="24"/>
        </w:rPr>
      </w:pPr>
      <w:r w:rsidRPr="006F58A0">
        <w:rPr>
          <w:snapToGrid w:val="0"/>
          <w:spacing w:val="-10"/>
          <w:szCs w:val="24"/>
        </w:rPr>
        <w:t xml:space="preserve">Registrering anvendes i hovedbekendtgørelsens §§ </w:t>
      </w:r>
      <w:r w:rsidR="00DC1BDC">
        <w:rPr>
          <w:snapToGrid w:val="0"/>
          <w:spacing w:val="-10"/>
          <w:szCs w:val="24"/>
        </w:rPr>
        <w:t>93</w:t>
      </w:r>
      <w:r w:rsidRPr="006F58A0">
        <w:rPr>
          <w:snapToGrid w:val="0"/>
          <w:spacing w:val="-10"/>
          <w:szCs w:val="24"/>
        </w:rPr>
        <w:t xml:space="preserve">, </w:t>
      </w:r>
      <w:r w:rsidR="00CA4888">
        <w:rPr>
          <w:snapToGrid w:val="0"/>
          <w:spacing w:val="-10"/>
          <w:szCs w:val="24"/>
        </w:rPr>
        <w:t>9</w:t>
      </w:r>
      <w:r w:rsidR="00DC1BDC">
        <w:rPr>
          <w:snapToGrid w:val="0"/>
          <w:spacing w:val="-10"/>
          <w:szCs w:val="24"/>
        </w:rPr>
        <w:t>4</w:t>
      </w:r>
      <w:r w:rsidR="00CA4888" w:rsidRPr="006F58A0">
        <w:rPr>
          <w:snapToGrid w:val="0"/>
          <w:spacing w:val="-10"/>
          <w:szCs w:val="24"/>
        </w:rPr>
        <w:t xml:space="preserve"> </w:t>
      </w:r>
      <w:r w:rsidRPr="006F58A0">
        <w:rPr>
          <w:snapToGrid w:val="0"/>
          <w:spacing w:val="-10"/>
          <w:szCs w:val="24"/>
        </w:rPr>
        <w:t xml:space="preserve">og </w:t>
      </w:r>
      <w:r w:rsidR="00CA4888">
        <w:rPr>
          <w:snapToGrid w:val="0"/>
          <w:spacing w:val="-10"/>
          <w:szCs w:val="24"/>
        </w:rPr>
        <w:t>9</w:t>
      </w:r>
      <w:r w:rsidR="00DC1BDC">
        <w:rPr>
          <w:snapToGrid w:val="0"/>
          <w:spacing w:val="-10"/>
          <w:szCs w:val="24"/>
        </w:rPr>
        <w:t>7</w:t>
      </w:r>
      <w:r w:rsidR="00CA4888" w:rsidRPr="006F58A0">
        <w:rPr>
          <w:snapToGrid w:val="0"/>
          <w:spacing w:val="-10"/>
          <w:szCs w:val="24"/>
        </w:rPr>
        <w:t xml:space="preserve"> </w:t>
      </w:r>
      <w:r w:rsidRPr="006F58A0">
        <w:rPr>
          <w:snapToGrid w:val="0"/>
          <w:spacing w:val="-10"/>
          <w:szCs w:val="24"/>
        </w:rPr>
        <w:t xml:space="preserve">om den handling, der finder sted, når </w:t>
      </w:r>
      <w:r w:rsidR="00052991">
        <w:rPr>
          <w:snapToGrid w:val="0"/>
          <w:spacing w:val="-10"/>
          <w:szCs w:val="24"/>
        </w:rPr>
        <w:t>Læreplads</w:t>
      </w:r>
      <w:r w:rsidR="00052991" w:rsidRPr="006F58A0">
        <w:rPr>
          <w:snapToGrid w:val="0"/>
          <w:spacing w:val="-10"/>
          <w:szCs w:val="24"/>
        </w:rPr>
        <w:t xml:space="preserve">kontoret </w:t>
      </w:r>
      <w:r w:rsidRPr="006F58A0">
        <w:rPr>
          <w:snapToGrid w:val="0"/>
          <w:spacing w:val="-10"/>
          <w:szCs w:val="24"/>
        </w:rPr>
        <w:t xml:space="preserve">har sikret sig, at en aftale/et tillæg opfylder en række krav. </w:t>
      </w:r>
    </w:p>
    <w:p w14:paraId="69631916" w14:textId="77777777" w:rsidR="009172D4" w:rsidRPr="00823DF3" w:rsidRDefault="009172D4">
      <w:pPr>
        <w:widowControl w:val="0"/>
        <w:spacing w:line="300" w:lineRule="exact"/>
        <w:rPr>
          <w:snapToGrid w:val="0"/>
          <w:spacing w:val="-10"/>
          <w:szCs w:val="24"/>
        </w:rPr>
      </w:pPr>
      <w:r w:rsidRPr="00823DF3">
        <w:rPr>
          <w:snapToGrid w:val="0"/>
          <w:spacing w:val="-10"/>
          <w:szCs w:val="24"/>
        </w:rPr>
        <w:t xml:space="preserve"> </w:t>
      </w:r>
    </w:p>
    <w:p w14:paraId="0A93AC5F" w14:textId="175ED95A" w:rsidR="009172D4" w:rsidRPr="006F58A0" w:rsidRDefault="009172D4">
      <w:pPr>
        <w:widowControl w:val="0"/>
        <w:spacing w:line="300" w:lineRule="exact"/>
        <w:rPr>
          <w:snapToGrid w:val="0"/>
          <w:spacing w:val="-10"/>
          <w:szCs w:val="24"/>
        </w:rPr>
      </w:pPr>
      <w:r w:rsidRPr="006F58A0">
        <w:rPr>
          <w:snapToGrid w:val="0"/>
          <w:spacing w:val="-10"/>
          <w:szCs w:val="24"/>
        </w:rPr>
        <w:t xml:space="preserve">Imidlertid forudsættes det af bl.a. statistiske hensyn, at oplysninger om aftalen/tillægget tastes i </w:t>
      </w:r>
      <w:r w:rsidR="0051439D" w:rsidRPr="00DE6E29">
        <w:rPr>
          <w:snapToGrid w:val="0"/>
          <w:spacing w:val="-10"/>
          <w:szCs w:val="24"/>
        </w:rPr>
        <w:t>lærepladssystemet</w:t>
      </w:r>
      <w:r w:rsidRPr="006F58A0">
        <w:rPr>
          <w:snapToGrid w:val="0"/>
          <w:spacing w:val="-10"/>
          <w:szCs w:val="24"/>
        </w:rPr>
        <w:t xml:space="preserve"> snarest muligt og senest 3 hverdage efter modtagelsen.</w:t>
      </w:r>
    </w:p>
    <w:p w14:paraId="5E4862FF" w14:textId="77777777" w:rsidR="009172D4" w:rsidRPr="00823DF3" w:rsidRDefault="009172D4">
      <w:pPr>
        <w:pStyle w:val="DAV4"/>
      </w:pPr>
      <w:bookmarkStart w:id="30" w:name="_Toc259094886"/>
      <w:bookmarkStart w:id="31" w:name="_Toc136424728"/>
      <w:r w:rsidRPr="00823DF3">
        <w:t>Administrative rutiner vedr. registrering</w:t>
      </w:r>
      <w:bookmarkEnd w:id="30"/>
      <w:bookmarkEnd w:id="31"/>
      <w:r w:rsidR="005244FA">
        <w:t xml:space="preserve"> </w:t>
      </w:r>
    </w:p>
    <w:p w14:paraId="1A0AAA1B" w14:textId="77777777" w:rsidR="009172D4" w:rsidRPr="006F58A0" w:rsidRDefault="009172D4">
      <w:pPr>
        <w:widowControl w:val="0"/>
        <w:spacing w:line="300" w:lineRule="exact"/>
        <w:rPr>
          <w:snapToGrid w:val="0"/>
          <w:spacing w:val="-10"/>
        </w:rPr>
      </w:pPr>
      <w:r w:rsidRPr="00CF766C">
        <w:rPr>
          <w:snapToGrid w:val="0"/>
          <w:spacing w:val="-10"/>
        </w:rPr>
        <w:t>Regist</w:t>
      </w:r>
      <w:r w:rsidRPr="006F58A0">
        <w:rPr>
          <w:snapToGrid w:val="0"/>
          <w:spacing w:val="-10"/>
        </w:rPr>
        <w:t xml:space="preserve">reringen udmøntes </w:t>
      </w:r>
      <w:r w:rsidRPr="006F58A0">
        <w:rPr>
          <w:bCs/>
          <w:snapToGrid w:val="0"/>
          <w:spacing w:val="-10"/>
        </w:rPr>
        <w:t>i praksis</w:t>
      </w:r>
      <w:r w:rsidRPr="006F58A0">
        <w:rPr>
          <w:snapToGrid w:val="0"/>
          <w:spacing w:val="-10"/>
        </w:rPr>
        <w:t xml:space="preserve"> i 3 funktioner:</w:t>
      </w:r>
    </w:p>
    <w:p w14:paraId="262C7CA4" w14:textId="3D4E0C6A" w:rsidR="009172D4" w:rsidRPr="006F58A0" w:rsidRDefault="009172D4" w:rsidP="009D053B">
      <w:pPr>
        <w:widowControl w:val="0"/>
        <w:numPr>
          <w:ilvl w:val="0"/>
          <w:numId w:val="1"/>
        </w:numPr>
        <w:spacing w:line="300" w:lineRule="exact"/>
        <w:rPr>
          <w:snapToGrid w:val="0"/>
          <w:spacing w:val="-10"/>
        </w:rPr>
      </w:pPr>
      <w:r w:rsidRPr="006F58A0">
        <w:rPr>
          <w:b/>
          <w:snapToGrid w:val="0"/>
          <w:spacing w:val="-10"/>
        </w:rPr>
        <w:t>Forregistrering</w:t>
      </w:r>
      <w:r w:rsidRPr="006F58A0">
        <w:rPr>
          <w:snapToGrid w:val="0"/>
          <w:spacing w:val="-10"/>
        </w:rPr>
        <w:t xml:space="preserve">: Som er at indtaste oplysninger om aftalen/tillægget nogenlunde ukritisk til </w:t>
      </w:r>
      <w:r w:rsidR="0051439D" w:rsidRPr="00DE6E29">
        <w:rPr>
          <w:snapToGrid w:val="0"/>
          <w:spacing w:val="-10"/>
        </w:rPr>
        <w:t>lærepladssystemet</w:t>
      </w:r>
      <w:r w:rsidRPr="00DE6E29">
        <w:rPr>
          <w:snapToGrid w:val="0"/>
          <w:spacing w:val="-10"/>
        </w:rPr>
        <w:t xml:space="preserve"> </w:t>
      </w:r>
      <w:r w:rsidR="0051439D" w:rsidRPr="00DE6E29">
        <w:rPr>
          <w:snapToGrid w:val="0"/>
          <w:spacing w:val="-10"/>
        </w:rPr>
        <w:t xml:space="preserve">og markere det som forregistreret </w:t>
      </w:r>
      <w:r w:rsidRPr="00DE6E29">
        <w:rPr>
          <w:bCs/>
          <w:iCs/>
          <w:snapToGrid w:val="0"/>
          <w:spacing w:val="-10"/>
        </w:rPr>
        <w:t>snarest</w:t>
      </w:r>
      <w:r w:rsidRPr="00DE6E29">
        <w:rPr>
          <w:snapToGrid w:val="0"/>
          <w:spacing w:val="-10"/>
        </w:rPr>
        <w:t xml:space="preserve"> muligt og senest 3 hverdage</w:t>
      </w:r>
      <w:r w:rsidRPr="006F58A0">
        <w:rPr>
          <w:snapToGrid w:val="0"/>
          <w:spacing w:val="-10"/>
        </w:rPr>
        <w:t xml:space="preserve"> efter modtagelsen.</w:t>
      </w:r>
    </w:p>
    <w:p w14:paraId="13B66736" w14:textId="763F1E44" w:rsidR="009172D4" w:rsidRPr="006F58A0" w:rsidRDefault="009172D4" w:rsidP="009D053B">
      <w:pPr>
        <w:widowControl w:val="0"/>
        <w:numPr>
          <w:ilvl w:val="0"/>
          <w:numId w:val="1"/>
        </w:numPr>
        <w:spacing w:line="300" w:lineRule="exact"/>
        <w:rPr>
          <w:snapToGrid w:val="0"/>
          <w:spacing w:val="-10"/>
        </w:rPr>
      </w:pPr>
      <w:r w:rsidRPr="006F58A0">
        <w:rPr>
          <w:b/>
          <w:snapToGrid w:val="0"/>
          <w:spacing w:val="-10"/>
        </w:rPr>
        <w:t xml:space="preserve">Sagsbehandling: </w:t>
      </w:r>
      <w:r w:rsidRPr="006F58A0">
        <w:rPr>
          <w:snapToGrid w:val="0"/>
          <w:spacing w:val="-10"/>
        </w:rPr>
        <w:t xml:space="preserve">Som er at tage stilling til, om kravene i hovedbekendtgørelsens §§ </w:t>
      </w:r>
      <w:r w:rsidR="00AF1AC9">
        <w:rPr>
          <w:snapToGrid w:val="0"/>
          <w:spacing w:val="-10"/>
        </w:rPr>
        <w:t>93</w:t>
      </w:r>
      <w:r w:rsidR="00CA4888" w:rsidRPr="006F58A0">
        <w:rPr>
          <w:snapToGrid w:val="0"/>
          <w:spacing w:val="-10"/>
        </w:rPr>
        <w:t xml:space="preserve"> </w:t>
      </w:r>
      <w:r w:rsidRPr="006F58A0">
        <w:rPr>
          <w:snapToGrid w:val="0"/>
          <w:spacing w:val="-10"/>
        </w:rPr>
        <w:t xml:space="preserve">og </w:t>
      </w:r>
      <w:r w:rsidR="00CA4888">
        <w:rPr>
          <w:snapToGrid w:val="0"/>
          <w:spacing w:val="-10"/>
        </w:rPr>
        <w:t>9</w:t>
      </w:r>
      <w:r w:rsidR="00AF1AC9">
        <w:rPr>
          <w:snapToGrid w:val="0"/>
          <w:spacing w:val="-10"/>
        </w:rPr>
        <w:t>4</w:t>
      </w:r>
      <w:r w:rsidR="00CA4888" w:rsidRPr="006F58A0">
        <w:rPr>
          <w:snapToGrid w:val="0"/>
          <w:spacing w:val="-10"/>
        </w:rPr>
        <w:t xml:space="preserve"> </w:t>
      </w:r>
      <w:r w:rsidRPr="006F58A0">
        <w:rPr>
          <w:snapToGrid w:val="0"/>
          <w:spacing w:val="-10"/>
        </w:rPr>
        <w:t xml:space="preserve">eller </w:t>
      </w:r>
      <w:r w:rsidR="00CA4888">
        <w:rPr>
          <w:snapToGrid w:val="0"/>
          <w:spacing w:val="-10"/>
        </w:rPr>
        <w:t>9</w:t>
      </w:r>
      <w:r w:rsidR="00AF1AC9">
        <w:rPr>
          <w:snapToGrid w:val="0"/>
          <w:spacing w:val="-10"/>
        </w:rPr>
        <w:t>7</w:t>
      </w:r>
      <w:r w:rsidR="00CA4888" w:rsidRPr="006F58A0">
        <w:rPr>
          <w:snapToGrid w:val="0"/>
          <w:spacing w:val="-10"/>
        </w:rPr>
        <w:t xml:space="preserve"> </w:t>
      </w:r>
      <w:r w:rsidRPr="006F58A0">
        <w:rPr>
          <w:snapToGrid w:val="0"/>
          <w:spacing w:val="-10"/>
        </w:rPr>
        <w:t xml:space="preserve">er opfyldt, herunder om fornødent at berigtige forhold, der umiddelbart hindrer kravenes opfyldelse, jf. hovedbekendtgørelsens § </w:t>
      </w:r>
      <w:r w:rsidR="00CA4888">
        <w:rPr>
          <w:snapToGrid w:val="0"/>
          <w:spacing w:val="-10"/>
        </w:rPr>
        <w:t>9</w:t>
      </w:r>
      <w:r w:rsidR="00AF1AC9">
        <w:rPr>
          <w:snapToGrid w:val="0"/>
          <w:spacing w:val="-10"/>
        </w:rPr>
        <w:t>5</w:t>
      </w:r>
      <w:r w:rsidRPr="006F58A0">
        <w:rPr>
          <w:snapToGrid w:val="0"/>
          <w:spacing w:val="-10"/>
        </w:rPr>
        <w:t xml:space="preserve">, og korrigere oplysningerne i </w:t>
      </w:r>
      <w:r w:rsidR="0051439D" w:rsidRPr="00DE6E29">
        <w:rPr>
          <w:snapToGrid w:val="0"/>
          <w:spacing w:val="-10"/>
        </w:rPr>
        <w:t>lærepladssystemet</w:t>
      </w:r>
      <w:r w:rsidRPr="006F58A0">
        <w:rPr>
          <w:snapToGrid w:val="0"/>
          <w:spacing w:val="-10"/>
        </w:rPr>
        <w:t xml:space="preserve"> i overensstemmelse hermed.</w:t>
      </w:r>
    </w:p>
    <w:p w14:paraId="57A24EF8" w14:textId="338535A7" w:rsidR="009172D4" w:rsidRPr="00823DF3" w:rsidRDefault="009172D4" w:rsidP="009D053B">
      <w:pPr>
        <w:widowControl w:val="0"/>
        <w:numPr>
          <w:ilvl w:val="0"/>
          <w:numId w:val="1"/>
        </w:numPr>
        <w:spacing w:line="300" w:lineRule="exact"/>
        <w:rPr>
          <w:snapToGrid w:val="0"/>
          <w:spacing w:val="-10"/>
        </w:rPr>
      </w:pPr>
      <w:r w:rsidRPr="006F58A0">
        <w:rPr>
          <w:b/>
          <w:snapToGrid w:val="0"/>
          <w:spacing w:val="-10"/>
        </w:rPr>
        <w:t>Færdigregistrering</w:t>
      </w:r>
      <w:r w:rsidRPr="006F58A0">
        <w:rPr>
          <w:snapToGrid w:val="0"/>
          <w:spacing w:val="-10"/>
        </w:rPr>
        <w:t xml:space="preserve">: Som er at påtegne aftalen/tillægget, og </w:t>
      </w:r>
      <w:r w:rsidR="0051439D" w:rsidRPr="00DE6E29">
        <w:rPr>
          <w:snapToGrid w:val="0"/>
          <w:spacing w:val="-10"/>
        </w:rPr>
        <w:t>at markere</w:t>
      </w:r>
      <w:r w:rsidR="0051439D">
        <w:rPr>
          <w:snapToGrid w:val="0"/>
          <w:spacing w:val="-10"/>
        </w:rPr>
        <w:t xml:space="preserve"> det som færdigregistreret i lærepladssystemet.</w:t>
      </w:r>
      <w:r w:rsidRPr="006F58A0">
        <w:rPr>
          <w:snapToGrid w:val="0"/>
          <w:spacing w:val="-10"/>
        </w:rPr>
        <w:t xml:space="preserve"> Færdigregistrering kan kun finde sted, hvis de i §§ </w:t>
      </w:r>
      <w:r w:rsidR="00AF1AC9">
        <w:rPr>
          <w:snapToGrid w:val="0"/>
          <w:spacing w:val="-10"/>
        </w:rPr>
        <w:t>93</w:t>
      </w:r>
      <w:r w:rsidR="00CA4888" w:rsidRPr="006F58A0">
        <w:rPr>
          <w:snapToGrid w:val="0"/>
          <w:spacing w:val="-10"/>
        </w:rPr>
        <w:t xml:space="preserve"> </w:t>
      </w:r>
      <w:r w:rsidRPr="006F58A0">
        <w:rPr>
          <w:snapToGrid w:val="0"/>
          <w:spacing w:val="-10"/>
        </w:rPr>
        <w:t xml:space="preserve">og </w:t>
      </w:r>
      <w:r w:rsidR="00CA4888">
        <w:rPr>
          <w:snapToGrid w:val="0"/>
          <w:spacing w:val="-10"/>
        </w:rPr>
        <w:t>9</w:t>
      </w:r>
      <w:r w:rsidR="00AF1AC9">
        <w:rPr>
          <w:snapToGrid w:val="0"/>
          <w:spacing w:val="-10"/>
        </w:rPr>
        <w:t>4</w:t>
      </w:r>
      <w:r w:rsidR="00CA4888" w:rsidRPr="006F58A0">
        <w:rPr>
          <w:snapToGrid w:val="0"/>
          <w:spacing w:val="-10"/>
        </w:rPr>
        <w:t xml:space="preserve"> </w:t>
      </w:r>
      <w:r w:rsidRPr="006F58A0">
        <w:rPr>
          <w:snapToGrid w:val="0"/>
          <w:spacing w:val="-10"/>
        </w:rPr>
        <w:t xml:space="preserve">eller </w:t>
      </w:r>
      <w:r w:rsidR="00CA4888">
        <w:rPr>
          <w:snapToGrid w:val="0"/>
          <w:spacing w:val="-10"/>
        </w:rPr>
        <w:t>9</w:t>
      </w:r>
      <w:r w:rsidR="00AF1AC9">
        <w:rPr>
          <w:snapToGrid w:val="0"/>
          <w:spacing w:val="-10"/>
        </w:rPr>
        <w:t>7</w:t>
      </w:r>
      <w:r w:rsidR="00CA4888" w:rsidRPr="006F58A0">
        <w:rPr>
          <w:snapToGrid w:val="0"/>
          <w:spacing w:val="-10"/>
        </w:rPr>
        <w:t xml:space="preserve"> </w:t>
      </w:r>
      <w:r w:rsidRPr="006F58A0">
        <w:rPr>
          <w:snapToGrid w:val="0"/>
          <w:spacing w:val="-10"/>
        </w:rPr>
        <w:t>nævnte krav er opfyldt.</w:t>
      </w:r>
      <w:r w:rsidR="006D2D76">
        <w:rPr>
          <w:snapToGrid w:val="0"/>
          <w:spacing w:val="-10"/>
        </w:rPr>
        <w:t xml:space="preserve"> Erhvervsskolens registrering af uddannelsesaftalen er ikke i sig selv en garanti</w:t>
      </w:r>
      <w:r w:rsidR="00110884">
        <w:rPr>
          <w:snapToGrid w:val="0"/>
          <w:spacing w:val="-10"/>
        </w:rPr>
        <w:t xml:space="preserve"> </w:t>
      </w:r>
      <w:r w:rsidR="006D2D76">
        <w:rPr>
          <w:snapToGrid w:val="0"/>
          <w:spacing w:val="-10"/>
        </w:rPr>
        <w:t xml:space="preserve">for, at parterne har udfyldt uddannelsesaftalen korrekt. </w:t>
      </w:r>
    </w:p>
    <w:p w14:paraId="08BC5D75" w14:textId="77777777" w:rsidR="009172D4" w:rsidRPr="00CF766C" w:rsidRDefault="009172D4">
      <w:pPr>
        <w:widowControl w:val="0"/>
        <w:spacing w:line="300" w:lineRule="exact"/>
        <w:rPr>
          <w:snapToGrid w:val="0"/>
          <w:spacing w:val="-10"/>
          <w:szCs w:val="24"/>
        </w:rPr>
      </w:pPr>
    </w:p>
    <w:p w14:paraId="3D5A116B" w14:textId="77777777" w:rsidR="009172D4" w:rsidRPr="006F58A0" w:rsidRDefault="009172D4">
      <w:pPr>
        <w:pStyle w:val="Brdtekst"/>
        <w:rPr>
          <w:sz w:val="24"/>
          <w:szCs w:val="24"/>
        </w:rPr>
      </w:pPr>
      <w:r w:rsidRPr="006F58A0">
        <w:rPr>
          <w:sz w:val="24"/>
          <w:szCs w:val="24"/>
        </w:rPr>
        <w:t>De forskellige funktioner vil herefter blive beskrevet nærmere.</w:t>
      </w:r>
    </w:p>
    <w:p w14:paraId="435B0D63" w14:textId="77777777" w:rsidR="009172D4" w:rsidRPr="006F58A0" w:rsidRDefault="009172D4">
      <w:pPr>
        <w:pStyle w:val="DAV4"/>
      </w:pPr>
      <w:bookmarkStart w:id="32" w:name="_Toc259094887"/>
      <w:bookmarkStart w:id="33" w:name="_Toc136424729"/>
      <w:r w:rsidRPr="006F58A0">
        <w:t>Forregistrering</w:t>
      </w:r>
      <w:bookmarkEnd w:id="32"/>
      <w:bookmarkEnd w:id="33"/>
      <w:r w:rsidRPr="006F58A0">
        <w:t xml:space="preserve"> </w:t>
      </w:r>
    </w:p>
    <w:p w14:paraId="5F427833" w14:textId="195DF5B0" w:rsidR="007B71FC" w:rsidRDefault="00A50167">
      <w:pPr>
        <w:widowControl w:val="0"/>
        <w:spacing w:line="300" w:lineRule="exact"/>
        <w:rPr>
          <w:snapToGrid w:val="0"/>
          <w:spacing w:val="-10"/>
          <w:highlight w:val="yellow"/>
        </w:rPr>
      </w:pPr>
      <w:r w:rsidRPr="00A50167">
        <w:rPr>
          <w:snapToGrid w:val="0"/>
          <w:spacing w:val="-10"/>
        </w:rPr>
        <w:t xml:space="preserve">Ved forregistrering bliver data tilgængelig for aftagere af data fra </w:t>
      </w:r>
      <w:r>
        <w:rPr>
          <w:snapToGrid w:val="0"/>
          <w:spacing w:val="-10"/>
        </w:rPr>
        <w:t xml:space="preserve">lærepladssystemet. Fx de studieadministrative systemer, faglige udvalg, AUB, Datavarehuset m.fl. </w:t>
      </w:r>
    </w:p>
    <w:p w14:paraId="5F306E29" w14:textId="0AC0B6DD" w:rsidR="009172D4" w:rsidRPr="00823DF3" w:rsidRDefault="00153219">
      <w:pPr>
        <w:pStyle w:val="DAV4"/>
      </w:pPr>
      <w:bookmarkStart w:id="34" w:name="_Toc259094888"/>
      <w:bookmarkStart w:id="35" w:name="_Toc136424730"/>
      <w:r>
        <w:t>Den registrerende skole</w:t>
      </w:r>
      <w:r w:rsidR="00635A9A">
        <w:t xml:space="preserve">, </w:t>
      </w:r>
      <w:r w:rsidR="009172D4" w:rsidRPr="00823DF3">
        <w:t>opbevaring af aftaler</w:t>
      </w:r>
      <w:bookmarkEnd w:id="34"/>
      <w:r w:rsidR="00635A9A">
        <w:t xml:space="preserve">, </w:t>
      </w:r>
      <w:r w:rsidR="00635A9A">
        <w:rPr>
          <w:snapToGrid w:val="0"/>
        </w:rPr>
        <w:t>den udførende skole</w:t>
      </w:r>
      <w:bookmarkEnd w:id="35"/>
    </w:p>
    <w:p w14:paraId="5FFF03DE" w14:textId="1B563828" w:rsidR="009172D4" w:rsidRPr="00DE6E29" w:rsidRDefault="00153219">
      <w:pPr>
        <w:widowControl w:val="0"/>
        <w:spacing w:line="300" w:lineRule="exact"/>
        <w:rPr>
          <w:snapToGrid w:val="0"/>
          <w:spacing w:val="-10"/>
        </w:rPr>
      </w:pPr>
      <w:r w:rsidRPr="00DE6E29">
        <w:rPr>
          <w:snapToGrid w:val="0"/>
          <w:spacing w:val="-10"/>
        </w:rPr>
        <w:t>Den registrerende skole</w:t>
      </w:r>
      <w:r w:rsidR="009172D4" w:rsidRPr="00DE6E29">
        <w:rPr>
          <w:snapToGrid w:val="0"/>
          <w:spacing w:val="-10"/>
        </w:rPr>
        <w:t xml:space="preserve"> er den skole, der </w:t>
      </w:r>
      <w:r w:rsidRPr="00DE6E29">
        <w:rPr>
          <w:snapToGrid w:val="0"/>
          <w:spacing w:val="-10"/>
        </w:rPr>
        <w:t xml:space="preserve">har ansvaret for </w:t>
      </w:r>
      <w:r w:rsidR="009172D4" w:rsidRPr="00DE6E29">
        <w:rPr>
          <w:snapToGrid w:val="0"/>
          <w:spacing w:val="-10"/>
        </w:rPr>
        <w:t xml:space="preserve">den </w:t>
      </w:r>
      <w:r w:rsidR="005F288D" w:rsidRPr="00DE6E29">
        <w:rPr>
          <w:snapToGrid w:val="0"/>
          <w:spacing w:val="-10"/>
        </w:rPr>
        <w:t xml:space="preserve">gældende </w:t>
      </w:r>
      <w:r w:rsidR="009172D4" w:rsidRPr="00DE6E29">
        <w:rPr>
          <w:snapToGrid w:val="0"/>
          <w:spacing w:val="-10"/>
        </w:rPr>
        <w:t>uddannelsesaftale</w:t>
      </w:r>
      <w:r w:rsidR="00EE1E47" w:rsidRPr="00DE6E29">
        <w:rPr>
          <w:snapToGrid w:val="0"/>
          <w:spacing w:val="-10"/>
        </w:rPr>
        <w:t xml:space="preserve">, som er den aftale </w:t>
      </w:r>
      <w:r w:rsidR="00EE1E47" w:rsidRPr="00DE6E29">
        <w:rPr>
          <w:snapToGrid w:val="0"/>
          <w:spacing w:val="-10"/>
        </w:rPr>
        <w:lastRenderedPageBreak/>
        <w:t>skolen har påtegnet</w:t>
      </w:r>
      <w:r w:rsidR="00873198" w:rsidRPr="00DE6E29">
        <w:rPr>
          <w:snapToGrid w:val="0"/>
          <w:spacing w:val="-10"/>
        </w:rPr>
        <w:t>.</w:t>
      </w:r>
      <w:r w:rsidR="009172D4" w:rsidRPr="00DE6E29">
        <w:rPr>
          <w:snapToGrid w:val="0"/>
          <w:spacing w:val="-10"/>
        </w:rPr>
        <w:t xml:space="preserve"> </w:t>
      </w:r>
    </w:p>
    <w:p w14:paraId="37850E66" w14:textId="1550C8CC" w:rsidR="009172D4" w:rsidRPr="006F58A0" w:rsidRDefault="009172D4">
      <w:pPr>
        <w:widowControl w:val="0"/>
        <w:spacing w:line="300" w:lineRule="exact"/>
        <w:rPr>
          <w:snapToGrid w:val="0"/>
          <w:spacing w:val="-10"/>
        </w:rPr>
      </w:pPr>
    </w:p>
    <w:p w14:paraId="06862C3C" w14:textId="77777777" w:rsidR="009172D4" w:rsidRPr="006F58A0" w:rsidRDefault="009172D4">
      <w:pPr>
        <w:widowControl w:val="0"/>
        <w:spacing w:line="300" w:lineRule="exact"/>
        <w:rPr>
          <w:snapToGrid w:val="0"/>
          <w:spacing w:val="-10"/>
        </w:rPr>
      </w:pPr>
    </w:p>
    <w:p w14:paraId="645BB0B8" w14:textId="5EDDC156" w:rsidR="009172D4" w:rsidRDefault="009172D4">
      <w:pPr>
        <w:widowControl w:val="0"/>
        <w:spacing w:line="300" w:lineRule="exact"/>
        <w:rPr>
          <w:snapToGrid w:val="0"/>
          <w:spacing w:val="-10"/>
        </w:rPr>
      </w:pPr>
      <w:r w:rsidRPr="006F58A0">
        <w:rPr>
          <w:snapToGrid w:val="0"/>
          <w:spacing w:val="-10"/>
        </w:rPr>
        <w:t xml:space="preserve">Uddannelsesaftale og tillæg for samme uddannelsesforhold skal altid </w:t>
      </w:r>
      <w:r w:rsidR="007530F5">
        <w:rPr>
          <w:snapToGrid w:val="0"/>
          <w:spacing w:val="-10"/>
        </w:rPr>
        <w:t>opbevares af</w:t>
      </w:r>
      <w:r w:rsidR="007530F5" w:rsidRPr="006F58A0">
        <w:rPr>
          <w:snapToGrid w:val="0"/>
          <w:spacing w:val="-10"/>
        </w:rPr>
        <w:t xml:space="preserve"> </w:t>
      </w:r>
      <w:r w:rsidRPr="006F58A0">
        <w:rPr>
          <w:snapToGrid w:val="0"/>
          <w:spacing w:val="-10"/>
        </w:rPr>
        <w:t xml:space="preserve">samme </w:t>
      </w:r>
      <w:r w:rsidR="00153219" w:rsidRPr="00344653">
        <w:rPr>
          <w:snapToGrid w:val="0"/>
          <w:spacing w:val="-10"/>
        </w:rPr>
        <w:t>s</w:t>
      </w:r>
      <w:r w:rsidR="00153219">
        <w:rPr>
          <w:snapToGrid w:val="0"/>
          <w:spacing w:val="-10"/>
        </w:rPr>
        <w:t>kole</w:t>
      </w:r>
      <w:r w:rsidR="007530F5">
        <w:rPr>
          <w:snapToGrid w:val="0"/>
          <w:spacing w:val="-10"/>
        </w:rPr>
        <w:t xml:space="preserve">. </w:t>
      </w:r>
      <w:r w:rsidRPr="006F58A0">
        <w:rPr>
          <w:snapToGrid w:val="0"/>
          <w:spacing w:val="-10"/>
        </w:rPr>
        <w:t xml:space="preserve"> Hvis personen afbryder et uddannelsesforhold og indgår et andet, behøver </w:t>
      </w:r>
      <w:r w:rsidR="00EE1E47">
        <w:rPr>
          <w:snapToGrid w:val="0"/>
          <w:spacing w:val="-10"/>
        </w:rPr>
        <w:t>blanketter</w:t>
      </w:r>
      <w:r w:rsidR="00EE1E47" w:rsidRPr="006F58A0">
        <w:rPr>
          <w:snapToGrid w:val="0"/>
          <w:spacing w:val="-10"/>
        </w:rPr>
        <w:t xml:space="preserve"> </w:t>
      </w:r>
      <w:r w:rsidRPr="006F58A0">
        <w:rPr>
          <w:snapToGrid w:val="0"/>
          <w:spacing w:val="-10"/>
        </w:rPr>
        <w:t xml:space="preserve">for disse to uddannelsesforhold ikke at blive opbevaret sammen, dvs. første uddannelsesaftale og ophævelse kan opbevares på en skole, og ny uddannelsesaftale på en anden skole. Opbevaring er knyttet til den skole som i uddannelsesforløbet er </w:t>
      </w:r>
      <w:r w:rsidR="007530F5">
        <w:rPr>
          <w:snapToGrid w:val="0"/>
          <w:spacing w:val="-10"/>
        </w:rPr>
        <w:t>registrerende skole</w:t>
      </w:r>
      <w:r w:rsidR="007530F5" w:rsidRPr="006F58A0">
        <w:rPr>
          <w:snapToGrid w:val="0"/>
          <w:spacing w:val="-10"/>
        </w:rPr>
        <w:t xml:space="preserve"> </w:t>
      </w:r>
      <w:r w:rsidRPr="006F58A0">
        <w:rPr>
          <w:snapToGrid w:val="0"/>
          <w:spacing w:val="-10"/>
        </w:rPr>
        <w:t>(</w:t>
      </w:r>
      <w:r w:rsidR="008B65F1" w:rsidRPr="006F58A0">
        <w:fldChar w:fldCharType="begin"/>
      </w:r>
      <w:r w:rsidR="008B65F1" w:rsidRPr="006F58A0">
        <w:instrText xml:space="preserve"> REF _Ref258406129 \r \h  \* MERGEFORMAT </w:instrText>
      </w:r>
      <w:r w:rsidR="008B65F1" w:rsidRPr="006F58A0">
        <w:fldChar w:fldCharType="separate"/>
      </w:r>
      <w:r w:rsidR="006F6DAA" w:rsidRPr="006F6DAA">
        <w:rPr>
          <w:snapToGrid w:val="0"/>
          <w:color w:val="7F7F7F"/>
          <w:spacing w:val="-10"/>
          <w:u w:val="single"/>
        </w:rPr>
        <w:t>I.2.1.9</w:t>
      </w:r>
      <w:r w:rsidR="008B65F1" w:rsidRPr="006F58A0">
        <w:fldChar w:fldCharType="end"/>
      </w:r>
      <w:r w:rsidR="006D2D76">
        <w:t xml:space="preserve"> </w:t>
      </w:r>
      <w:r w:rsidR="008B65F1" w:rsidRPr="006F58A0">
        <w:fldChar w:fldCharType="begin"/>
      </w:r>
      <w:r w:rsidR="008B65F1" w:rsidRPr="006F58A0">
        <w:instrText xml:space="preserve"> REF _Ref258406112 \h  \* MERGEFORMAT </w:instrText>
      </w:r>
      <w:r w:rsidR="008B65F1" w:rsidRPr="006F58A0">
        <w:fldChar w:fldCharType="separate"/>
      </w:r>
      <w:r w:rsidR="006F6DAA" w:rsidRPr="006F6DAA">
        <w:rPr>
          <w:color w:val="7F7F7F"/>
          <w:u w:val="single"/>
        </w:rPr>
        <w:t>Opbevaring</w:t>
      </w:r>
      <w:r w:rsidR="008B65F1" w:rsidRPr="006F58A0">
        <w:fldChar w:fldCharType="end"/>
      </w:r>
      <w:r w:rsidRPr="006F58A0">
        <w:t>)</w:t>
      </w:r>
      <w:r w:rsidRPr="006F58A0">
        <w:rPr>
          <w:snapToGrid w:val="0"/>
          <w:spacing w:val="-10"/>
        </w:rPr>
        <w:t>.</w:t>
      </w:r>
    </w:p>
    <w:p w14:paraId="2C976227" w14:textId="77777777" w:rsidR="006D2D76" w:rsidRPr="006F58A0" w:rsidRDefault="006D2D76">
      <w:pPr>
        <w:widowControl w:val="0"/>
        <w:spacing w:line="300" w:lineRule="exact"/>
        <w:rPr>
          <w:snapToGrid w:val="0"/>
          <w:spacing w:val="-10"/>
        </w:rPr>
      </w:pPr>
    </w:p>
    <w:p w14:paraId="469D4DCE" w14:textId="58E7281D" w:rsidR="009172D4" w:rsidRPr="00CF766C" w:rsidRDefault="007530F5">
      <w:pPr>
        <w:widowControl w:val="0"/>
        <w:spacing w:line="300" w:lineRule="exact"/>
        <w:rPr>
          <w:snapToGrid w:val="0"/>
          <w:spacing w:val="-10"/>
        </w:rPr>
      </w:pPr>
      <w:r w:rsidRPr="00344653">
        <w:rPr>
          <w:snapToGrid w:val="0"/>
          <w:spacing w:val="-10"/>
        </w:rPr>
        <w:t>Den registrerende skole</w:t>
      </w:r>
      <w:r w:rsidR="009172D4" w:rsidRPr="006F58A0">
        <w:rPr>
          <w:snapToGrid w:val="0"/>
          <w:spacing w:val="-10"/>
        </w:rPr>
        <w:t xml:space="preserve"> har ikke </w:t>
      </w:r>
      <w:r>
        <w:rPr>
          <w:snapToGrid w:val="0"/>
          <w:spacing w:val="-10"/>
        </w:rPr>
        <w:t xml:space="preserve">nødvendigvis </w:t>
      </w:r>
      <w:r w:rsidR="009172D4" w:rsidRPr="006F58A0">
        <w:rPr>
          <w:snapToGrid w:val="0"/>
          <w:spacing w:val="-10"/>
        </w:rPr>
        <w:t xml:space="preserve">ansvar for elevens uddannelse, men står blot for opbevaring af </w:t>
      </w:r>
      <w:r w:rsidR="005F288D">
        <w:rPr>
          <w:snapToGrid w:val="0"/>
          <w:spacing w:val="-10"/>
        </w:rPr>
        <w:t xml:space="preserve">den gældende </w:t>
      </w:r>
      <w:r w:rsidR="009172D4" w:rsidRPr="006F58A0">
        <w:rPr>
          <w:snapToGrid w:val="0"/>
          <w:spacing w:val="-10"/>
        </w:rPr>
        <w:t xml:space="preserve">aftale og påtegning af, at aftalen er modtaget og registreret i henhold til lovgivningen, samt at eleven er indmeldt på en skole. Den skole, som eleven bliver indmeldt på, bliver elevens </w:t>
      </w:r>
      <w:r w:rsidR="00635A9A">
        <w:rPr>
          <w:snapToGrid w:val="0"/>
          <w:spacing w:val="-10"/>
        </w:rPr>
        <w:t>den udførende skole</w:t>
      </w:r>
      <w:r w:rsidR="00635A9A">
        <w:rPr>
          <w:snapToGrid w:val="0"/>
          <w:spacing w:val="-10"/>
        </w:rPr>
        <w:t>.</w:t>
      </w:r>
      <w:r w:rsidR="00635A9A" w:rsidRPr="007A0202">
        <w:rPr>
          <w:snapToGrid w:val="0"/>
          <w:spacing w:val="-10"/>
          <w:highlight w:val="yellow"/>
        </w:rPr>
        <w:t xml:space="preserve"> </w:t>
      </w:r>
      <w:r w:rsidR="00635A9A">
        <w:rPr>
          <w:snapToGrid w:val="0"/>
          <w:spacing w:val="-10"/>
        </w:rPr>
        <w:t>den udførende skole</w:t>
      </w:r>
      <w:r w:rsidR="00635A9A" w:rsidRPr="006F58A0">
        <w:rPr>
          <w:snapToGrid w:val="0"/>
          <w:spacing w:val="-10"/>
        </w:rPr>
        <w:t xml:space="preserve"> </w:t>
      </w:r>
      <w:r w:rsidR="009172D4" w:rsidRPr="006F58A0">
        <w:rPr>
          <w:snapToGrid w:val="0"/>
          <w:spacing w:val="-10"/>
        </w:rPr>
        <w:t>er den skole</w:t>
      </w:r>
      <w:r w:rsidR="004C4B75" w:rsidRPr="00823DF3">
        <w:rPr>
          <w:snapToGrid w:val="0"/>
          <w:spacing w:val="-10"/>
        </w:rPr>
        <w:t>,</w:t>
      </w:r>
      <w:r w:rsidR="009172D4" w:rsidRPr="00CF766C">
        <w:rPr>
          <w:snapToGrid w:val="0"/>
          <w:spacing w:val="-10"/>
        </w:rPr>
        <w:t xml:space="preserve"> der er ansvarlig for elevens uddannelse.</w:t>
      </w:r>
    </w:p>
    <w:p w14:paraId="1BBEB74C" w14:textId="77777777" w:rsidR="009172D4" w:rsidRPr="006F58A0" w:rsidRDefault="009172D4" w:rsidP="00C50C1B">
      <w:pPr>
        <w:widowControl w:val="0"/>
        <w:spacing w:line="300" w:lineRule="exact"/>
        <w:rPr>
          <w:snapToGrid w:val="0"/>
          <w:spacing w:val="-10"/>
        </w:rPr>
      </w:pPr>
    </w:p>
    <w:p w14:paraId="7E8AA1D1" w14:textId="4F35BA48" w:rsidR="009172D4" w:rsidRDefault="009172D4">
      <w:pPr>
        <w:widowControl w:val="0"/>
        <w:spacing w:line="300" w:lineRule="exact"/>
        <w:rPr>
          <w:snapToGrid w:val="0"/>
          <w:spacing w:val="-10"/>
        </w:rPr>
      </w:pPr>
      <w:r w:rsidRPr="006F58A0">
        <w:rPr>
          <w:snapToGrid w:val="0"/>
          <w:spacing w:val="-10"/>
        </w:rPr>
        <w:t xml:space="preserve">Det er til enhver tid </w:t>
      </w:r>
      <w:r w:rsidR="00635A9A">
        <w:rPr>
          <w:snapToGrid w:val="0"/>
          <w:spacing w:val="-10"/>
        </w:rPr>
        <w:t>den udførende skole</w:t>
      </w:r>
      <w:r w:rsidRPr="006F58A0">
        <w:rPr>
          <w:snapToGrid w:val="0"/>
          <w:spacing w:val="-10"/>
        </w:rPr>
        <w:t>, som er ansvarlig for elevens samlede uddannelse. Hvis der under elevens uddannelse sker elevflytning</w:t>
      </w:r>
      <w:r w:rsidR="000815A8" w:rsidRPr="006F58A0">
        <w:rPr>
          <w:snapToGrid w:val="0"/>
          <w:spacing w:val="-10"/>
        </w:rPr>
        <w:t>,</w:t>
      </w:r>
      <w:r w:rsidRPr="006F58A0">
        <w:rPr>
          <w:snapToGrid w:val="0"/>
          <w:spacing w:val="-10"/>
        </w:rPr>
        <w:t xml:space="preserve"> flyttes ansvaret for elevens uddannelse til </w:t>
      </w:r>
      <w:r w:rsidR="00635A9A">
        <w:rPr>
          <w:snapToGrid w:val="0"/>
          <w:spacing w:val="-10"/>
        </w:rPr>
        <w:t>den</w:t>
      </w:r>
      <w:r w:rsidR="00635A9A">
        <w:rPr>
          <w:snapToGrid w:val="0"/>
          <w:spacing w:val="-10"/>
        </w:rPr>
        <w:t xml:space="preserve"> nye</w:t>
      </w:r>
      <w:r w:rsidR="00635A9A">
        <w:rPr>
          <w:snapToGrid w:val="0"/>
          <w:spacing w:val="-10"/>
        </w:rPr>
        <w:t xml:space="preserve"> udførende skole</w:t>
      </w:r>
      <w:r w:rsidR="00635A9A" w:rsidRPr="006F58A0">
        <w:rPr>
          <w:snapToGrid w:val="0"/>
          <w:spacing w:val="-10"/>
        </w:rPr>
        <w:t xml:space="preserve"> </w:t>
      </w:r>
      <w:r w:rsidR="004A0064" w:rsidRPr="006F58A0">
        <w:rPr>
          <w:snapToGrid w:val="0"/>
          <w:spacing w:val="-10"/>
        </w:rPr>
        <w:t xml:space="preserve">uanset </w:t>
      </w:r>
      <w:r w:rsidR="000815A8" w:rsidRPr="006F58A0">
        <w:rPr>
          <w:snapToGrid w:val="0"/>
          <w:spacing w:val="-10"/>
        </w:rPr>
        <w:t>hvilken skole,</w:t>
      </w:r>
      <w:r w:rsidR="004A0064" w:rsidRPr="006F58A0">
        <w:rPr>
          <w:snapToGrid w:val="0"/>
          <w:spacing w:val="-10"/>
        </w:rPr>
        <w:t xml:space="preserve"> der er </w:t>
      </w:r>
      <w:r w:rsidR="007530F5">
        <w:rPr>
          <w:snapToGrid w:val="0"/>
          <w:spacing w:val="-10"/>
        </w:rPr>
        <w:t xml:space="preserve">den registrerende </w:t>
      </w:r>
      <w:r w:rsidR="007530F5" w:rsidRPr="00344653">
        <w:rPr>
          <w:snapToGrid w:val="0"/>
          <w:spacing w:val="-10"/>
        </w:rPr>
        <w:t xml:space="preserve">skole </w:t>
      </w:r>
      <w:r w:rsidR="004A0064" w:rsidRPr="006F58A0">
        <w:rPr>
          <w:snapToGrid w:val="0"/>
          <w:spacing w:val="-10"/>
        </w:rPr>
        <w:t>for aftalen</w:t>
      </w:r>
      <w:r w:rsidRPr="006F58A0">
        <w:rPr>
          <w:snapToGrid w:val="0"/>
          <w:spacing w:val="-10"/>
        </w:rPr>
        <w:t>.</w:t>
      </w:r>
      <w:r w:rsidR="00EE1E47">
        <w:rPr>
          <w:snapToGrid w:val="0"/>
          <w:spacing w:val="-10"/>
        </w:rPr>
        <w:t xml:space="preserve"> </w:t>
      </w:r>
      <w:r w:rsidR="00635A9A">
        <w:rPr>
          <w:snapToGrid w:val="0"/>
          <w:spacing w:val="-10"/>
        </w:rPr>
        <w:t>D</w:t>
      </w:r>
      <w:r w:rsidR="00635A9A">
        <w:rPr>
          <w:snapToGrid w:val="0"/>
          <w:spacing w:val="-10"/>
        </w:rPr>
        <w:t>en udførende skole</w:t>
      </w:r>
      <w:r w:rsidR="00635A9A">
        <w:rPr>
          <w:snapToGrid w:val="0"/>
          <w:spacing w:val="-10"/>
        </w:rPr>
        <w:t xml:space="preserve"> </w:t>
      </w:r>
      <w:r w:rsidR="003E1D2D">
        <w:rPr>
          <w:snapToGrid w:val="0"/>
          <w:spacing w:val="-10"/>
        </w:rPr>
        <w:t xml:space="preserve">skal til sidst udskrive skolebevis, </w:t>
      </w:r>
      <w:r w:rsidR="00052991">
        <w:rPr>
          <w:snapToGrid w:val="0"/>
          <w:spacing w:val="-10"/>
        </w:rPr>
        <w:t xml:space="preserve">erklæring om oplæring </w:t>
      </w:r>
      <w:r w:rsidR="003E1D2D">
        <w:rPr>
          <w:snapToGrid w:val="0"/>
          <w:spacing w:val="-10"/>
        </w:rPr>
        <w:t xml:space="preserve">og uddannelsesbevis, jf. </w:t>
      </w:r>
      <w:r w:rsidR="003E1D2D" w:rsidRPr="006F58A0">
        <w:rPr>
          <w:snapToGrid w:val="0"/>
          <w:spacing w:val="-10"/>
        </w:rPr>
        <w:t>vejledningen ”</w:t>
      </w:r>
      <w:hyperlink r:id="rId31" w:history="1">
        <w:r w:rsidR="003E1D2D" w:rsidRPr="00344653">
          <w:rPr>
            <w:rStyle w:val="Hyperlink"/>
            <w:snapToGrid w:val="0"/>
            <w:spacing w:val="-10"/>
          </w:rPr>
          <w:t>Fra uddannelsesaftale til uddannelsesbevis</w:t>
        </w:r>
      </w:hyperlink>
      <w:r w:rsidR="003E1D2D" w:rsidRPr="00344653">
        <w:rPr>
          <w:snapToGrid w:val="0"/>
          <w:spacing w:val="-10"/>
        </w:rPr>
        <w:t>”.</w:t>
      </w:r>
    </w:p>
    <w:p w14:paraId="276ECC82" w14:textId="77777777" w:rsidR="000C42E6" w:rsidRDefault="000C42E6">
      <w:pPr>
        <w:widowControl w:val="0"/>
        <w:spacing w:line="300" w:lineRule="exact"/>
        <w:rPr>
          <w:snapToGrid w:val="0"/>
          <w:spacing w:val="-10"/>
        </w:rPr>
      </w:pPr>
    </w:p>
    <w:p w14:paraId="60A85B2F" w14:textId="77777777" w:rsidR="009172D4" w:rsidRPr="00823DF3" w:rsidRDefault="009172D4">
      <w:pPr>
        <w:pStyle w:val="DAV4"/>
      </w:pPr>
      <w:bookmarkStart w:id="36" w:name="_Toc259094889"/>
      <w:bookmarkStart w:id="37" w:name="_Toc136424731"/>
      <w:r w:rsidRPr="00823DF3">
        <w:t>Dataoverførsel</w:t>
      </w:r>
      <w:bookmarkEnd w:id="36"/>
      <w:bookmarkEnd w:id="37"/>
    </w:p>
    <w:p w14:paraId="35BF109D" w14:textId="2A93E0EC" w:rsidR="009172D4" w:rsidRPr="006F58A0" w:rsidRDefault="009172D4">
      <w:pPr>
        <w:widowControl w:val="0"/>
        <w:spacing w:line="300" w:lineRule="exact"/>
        <w:rPr>
          <w:snapToGrid w:val="0"/>
          <w:spacing w:val="-10"/>
        </w:rPr>
      </w:pPr>
      <w:r w:rsidRPr="00344653">
        <w:rPr>
          <w:snapToGrid w:val="0"/>
          <w:spacing w:val="-10"/>
        </w:rPr>
        <w:t xml:space="preserve">Meddelelse om aftaleindgåelsen tilgår Elevregistreringen </w:t>
      </w:r>
      <w:r w:rsidR="007530F5" w:rsidRPr="00344653">
        <w:rPr>
          <w:snapToGrid w:val="0"/>
          <w:spacing w:val="-10"/>
        </w:rPr>
        <w:t>via</w:t>
      </w:r>
      <w:r w:rsidRPr="00344653">
        <w:rPr>
          <w:snapToGrid w:val="0"/>
          <w:spacing w:val="-10"/>
        </w:rPr>
        <w:t xml:space="preserve"> </w:t>
      </w:r>
      <w:r w:rsidR="003E1D2D" w:rsidRPr="00344653">
        <w:rPr>
          <w:snapToGrid w:val="0"/>
          <w:spacing w:val="-10"/>
        </w:rPr>
        <w:t>de studieadministrative systemer</w:t>
      </w:r>
      <w:r w:rsidR="007530F5" w:rsidRPr="00344653">
        <w:rPr>
          <w:snapToGrid w:val="0"/>
          <w:spacing w:val="-10"/>
        </w:rPr>
        <w:t>, der henter data fra lærepladssystemet.</w:t>
      </w:r>
    </w:p>
    <w:p w14:paraId="7DED1825" w14:textId="77777777" w:rsidR="009172D4" w:rsidRPr="006F58A0" w:rsidRDefault="009172D4">
      <w:pPr>
        <w:widowControl w:val="0"/>
        <w:spacing w:line="300" w:lineRule="exact"/>
        <w:rPr>
          <w:snapToGrid w:val="0"/>
          <w:spacing w:val="-10"/>
        </w:rPr>
      </w:pPr>
    </w:p>
    <w:p w14:paraId="0BC43DBA" w14:textId="77777777" w:rsidR="009172D4" w:rsidRPr="006F58A0" w:rsidRDefault="009172D4">
      <w:pPr>
        <w:widowControl w:val="0"/>
        <w:spacing w:line="300" w:lineRule="exact"/>
        <w:rPr>
          <w:snapToGrid w:val="0"/>
          <w:spacing w:val="-10"/>
        </w:rPr>
      </w:pPr>
      <w:r w:rsidRPr="006F58A0">
        <w:rPr>
          <w:snapToGrid w:val="0"/>
          <w:spacing w:val="-10"/>
        </w:rPr>
        <w:t xml:space="preserve">Virksomheden og eleven skal snarest muligt og normalt senest 4 uger efter modtagelsen af aftalen have </w:t>
      </w:r>
      <w:r w:rsidRPr="007530F5">
        <w:rPr>
          <w:snapToGrid w:val="0"/>
          <w:spacing w:val="-10"/>
        </w:rPr>
        <w:t>skriftlig</w:t>
      </w:r>
      <w:r w:rsidRPr="006F58A0">
        <w:rPr>
          <w:snapToGrid w:val="0"/>
          <w:spacing w:val="-10"/>
        </w:rPr>
        <w:t xml:space="preserve"> meddelelse om elevens optagelse på skole m.v., jf. hovedbekendtgørelsens § </w:t>
      </w:r>
      <w:r w:rsidR="003E1D2D">
        <w:rPr>
          <w:snapToGrid w:val="0"/>
          <w:spacing w:val="-10"/>
        </w:rPr>
        <w:t>9</w:t>
      </w:r>
      <w:r w:rsidR="00AF1AC9">
        <w:rPr>
          <w:snapToGrid w:val="0"/>
          <w:spacing w:val="-10"/>
        </w:rPr>
        <w:t>6</w:t>
      </w:r>
      <w:r w:rsidRPr="006F58A0">
        <w:rPr>
          <w:snapToGrid w:val="0"/>
          <w:spacing w:val="-10"/>
        </w:rPr>
        <w:t>.</w:t>
      </w:r>
    </w:p>
    <w:p w14:paraId="0280CCD6" w14:textId="77777777" w:rsidR="009172D4" w:rsidRPr="00823DF3" w:rsidRDefault="009172D4">
      <w:pPr>
        <w:pStyle w:val="DAV4"/>
      </w:pPr>
      <w:bookmarkStart w:id="38" w:name="_Toc259094890"/>
      <w:bookmarkStart w:id="39" w:name="_Toc136424732"/>
      <w:r w:rsidRPr="00823DF3">
        <w:t>Fritagelse</w:t>
      </w:r>
      <w:bookmarkEnd w:id="38"/>
      <w:bookmarkEnd w:id="39"/>
    </w:p>
    <w:p w14:paraId="223ECD10" w14:textId="77777777" w:rsidR="009172D4" w:rsidRPr="006F58A0" w:rsidRDefault="009172D4">
      <w:pPr>
        <w:widowControl w:val="0"/>
        <w:spacing w:line="300" w:lineRule="exact"/>
      </w:pPr>
      <w:r w:rsidRPr="00CF766C">
        <w:rPr>
          <w:snapToGrid w:val="0"/>
          <w:spacing w:val="-10"/>
        </w:rPr>
        <w:t>I forbindelse med for</w:t>
      </w:r>
      <w:r w:rsidRPr="006F58A0">
        <w:rPr>
          <w:snapToGrid w:val="0"/>
          <w:spacing w:val="-10"/>
        </w:rPr>
        <w:t>registrering - eller senere i sagsbehandlingsforløbet - anmodes den pædagogisk ansvarlige om at tage stilling til eventuelt spørgsmål om fritagelse for dele af skoleundervisningen (</w:t>
      </w:r>
      <w:r w:rsidR="008B65F1" w:rsidRPr="006F58A0">
        <w:fldChar w:fldCharType="begin"/>
      </w:r>
      <w:r w:rsidR="008B65F1" w:rsidRPr="006F58A0">
        <w:instrText xml:space="preserve"> REF _Ref6968902 \r \h  \* MERGEFORMAT </w:instrText>
      </w:r>
      <w:r w:rsidR="008B65F1" w:rsidRPr="006F58A0">
        <w:fldChar w:fldCharType="separate"/>
      </w:r>
      <w:r w:rsidR="006F6DAA" w:rsidRPr="006F6DAA">
        <w:rPr>
          <w:snapToGrid w:val="0"/>
          <w:color w:val="7F7F7F"/>
          <w:spacing w:val="-10"/>
          <w:u w:val="single"/>
        </w:rPr>
        <w:t>II.11.6</w:t>
      </w:r>
      <w:r w:rsidR="008B65F1" w:rsidRPr="006F58A0">
        <w:fldChar w:fldCharType="end"/>
      </w:r>
      <w:r w:rsidRPr="006F58A0">
        <w:t xml:space="preserve"> </w:t>
      </w:r>
      <w:r w:rsidR="008B65F1" w:rsidRPr="006F58A0">
        <w:fldChar w:fldCharType="begin"/>
      </w:r>
      <w:r w:rsidR="008B65F1" w:rsidRPr="006F58A0">
        <w:instrText xml:space="preserve"> REF _Ref6968942 \h  \* MERGEFORMAT </w:instrText>
      </w:r>
      <w:r w:rsidR="008B65F1" w:rsidRPr="006F58A0">
        <w:fldChar w:fldCharType="separate"/>
      </w:r>
      <w:r w:rsidR="006F6DAA" w:rsidRPr="006F6DAA">
        <w:rPr>
          <w:color w:val="7F7F7F"/>
          <w:u w:val="single"/>
        </w:rPr>
        <w:t>Fritagelse for dele af skoleundervisningen</w:t>
      </w:r>
      <w:r w:rsidR="008B65F1" w:rsidRPr="006F58A0">
        <w:fldChar w:fldCharType="end"/>
      </w:r>
      <w:r w:rsidRPr="006F58A0">
        <w:t xml:space="preserve"> </w:t>
      </w:r>
      <w:r w:rsidRPr="006F58A0">
        <w:rPr>
          <w:snapToGrid w:val="0"/>
          <w:spacing w:val="-10"/>
        </w:rPr>
        <w:t xml:space="preserve">/ </w:t>
      </w:r>
      <w:r w:rsidR="008B65F1" w:rsidRPr="006F58A0">
        <w:fldChar w:fldCharType="begin"/>
      </w:r>
      <w:r w:rsidR="008B65F1" w:rsidRPr="006F58A0">
        <w:instrText xml:space="preserve"> REF _Ref270490231 \r \h  \* MERGEFORMAT </w:instrText>
      </w:r>
      <w:r w:rsidR="008B65F1" w:rsidRPr="006F58A0">
        <w:fldChar w:fldCharType="separate"/>
      </w:r>
      <w:r w:rsidR="006F6DAA" w:rsidRPr="006F6DAA">
        <w:rPr>
          <w:snapToGrid w:val="0"/>
          <w:color w:val="7F7F7F"/>
          <w:spacing w:val="-10"/>
          <w:u w:val="single"/>
        </w:rPr>
        <w:t>II.6</w:t>
      </w:r>
      <w:r w:rsidR="008B65F1" w:rsidRPr="006F58A0">
        <w:fldChar w:fldCharType="end"/>
      </w:r>
      <w:r w:rsidRPr="006F58A0">
        <w:t xml:space="preserve"> </w:t>
      </w:r>
      <w:r w:rsidR="008B65F1" w:rsidRPr="006F58A0">
        <w:fldChar w:fldCharType="begin"/>
      </w:r>
      <w:r w:rsidR="008B65F1" w:rsidRPr="006F58A0">
        <w:instrText xml:space="preserve"> REF _Ref270490236 \h  \* MERGEFORMAT </w:instrText>
      </w:r>
      <w:r w:rsidR="008B65F1" w:rsidRPr="006F58A0">
        <w:fldChar w:fldCharType="separate"/>
      </w:r>
      <w:r w:rsidR="006F6DAA" w:rsidRPr="006F6DAA">
        <w:rPr>
          <w:color w:val="7F7F7F"/>
          <w:u w:val="single"/>
        </w:rPr>
        <w:t>Aftalen</w:t>
      </w:r>
      <w:r w:rsidR="008B65F1" w:rsidRPr="006F58A0">
        <w:fldChar w:fldCharType="end"/>
      </w:r>
      <w:r w:rsidRPr="006F58A0">
        <w:t>)</w:t>
      </w:r>
      <w:r w:rsidRPr="006F58A0">
        <w:rPr>
          <w:snapToGrid w:val="0"/>
          <w:spacing w:val="-10"/>
        </w:rPr>
        <w:t>.</w:t>
      </w:r>
    </w:p>
    <w:p w14:paraId="5E4DB5CE" w14:textId="77777777" w:rsidR="009172D4" w:rsidRPr="00823DF3" w:rsidRDefault="009172D4">
      <w:pPr>
        <w:pStyle w:val="DAV4"/>
      </w:pPr>
      <w:bookmarkStart w:id="40" w:name="_Ref270489873"/>
      <w:bookmarkStart w:id="41" w:name="_Ref270489879"/>
      <w:bookmarkStart w:id="42" w:name="_Toc259094891"/>
      <w:bookmarkStart w:id="43" w:name="_Toc136424733"/>
      <w:r w:rsidRPr="00823DF3">
        <w:t>Skolevalg</w:t>
      </w:r>
      <w:bookmarkEnd w:id="40"/>
      <w:bookmarkEnd w:id="41"/>
      <w:bookmarkEnd w:id="42"/>
      <w:bookmarkEnd w:id="43"/>
      <w:r w:rsidRPr="00823DF3">
        <w:t xml:space="preserve"> </w:t>
      </w:r>
    </w:p>
    <w:p w14:paraId="66448C41" w14:textId="1D986CE9" w:rsidR="009172D4" w:rsidRPr="006F58A0" w:rsidRDefault="009172D4">
      <w:pPr>
        <w:widowControl w:val="0"/>
        <w:spacing w:line="300" w:lineRule="exact"/>
        <w:rPr>
          <w:snapToGrid w:val="0"/>
          <w:spacing w:val="-10"/>
        </w:rPr>
      </w:pPr>
      <w:r w:rsidRPr="00CF766C">
        <w:rPr>
          <w:snapToGrid w:val="0"/>
          <w:spacing w:val="-10"/>
        </w:rPr>
        <w:t xml:space="preserve">Hvis Elevregistreringen orienterer </w:t>
      </w:r>
      <w:r w:rsidR="00052991">
        <w:rPr>
          <w:snapToGrid w:val="0"/>
          <w:spacing w:val="-10"/>
        </w:rPr>
        <w:t>Læreplads</w:t>
      </w:r>
      <w:r w:rsidR="00052991" w:rsidRPr="006F58A0">
        <w:rPr>
          <w:snapToGrid w:val="0"/>
          <w:spacing w:val="-10"/>
        </w:rPr>
        <w:t xml:space="preserve">kontoret </w:t>
      </w:r>
      <w:r w:rsidRPr="006F58A0">
        <w:rPr>
          <w:snapToGrid w:val="0"/>
          <w:spacing w:val="-10"/>
        </w:rPr>
        <w:t xml:space="preserve">om, at skolen ikke kan optage eleven, jf. hovedbekendtgørelsens § </w:t>
      </w:r>
      <w:r w:rsidR="00AF1AC9">
        <w:rPr>
          <w:snapToGrid w:val="0"/>
          <w:spacing w:val="-10"/>
        </w:rPr>
        <w:t>92</w:t>
      </w:r>
      <w:r w:rsidRPr="006F58A0">
        <w:rPr>
          <w:snapToGrid w:val="0"/>
          <w:spacing w:val="-10"/>
        </w:rPr>
        <w:t xml:space="preserve">, stk. 2, sendes </w:t>
      </w:r>
      <w:r w:rsidR="005F288D">
        <w:rPr>
          <w:snapToGrid w:val="0"/>
          <w:spacing w:val="-10"/>
        </w:rPr>
        <w:t>gældende aftale</w:t>
      </w:r>
      <w:r w:rsidR="005F288D" w:rsidRPr="006F58A0">
        <w:rPr>
          <w:snapToGrid w:val="0"/>
          <w:spacing w:val="-10"/>
        </w:rPr>
        <w:t xml:space="preserve"> </w:t>
      </w:r>
      <w:r w:rsidRPr="006F58A0">
        <w:rPr>
          <w:snapToGrid w:val="0"/>
          <w:spacing w:val="-10"/>
        </w:rPr>
        <w:t xml:space="preserve">straks – efter aftale med parterne – videre til registrering på en skole, hvor eleven kan optages. For </w:t>
      </w:r>
      <w:r w:rsidR="00305C9B" w:rsidRPr="00823DF3">
        <w:rPr>
          <w:snapToGrid w:val="0"/>
          <w:spacing w:val="-10"/>
        </w:rPr>
        <w:t xml:space="preserve">nogle </w:t>
      </w:r>
      <w:r w:rsidRPr="00CF766C">
        <w:rPr>
          <w:snapToGrid w:val="0"/>
          <w:spacing w:val="-10"/>
        </w:rPr>
        <w:t xml:space="preserve">merkantile skoler, hvor praksis er, at uddannelsesaftalen sendes til den nærmeste </w:t>
      </w:r>
      <w:r w:rsidR="00CD427D">
        <w:rPr>
          <w:snapToGrid w:val="0"/>
          <w:spacing w:val="-10"/>
        </w:rPr>
        <w:t xml:space="preserve">merkantile </w:t>
      </w:r>
      <w:r w:rsidR="00CD427D" w:rsidRPr="00CF766C">
        <w:rPr>
          <w:snapToGrid w:val="0"/>
          <w:spacing w:val="-10"/>
        </w:rPr>
        <w:t>skole</w:t>
      </w:r>
      <w:r w:rsidRPr="00CF766C">
        <w:rPr>
          <w:snapToGrid w:val="0"/>
          <w:spacing w:val="-10"/>
        </w:rPr>
        <w:t xml:space="preserve">, udlånes eleven til en anden skole, hvis ikke </w:t>
      </w:r>
      <w:r w:rsidR="007530F5">
        <w:rPr>
          <w:snapToGrid w:val="0"/>
          <w:spacing w:val="-10"/>
        </w:rPr>
        <w:t>den registrerende skole</w:t>
      </w:r>
      <w:r w:rsidR="007530F5" w:rsidRPr="006F58A0">
        <w:rPr>
          <w:snapToGrid w:val="0"/>
          <w:spacing w:val="-10"/>
        </w:rPr>
        <w:t xml:space="preserve"> </w:t>
      </w:r>
      <w:r w:rsidRPr="006F58A0">
        <w:rPr>
          <w:snapToGrid w:val="0"/>
          <w:spacing w:val="-10"/>
        </w:rPr>
        <w:t xml:space="preserve">selv udbyder undervisningen. </w:t>
      </w:r>
    </w:p>
    <w:p w14:paraId="6EC59372" w14:textId="77777777" w:rsidR="009172D4" w:rsidRPr="006F58A0" w:rsidRDefault="009172D4">
      <w:pPr>
        <w:widowControl w:val="0"/>
        <w:spacing w:line="300" w:lineRule="exact"/>
        <w:rPr>
          <w:snapToGrid w:val="0"/>
          <w:spacing w:val="-10"/>
        </w:rPr>
      </w:pPr>
    </w:p>
    <w:p w14:paraId="2CB66398" w14:textId="77777777" w:rsidR="009172D4" w:rsidRPr="006F58A0" w:rsidRDefault="009172D4">
      <w:pPr>
        <w:widowControl w:val="0"/>
        <w:spacing w:line="300" w:lineRule="exact"/>
        <w:rPr>
          <w:snapToGrid w:val="0"/>
          <w:spacing w:val="-10"/>
        </w:rPr>
      </w:pPr>
      <w:r w:rsidRPr="006F58A0">
        <w:rPr>
          <w:snapToGrid w:val="0"/>
          <w:spacing w:val="-10"/>
        </w:rPr>
        <w:t>Hvis aftalen fejlagtigt er sendt til en anden skole, end den parterne faktisk ønsker eleven optaget på, skal denne skole hurtigst muligt sende aftalen videre til den ønskede skole</w:t>
      </w:r>
      <w:r w:rsidR="003E1D2D">
        <w:rPr>
          <w:snapToGrid w:val="0"/>
          <w:spacing w:val="-10"/>
        </w:rPr>
        <w:t>.</w:t>
      </w:r>
    </w:p>
    <w:p w14:paraId="6C177656" w14:textId="77777777" w:rsidR="009172D4" w:rsidRPr="006F58A0" w:rsidRDefault="009172D4">
      <w:pPr>
        <w:widowControl w:val="0"/>
        <w:spacing w:line="300" w:lineRule="exact"/>
        <w:rPr>
          <w:snapToGrid w:val="0"/>
          <w:spacing w:val="-10"/>
        </w:rPr>
      </w:pPr>
    </w:p>
    <w:p w14:paraId="5B23C351" w14:textId="77777777" w:rsidR="009172D4" w:rsidRPr="006F58A0" w:rsidRDefault="009172D4">
      <w:pPr>
        <w:widowControl w:val="0"/>
        <w:spacing w:line="300" w:lineRule="exact"/>
        <w:rPr>
          <w:snapToGrid w:val="0"/>
          <w:spacing w:val="-10"/>
        </w:rPr>
      </w:pPr>
      <w:r w:rsidRPr="007530F5">
        <w:rPr>
          <w:snapToGrid w:val="0"/>
          <w:spacing w:val="-10"/>
        </w:rPr>
        <w:t xml:space="preserve">Hvis </w:t>
      </w:r>
      <w:r w:rsidR="00052991" w:rsidRPr="007530F5">
        <w:rPr>
          <w:snapToGrid w:val="0"/>
          <w:spacing w:val="-10"/>
        </w:rPr>
        <w:t xml:space="preserve">Lærepladskontoret </w:t>
      </w:r>
      <w:r w:rsidRPr="007530F5">
        <w:rPr>
          <w:snapToGrid w:val="0"/>
          <w:spacing w:val="-10"/>
        </w:rPr>
        <w:t xml:space="preserve">på den skole, der ikke kan – eller skal – optage eleven, allerede har nået at registrere aftalen, sendes </w:t>
      </w:r>
      <w:r w:rsidR="005F288D" w:rsidRPr="007530F5">
        <w:rPr>
          <w:snapToGrid w:val="0"/>
          <w:spacing w:val="-10"/>
        </w:rPr>
        <w:t xml:space="preserve">gældende aftale </w:t>
      </w:r>
      <w:r w:rsidRPr="007530F5">
        <w:rPr>
          <w:snapToGrid w:val="0"/>
          <w:spacing w:val="-10"/>
        </w:rPr>
        <w:t>alligevel videre til om</w:t>
      </w:r>
      <w:r w:rsidR="00B500BE" w:rsidRPr="007530F5">
        <w:rPr>
          <w:snapToGrid w:val="0"/>
          <w:spacing w:val="-10"/>
        </w:rPr>
        <w:t>-</w:t>
      </w:r>
      <w:r w:rsidRPr="007530F5">
        <w:rPr>
          <w:snapToGrid w:val="0"/>
          <w:spacing w:val="-10"/>
        </w:rPr>
        <w:t>registrering på en skole, hvor eleven kan – eller skal – optages</w:t>
      </w:r>
      <w:r w:rsidR="003E1D2D" w:rsidRPr="007530F5">
        <w:rPr>
          <w:snapToGrid w:val="0"/>
          <w:spacing w:val="-10"/>
        </w:rPr>
        <w:t>.</w:t>
      </w:r>
      <w:r w:rsidRPr="006F58A0">
        <w:rPr>
          <w:snapToGrid w:val="0"/>
          <w:spacing w:val="-10"/>
        </w:rPr>
        <w:t xml:space="preserve"> </w:t>
      </w:r>
    </w:p>
    <w:p w14:paraId="0608E0DB" w14:textId="77777777" w:rsidR="009172D4" w:rsidRPr="00823DF3" w:rsidRDefault="009172D4">
      <w:pPr>
        <w:widowControl w:val="0"/>
        <w:spacing w:line="300" w:lineRule="exact"/>
        <w:rPr>
          <w:snapToGrid w:val="0"/>
          <w:spacing w:val="-10"/>
        </w:rPr>
      </w:pPr>
    </w:p>
    <w:p w14:paraId="1DA6F0A7" w14:textId="3CE08CFD" w:rsidR="009172D4" w:rsidRPr="006F58A0" w:rsidRDefault="009172D4">
      <w:pPr>
        <w:widowControl w:val="0"/>
        <w:spacing w:line="300" w:lineRule="exact"/>
        <w:rPr>
          <w:snapToGrid w:val="0"/>
          <w:spacing w:val="-10"/>
        </w:rPr>
      </w:pPr>
      <w:r w:rsidRPr="00E73174">
        <w:rPr>
          <w:snapToGrid w:val="0"/>
          <w:spacing w:val="-10"/>
        </w:rPr>
        <w:t xml:space="preserve">Denne skoles </w:t>
      </w:r>
      <w:r w:rsidR="00052991" w:rsidRPr="00E73174">
        <w:rPr>
          <w:szCs w:val="24"/>
        </w:rPr>
        <w:t>Lærepladskontor</w:t>
      </w:r>
      <w:r w:rsidR="00052991" w:rsidRPr="00E73174">
        <w:rPr>
          <w:snapToGrid w:val="0"/>
          <w:spacing w:val="-10"/>
        </w:rPr>
        <w:t xml:space="preserve"> </w:t>
      </w:r>
      <w:r w:rsidRPr="00E73174">
        <w:rPr>
          <w:snapToGrid w:val="0"/>
          <w:spacing w:val="-10"/>
        </w:rPr>
        <w:t>skal skrive til parterne om, at eleven nu er optaget på denne skole, hvor aftalen herefter opbevares.</w:t>
      </w:r>
    </w:p>
    <w:p w14:paraId="286AE7E6" w14:textId="77777777" w:rsidR="009172D4" w:rsidRPr="006F58A0" w:rsidRDefault="009172D4">
      <w:pPr>
        <w:widowControl w:val="0"/>
        <w:spacing w:line="300" w:lineRule="exact"/>
        <w:rPr>
          <w:snapToGrid w:val="0"/>
          <w:spacing w:val="-10"/>
        </w:rPr>
      </w:pPr>
    </w:p>
    <w:p w14:paraId="284F22FF" w14:textId="0D4799A6" w:rsidR="009172D4" w:rsidRPr="006F58A0" w:rsidRDefault="009172D4">
      <w:pPr>
        <w:widowControl w:val="0"/>
        <w:spacing w:line="300" w:lineRule="exact"/>
        <w:rPr>
          <w:snapToGrid w:val="0"/>
          <w:spacing w:val="-10"/>
        </w:rPr>
      </w:pPr>
      <w:r w:rsidRPr="006F58A0">
        <w:rPr>
          <w:snapToGrid w:val="0"/>
          <w:spacing w:val="-10"/>
        </w:rPr>
        <w:t xml:space="preserve">For de tekniske skolers vedkommende er det således den skole, hvor eleven modtager undervisning første gang i aftaleperioden, der </w:t>
      </w:r>
      <w:r w:rsidR="007530F5" w:rsidRPr="00E73174">
        <w:rPr>
          <w:snapToGrid w:val="0"/>
          <w:spacing w:val="-10"/>
        </w:rPr>
        <w:t>e</w:t>
      </w:r>
      <w:r w:rsidR="007530F5">
        <w:rPr>
          <w:snapToGrid w:val="0"/>
          <w:spacing w:val="-10"/>
        </w:rPr>
        <w:t>r den registrerende skole</w:t>
      </w:r>
      <w:r w:rsidRPr="006F58A0">
        <w:rPr>
          <w:snapToGrid w:val="0"/>
          <w:spacing w:val="-10"/>
        </w:rPr>
        <w:t xml:space="preserve"> - også selvom eleven inden aftaleindgåelsen har modtaget eller senere i forløbet skal modtage undervisning på en anden skole. </w:t>
      </w:r>
    </w:p>
    <w:p w14:paraId="7EFE4C34" w14:textId="77777777" w:rsidR="009172D4" w:rsidRPr="00823DF3" w:rsidRDefault="009172D4">
      <w:pPr>
        <w:widowControl w:val="0"/>
        <w:spacing w:line="300" w:lineRule="exact"/>
        <w:rPr>
          <w:snapToGrid w:val="0"/>
          <w:spacing w:val="-10"/>
        </w:rPr>
      </w:pPr>
    </w:p>
    <w:p w14:paraId="7CBE503D" w14:textId="521FEF3D" w:rsidR="009172D4" w:rsidRPr="006F58A0" w:rsidRDefault="009172D4">
      <w:pPr>
        <w:widowControl w:val="0"/>
        <w:spacing w:line="300" w:lineRule="exact"/>
        <w:rPr>
          <w:snapToGrid w:val="0"/>
          <w:spacing w:val="-10"/>
        </w:rPr>
      </w:pPr>
      <w:r w:rsidRPr="00CF766C">
        <w:rPr>
          <w:snapToGrid w:val="0"/>
          <w:spacing w:val="-10"/>
        </w:rPr>
        <w:t>På det merkantile område benyttes i nogle tilfælde lokalskole</w:t>
      </w:r>
      <w:r w:rsidR="003E1D2D">
        <w:rPr>
          <w:snapToGrid w:val="0"/>
          <w:spacing w:val="-10"/>
        </w:rPr>
        <w:t>-</w:t>
      </w:r>
      <w:r w:rsidRPr="00CF766C">
        <w:rPr>
          <w:snapToGrid w:val="0"/>
          <w:spacing w:val="-10"/>
        </w:rPr>
        <w:t>princippet, som nævnt i begyndelsen af dette a</w:t>
      </w:r>
      <w:r w:rsidRPr="006F58A0">
        <w:rPr>
          <w:snapToGrid w:val="0"/>
          <w:spacing w:val="-10"/>
        </w:rPr>
        <w:t>fsnit</w:t>
      </w:r>
      <w:r w:rsidR="00563945">
        <w:rPr>
          <w:snapToGrid w:val="0"/>
          <w:spacing w:val="-10"/>
        </w:rPr>
        <w:t>.</w:t>
      </w:r>
      <w:r w:rsidRPr="006F58A0">
        <w:rPr>
          <w:snapToGrid w:val="0"/>
          <w:spacing w:val="-10"/>
        </w:rPr>
        <w:t>. Der henvises til vejledningen ”</w:t>
      </w:r>
      <w:hyperlink r:id="rId32" w:history="1">
        <w:r w:rsidRPr="00E73174">
          <w:rPr>
            <w:rStyle w:val="Hyperlink"/>
            <w:snapToGrid w:val="0"/>
            <w:spacing w:val="-10"/>
          </w:rPr>
          <w:t>Fra uddannelsesaftale til uddannelsesbevis</w:t>
        </w:r>
      </w:hyperlink>
      <w:r w:rsidRPr="00E73174">
        <w:rPr>
          <w:snapToGrid w:val="0"/>
          <w:spacing w:val="-10"/>
        </w:rPr>
        <w:t>”.</w:t>
      </w:r>
      <w:r w:rsidRPr="006F58A0">
        <w:rPr>
          <w:snapToGrid w:val="0"/>
          <w:spacing w:val="-10"/>
        </w:rPr>
        <w:t xml:space="preserve"> </w:t>
      </w:r>
    </w:p>
    <w:p w14:paraId="2C191CFD" w14:textId="77777777" w:rsidR="009172D4" w:rsidRPr="00823DF3" w:rsidRDefault="009172D4">
      <w:pPr>
        <w:pStyle w:val="DAV4"/>
      </w:pPr>
      <w:bookmarkStart w:id="44" w:name="_Toc259094892"/>
      <w:bookmarkStart w:id="45" w:name="_Toc136424734"/>
      <w:r w:rsidRPr="00823DF3">
        <w:t>Færdigregistrering</w:t>
      </w:r>
      <w:bookmarkEnd w:id="44"/>
      <w:bookmarkEnd w:id="45"/>
      <w:r w:rsidRPr="00823DF3">
        <w:t xml:space="preserve"> </w:t>
      </w:r>
    </w:p>
    <w:p w14:paraId="5A79CDE1" w14:textId="77777777" w:rsidR="008639EB" w:rsidRPr="00E73174" w:rsidRDefault="009172D4">
      <w:pPr>
        <w:widowControl w:val="0"/>
        <w:spacing w:line="300" w:lineRule="exact"/>
        <w:rPr>
          <w:snapToGrid w:val="0"/>
          <w:spacing w:val="-10"/>
        </w:rPr>
      </w:pPr>
      <w:r w:rsidRPr="00CF766C">
        <w:rPr>
          <w:snapToGrid w:val="0"/>
          <w:spacing w:val="-10"/>
        </w:rPr>
        <w:t xml:space="preserve">Når </w:t>
      </w:r>
      <w:r w:rsidR="00052991">
        <w:rPr>
          <w:snapToGrid w:val="0"/>
          <w:spacing w:val="-10"/>
        </w:rPr>
        <w:t>Læreplads</w:t>
      </w:r>
      <w:r w:rsidR="00052991" w:rsidRPr="006F58A0">
        <w:rPr>
          <w:snapToGrid w:val="0"/>
          <w:spacing w:val="-10"/>
        </w:rPr>
        <w:t xml:space="preserve">kontoret </w:t>
      </w:r>
      <w:r w:rsidRPr="006F58A0">
        <w:rPr>
          <w:snapToGrid w:val="0"/>
          <w:spacing w:val="-10"/>
        </w:rPr>
        <w:t xml:space="preserve">har færdigregistreret aftalen/tillægget, jf. bestemmelserne i hovedbekendtgørelsens §§ </w:t>
      </w:r>
      <w:r w:rsidR="00AF1AC9">
        <w:rPr>
          <w:snapToGrid w:val="0"/>
          <w:spacing w:val="-10"/>
        </w:rPr>
        <w:t>93</w:t>
      </w:r>
      <w:r w:rsidR="003E1D2D" w:rsidRPr="006F58A0">
        <w:rPr>
          <w:snapToGrid w:val="0"/>
          <w:spacing w:val="-10"/>
        </w:rPr>
        <w:t xml:space="preserve"> </w:t>
      </w:r>
      <w:r w:rsidRPr="006F58A0">
        <w:rPr>
          <w:snapToGrid w:val="0"/>
          <w:spacing w:val="-10"/>
        </w:rPr>
        <w:t xml:space="preserve">og </w:t>
      </w:r>
      <w:r w:rsidR="003E1D2D">
        <w:rPr>
          <w:snapToGrid w:val="0"/>
          <w:spacing w:val="-10"/>
        </w:rPr>
        <w:t>9</w:t>
      </w:r>
      <w:r w:rsidR="00AF1AC9">
        <w:rPr>
          <w:snapToGrid w:val="0"/>
          <w:spacing w:val="-10"/>
        </w:rPr>
        <w:t>8</w:t>
      </w:r>
      <w:r w:rsidRPr="006F58A0">
        <w:rPr>
          <w:snapToGrid w:val="0"/>
          <w:spacing w:val="-10"/>
        </w:rPr>
        <w:t xml:space="preserve">, </w:t>
      </w:r>
      <w:r w:rsidRPr="002E6597">
        <w:rPr>
          <w:snapToGrid w:val="0"/>
          <w:spacing w:val="-10"/>
        </w:rPr>
        <w:t xml:space="preserve">sendes en kopi af aftalen/tillægget til hver af parterne med oplysning om de afgørelser, skolen eventuelt måtte have truffet i forbindelse med registreringen, jf. hovedbekendtgørelsens § </w:t>
      </w:r>
      <w:r w:rsidR="003E1D2D" w:rsidRPr="002E6597">
        <w:rPr>
          <w:snapToGrid w:val="0"/>
          <w:spacing w:val="-10"/>
        </w:rPr>
        <w:t>9</w:t>
      </w:r>
      <w:r w:rsidR="00AF1AC9" w:rsidRPr="002E6597">
        <w:rPr>
          <w:snapToGrid w:val="0"/>
          <w:spacing w:val="-10"/>
        </w:rPr>
        <w:t>6</w:t>
      </w:r>
      <w:r w:rsidR="003E1D2D" w:rsidRPr="002E6597">
        <w:rPr>
          <w:snapToGrid w:val="0"/>
          <w:spacing w:val="-10"/>
        </w:rPr>
        <w:t xml:space="preserve">  </w:t>
      </w:r>
      <w:r w:rsidRPr="002E6597">
        <w:rPr>
          <w:snapToGrid w:val="0"/>
          <w:spacing w:val="-10"/>
        </w:rPr>
        <w:t>(</w:t>
      </w:r>
      <w:r w:rsidR="008B65F1" w:rsidRPr="002E6597">
        <w:fldChar w:fldCharType="begin"/>
      </w:r>
      <w:r w:rsidR="008B65F1" w:rsidRPr="002E6597">
        <w:instrText xml:space="preserve"> REF _Ref6969133 \r \h  \* MERGEFORMAT </w:instrText>
      </w:r>
      <w:r w:rsidR="008B65F1" w:rsidRPr="002E6597">
        <w:fldChar w:fldCharType="separate"/>
      </w:r>
      <w:r w:rsidR="006F6DAA" w:rsidRPr="002E6597">
        <w:rPr>
          <w:snapToGrid w:val="0"/>
          <w:color w:val="7F7F7F"/>
          <w:spacing w:val="-10"/>
          <w:u w:val="single"/>
        </w:rPr>
        <w:t>II.13</w:t>
      </w:r>
      <w:r w:rsidR="008B65F1" w:rsidRPr="002E6597">
        <w:fldChar w:fldCharType="end"/>
      </w:r>
      <w:r w:rsidR="008B65F1" w:rsidRPr="002E6597">
        <w:fldChar w:fldCharType="begin"/>
      </w:r>
      <w:r w:rsidR="008B65F1" w:rsidRPr="00F14E5F">
        <w:instrText xml:space="preserve"> REF _Ref6969151 \h  \* MERGEFORMAT </w:instrText>
      </w:r>
      <w:r w:rsidR="008B65F1" w:rsidRPr="002E6597">
        <w:fldChar w:fldCharType="separate"/>
      </w:r>
      <w:r w:rsidR="006F6DAA" w:rsidRPr="00E73174">
        <w:rPr>
          <w:color w:val="7F7F7F"/>
          <w:u w:val="single"/>
        </w:rPr>
        <w:t>Registrering</w:t>
      </w:r>
      <w:r w:rsidR="008B65F1" w:rsidRPr="002E6597">
        <w:fldChar w:fldCharType="end"/>
      </w:r>
      <w:r w:rsidRPr="00E73174">
        <w:t>)</w:t>
      </w:r>
      <w:r w:rsidRPr="00E73174">
        <w:rPr>
          <w:snapToGrid w:val="0"/>
          <w:spacing w:val="-10"/>
        </w:rPr>
        <w:t>.</w:t>
      </w:r>
      <w:r w:rsidR="00381E9C" w:rsidRPr="00E73174">
        <w:rPr>
          <w:snapToGrid w:val="0"/>
          <w:spacing w:val="-10"/>
        </w:rPr>
        <w:t xml:space="preserve"> </w:t>
      </w:r>
    </w:p>
    <w:p w14:paraId="0DDC24E1" w14:textId="49C502E6" w:rsidR="009172D4" w:rsidRPr="006F58A0" w:rsidRDefault="00A71CD2">
      <w:pPr>
        <w:widowControl w:val="0"/>
        <w:spacing w:line="300" w:lineRule="exact"/>
        <w:rPr>
          <w:snapToGrid w:val="0"/>
          <w:spacing w:val="-10"/>
        </w:rPr>
      </w:pPr>
      <w:r w:rsidRPr="00E73174">
        <w:rPr>
          <w:snapToGrid w:val="0"/>
          <w:spacing w:val="-10"/>
        </w:rPr>
        <w:t xml:space="preserve">Det </w:t>
      </w:r>
      <w:r w:rsidR="002F6FFF" w:rsidRPr="00E73174">
        <w:rPr>
          <w:snapToGrid w:val="0"/>
          <w:spacing w:val="-10"/>
        </w:rPr>
        <w:t>forudsættes</w:t>
      </w:r>
      <w:r w:rsidR="002B45BF">
        <w:rPr>
          <w:snapToGrid w:val="0"/>
          <w:spacing w:val="-10"/>
        </w:rPr>
        <w:t>,</w:t>
      </w:r>
      <w:r w:rsidR="00381E9C" w:rsidRPr="00E73174">
        <w:rPr>
          <w:snapToGrid w:val="0"/>
          <w:spacing w:val="-10"/>
        </w:rPr>
        <w:t xml:space="preserve"> </w:t>
      </w:r>
      <w:r w:rsidRPr="00E73174">
        <w:rPr>
          <w:snapToGrid w:val="0"/>
          <w:spacing w:val="-10"/>
        </w:rPr>
        <w:t xml:space="preserve">at </w:t>
      </w:r>
      <w:r w:rsidR="002F6FFF" w:rsidRPr="00E73174">
        <w:rPr>
          <w:snapToGrid w:val="0"/>
          <w:spacing w:val="-10"/>
        </w:rPr>
        <w:t>skolen</w:t>
      </w:r>
      <w:r w:rsidRPr="00E73174">
        <w:rPr>
          <w:snapToGrid w:val="0"/>
          <w:spacing w:val="-10"/>
        </w:rPr>
        <w:t xml:space="preserve"> orientere</w:t>
      </w:r>
      <w:r w:rsidR="00470E4D" w:rsidRPr="00E73174">
        <w:rPr>
          <w:snapToGrid w:val="0"/>
          <w:spacing w:val="-10"/>
        </w:rPr>
        <w:t>r</w:t>
      </w:r>
      <w:r w:rsidRPr="00E73174">
        <w:rPr>
          <w:snapToGrid w:val="0"/>
          <w:spacing w:val="-10"/>
        </w:rPr>
        <w:t xml:space="preserve"> parterne</w:t>
      </w:r>
      <w:r w:rsidR="003E1D2D" w:rsidRPr="00E73174">
        <w:rPr>
          <w:snapToGrid w:val="0"/>
          <w:spacing w:val="-10"/>
        </w:rPr>
        <w:t>,</w:t>
      </w:r>
      <w:r w:rsidRPr="00E73174">
        <w:rPr>
          <w:snapToGrid w:val="0"/>
          <w:spacing w:val="-10"/>
        </w:rPr>
        <w:t xml:space="preserve"> når aftalen er færdigregistrere</w:t>
      </w:r>
      <w:r w:rsidR="002F6FFF" w:rsidRPr="00E73174">
        <w:rPr>
          <w:snapToGrid w:val="0"/>
          <w:spacing w:val="-10"/>
        </w:rPr>
        <w:t>t</w:t>
      </w:r>
      <w:r w:rsidR="008639EB" w:rsidRPr="00E73174">
        <w:rPr>
          <w:snapToGrid w:val="0"/>
          <w:spacing w:val="-10"/>
        </w:rPr>
        <w:t xml:space="preserve"> og herunder gør opmærksom på eventuelle rettelser</w:t>
      </w:r>
      <w:r w:rsidRPr="00E73174">
        <w:rPr>
          <w:snapToGrid w:val="0"/>
          <w:spacing w:val="-10"/>
        </w:rPr>
        <w:t>, da systemet ikke automatisk sender besked om dette.</w:t>
      </w:r>
    </w:p>
    <w:p w14:paraId="517F940B" w14:textId="77777777" w:rsidR="009172D4" w:rsidRPr="00823DF3" w:rsidRDefault="009172D4">
      <w:pPr>
        <w:widowControl w:val="0"/>
        <w:spacing w:line="300" w:lineRule="exact"/>
        <w:rPr>
          <w:snapToGrid w:val="0"/>
          <w:spacing w:val="-10"/>
        </w:rPr>
      </w:pPr>
    </w:p>
    <w:p w14:paraId="265F4EB4" w14:textId="77777777" w:rsidR="009172D4" w:rsidRPr="002E6597" w:rsidRDefault="009172D4">
      <w:pPr>
        <w:widowControl w:val="0"/>
        <w:spacing w:line="300" w:lineRule="exact"/>
        <w:rPr>
          <w:snapToGrid w:val="0"/>
          <w:spacing w:val="-10"/>
        </w:rPr>
      </w:pPr>
      <w:r w:rsidRPr="00E73174">
        <w:rPr>
          <w:snapToGrid w:val="0"/>
          <w:spacing w:val="-10"/>
        </w:rPr>
        <w:t>Ved samme lejlighed - dog igen undtagen ved registrering af en delaftale og VF</w:t>
      </w:r>
      <w:r w:rsidR="003E1D2D" w:rsidRPr="00E73174">
        <w:rPr>
          <w:snapToGrid w:val="0"/>
          <w:spacing w:val="-10"/>
        </w:rPr>
        <w:t>P</w:t>
      </w:r>
      <w:r w:rsidRPr="00E73174">
        <w:rPr>
          <w:snapToGrid w:val="0"/>
          <w:spacing w:val="-10"/>
        </w:rPr>
        <w:t xml:space="preserve"> under </w:t>
      </w:r>
      <w:r w:rsidR="00052991" w:rsidRPr="00E73174">
        <w:rPr>
          <w:snapToGrid w:val="0"/>
          <w:spacing w:val="-10"/>
        </w:rPr>
        <w:t xml:space="preserve">skoleoplæring </w:t>
      </w:r>
      <w:r w:rsidRPr="00E73174">
        <w:rPr>
          <w:snapToGrid w:val="0"/>
          <w:spacing w:val="-10"/>
        </w:rPr>
        <w:t xml:space="preserve">- skal en elev, der har været registreret som søgende, have meddelelse om, at han eller hun nu har fået status som ikke-søgende pga. opnået </w:t>
      </w:r>
      <w:r w:rsidR="00052991" w:rsidRPr="00E73174">
        <w:rPr>
          <w:snapToGrid w:val="0"/>
          <w:spacing w:val="-10"/>
        </w:rPr>
        <w:t>læreplads</w:t>
      </w:r>
      <w:r w:rsidRPr="00E73174">
        <w:rPr>
          <w:snapToGrid w:val="0"/>
          <w:spacing w:val="-10"/>
        </w:rPr>
        <w:t xml:space="preserve">, jf. hovedbekendtgørelsens § </w:t>
      </w:r>
      <w:r w:rsidR="003E1D2D" w:rsidRPr="00E73174">
        <w:rPr>
          <w:snapToGrid w:val="0"/>
          <w:spacing w:val="-10"/>
        </w:rPr>
        <w:t>1</w:t>
      </w:r>
      <w:r w:rsidR="00AF1AC9" w:rsidRPr="00E73174">
        <w:rPr>
          <w:snapToGrid w:val="0"/>
          <w:spacing w:val="-10"/>
        </w:rPr>
        <w:t>11</w:t>
      </w:r>
      <w:r w:rsidRPr="00E73174">
        <w:rPr>
          <w:snapToGrid w:val="0"/>
          <w:spacing w:val="-10"/>
        </w:rPr>
        <w:t>, stk. 2, nr. 1.</w:t>
      </w:r>
    </w:p>
    <w:p w14:paraId="315B07AA" w14:textId="77777777" w:rsidR="009172D4" w:rsidRPr="002E6597" w:rsidRDefault="009172D4">
      <w:pPr>
        <w:widowControl w:val="0"/>
        <w:spacing w:line="300" w:lineRule="exact"/>
        <w:rPr>
          <w:snapToGrid w:val="0"/>
          <w:spacing w:val="-10"/>
        </w:rPr>
      </w:pPr>
    </w:p>
    <w:p w14:paraId="0C41C80C" w14:textId="77777777" w:rsidR="009172D4" w:rsidRPr="006F58A0" w:rsidRDefault="009172D4">
      <w:pPr>
        <w:widowControl w:val="0"/>
        <w:spacing w:line="300" w:lineRule="exact"/>
        <w:rPr>
          <w:snapToGrid w:val="0"/>
          <w:spacing w:val="-10"/>
        </w:rPr>
      </w:pPr>
      <w:r w:rsidRPr="002E6597">
        <w:rPr>
          <w:snapToGrid w:val="0"/>
          <w:spacing w:val="-10"/>
        </w:rPr>
        <w:t xml:space="preserve">Eleven skal samtidig orienteres om, at hvis han/hun ønsker at blive søgende igen - fx fordi aftalen ophæves i utide - vil status som søgende efter anmodning kunne opnås på ny, jf. hovedbekendtgørelsens § </w:t>
      </w:r>
      <w:r w:rsidR="0038717A" w:rsidRPr="002E6597">
        <w:rPr>
          <w:snapToGrid w:val="0"/>
          <w:spacing w:val="-10"/>
        </w:rPr>
        <w:t>1</w:t>
      </w:r>
      <w:r w:rsidR="00AF1AC9" w:rsidRPr="002E6597">
        <w:rPr>
          <w:snapToGrid w:val="0"/>
          <w:spacing w:val="-10"/>
        </w:rPr>
        <w:t>11</w:t>
      </w:r>
      <w:r w:rsidRPr="002E6597">
        <w:rPr>
          <w:snapToGrid w:val="0"/>
          <w:spacing w:val="-10"/>
        </w:rPr>
        <w:t xml:space="preserve">, stk. </w:t>
      </w:r>
      <w:r w:rsidR="0038717A" w:rsidRPr="002E6597">
        <w:rPr>
          <w:snapToGrid w:val="0"/>
          <w:spacing w:val="-10"/>
        </w:rPr>
        <w:t>4</w:t>
      </w:r>
      <w:r w:rsidRPr="002E6597">
        <w:rPr>
          <w:snapToGrid w:val="0"/>
          <w:spacing w:val="-10"/>
        </w:rPr>
        <w:t>.</w:t>
      </w:r>
    </w:p>
    <w:p w14:paraId="52A42C2E" w14:textId="77777777" w:rsidR="009172D4" w:rsidRPr="006F58A0" w:rsidRDefault="009172D4">
      <w:pPr>
        <w:widowControl w:val="0"/>
        <w:spacing w:line="300" w:lineRule="exact"/>
        <w:rPr>
          <w:snapToGrid w:val="0"/>
          <w:spacing w:val="-10"/>
        </w:rPr>
      </w:pPr>
    </w:p>
    <w:p w14:paraId="7F3FC6E9" w14:textId="1326CD79" w:rsidR="009172D4" w:rsidRPr="006F58A0" w:rsidRDefault="002E6597">
      <w:pPr>
        <w:widowControl w:val="0"/>
        <w:spacing w:line="300" w:lineRule="exact"/>
        <w:rPr>
          <w:snapToGrid w:val="0"/>
          <w:spacing w:val="-10"/>
        </w:rPr>
      </w:pPr>
      <w:r>
        <w:rPr>
          <w:snapToGrid w:val="0"/>
          <w:spacing w:val="-10"/>
        </w:rPr>
        <w:t>De juridiske aftaledokumenter er tilgængelige for faglige udvalg i lærepladssystemet.</w:t>
      </w:r>
    </w:p>
    <w:p w14:paraId="4CBECF8E" w14:textId="77777777" w:rsidR="009172D4" w:rsidRPr="00CF766C" w:rsidRDefault="00DE4D39">
      <w:pPr>
        <w:widowControl w:val="0"/>
        <w:spacing w:line="300" w:lineRule="exact"/>
        <w:rPr>
          <w:snapToGrid w:val="0"/>
          <w:spacing w:val="-10"/>
        </w:rPr>
      </w:pPr>
      <w:r w:rsidRPr="00823DF3">
        <w:rPr>
          <w:snapToGrid w:val="0"/>
          <w:spacing w:val="-10"/>
        </w:rPr>
        <w:t xml:space="preserve"> </w:t>
      </w:r>
    </w:p>
    <w:p w14:paraId="1A9399AF" w14:textId="77777777" w:rsidR="009172D4" w:rsidRPr="006F58A0" w:rsidRDefault="009172D4">
      <w:pPr>
        <w:pStyle w:val="DAV4"/>
      </w:pPr>
      <w:bookmarkStart w:id="46" w:name="_Ref258405997"/>
      <w:bookmarkStart w:id="47" w:name="_Ref258406000"/>
      <w:bookmarkStart w:id="48" w:name="_Ref258406031"/>
      <w:bookmarkStart w:id="49" w:name="_Ref258406033"/>
      <w:bookmarkStart w:id="50" w:name="_Ref258406090"/>
      <w:bookmarkStart w:id="51" w:name="_Ref258406112"/>
      <w:bookmarkStart w:id="52" w:name="_Ref258406129"/>
      <w:bookmarkStart w:id="53" w:name="_Toc259094893"/>
      <w:bookmarkStart w:id="54" w:name="_Toc136424735"/>
      <w:r w:rsidRPr="006F58A0">
        <w:t>Opbevaring</w:t>
      </w:r>
      <w:bookmarkEnd w:id="46"/>
      <w:bookmarkEnd w:id="47"/>
      <w:bookmarkEnd w:id="48"/>
      <w:bookmarkEnd w:id="49"/>
      <w:bookmarkEnd w:id="50"/>
      <w:bookmarkEnd w:id="51"/>
      <w:bookmarkEnd w:id="52"/>
      <w:bookmarkEnd w:id="53"/>
      <w:bookmarkEnd w:id="54"/>
    </w:p>
    <w:p w14:paraId="2B7B9096" w14:textId="77777777" w:rsidR="009172D4" w:rsidRPr="00F14E5F" w:rsidRDefault="009172D4" w:rsidP="00340016">
      <w:pPr>
        <w:widowControl w:val="0"/>
        <w:spacing w:line="300" w:lineRule="exact"/>
        <w:rPr>
          <w:snapToGrid w:val="0"/>
          <w:spacing w:val="-10"/>
        </w:rPr>
      </w:pPr>
      <w:r w:rsidRPr="00F14E5F">
        <w:rPr>
          <w:snapToGrid w:val="0"/>
          <w:spacing w:val="-10"/>
        </w:rPr>
        <w:t xml:space="preserve">De </w:t>
      </w:r>
      <w:r w:rsidR="005F288D" w:rsidRPr="00F14E5F">
        <w:rPr>
          <w:snapToGrid w:val="0"/>
          <w:spacing w:val="-10"/>
        </w:rPr>
        <w:t xml:space="preserve">gældende </w:t>
      </w:r>
      <w:r w:rsidRPr="00F14E5F">
        <w:rPr>
          <w:snapToGrid w:val="0"/>
          <w:spacing w:val="-10"/>
        </w:rPr>
        <w:t xml:space="preserve">uddannelsesaftaler opbevares af skolen, jf. hovedbekendtgørelsens </w:t>
      </w:r>
      <w:r w:rsidR="00975F1D" w:rsidRPr="00F14E5F">
        <w:rPr>
          <w:snapToGrid w:val="0"/>
          <w:spacing w:val="-10"/>
        </w:rPr>
        <w:t>9</w:t>
      </w:r>
      <w:r w:rsidR="00AF1AC9" w:rsidRPr="00F14E5F">
        <w:rPr>
          <w:snapToGrid w:val="0"/>
          <w:spacing w:val="-10"/>
        </w:rPr>
        <w:t>9</w:t>
      </w:r>
      <w:r w:rsidR="006F58A0" w:rsidRPr="00F14E5F">
        <w:rPr>
          <w:snapToGrid w:val="0"/>
          <w:spacing w:val="-10"/>
        </w:rPr>
        <w:t>, stk. 5</w:t>
      </w:r>
      <w:r w:rsidR="00AF1AC9" w:rsidRPr="00F14E5F">
        <w:rPr>
          <w:snapToGrid w:val="0"/>
          <w:spacing w:val="-10"/>
        </w:rPr>
        <w:t>.</w:t>
      </w:r>
      <w:r w:rsidRPr="00F14E5F">
        <w:rPr>
          <w:snapToGrid w:val="0"/>
          <w:spacing w:val="-10"/>
        </w:rPr>
        <w:t xml:space="preserve"> Uddannelsesaftalerne skal opbevares forsvarligt af skolen sammen med eventuelle tilhørende sagsakter med henblik på, at overførsel til offentlige arkiver kan ske efter reglerne herom</w:t>
      </w:r>
      <w:r w:rsidR="006F58A0" w:rsidRPr="00F14E5F">
        <w:rPr>
          <w:snapToGrid w:val="0"/>
          <w:spacing w:val="-10"/>
        </w:rPr>
        <w:t>.</w:t>
      </w:r>
    </w:p>
    <w:p w14:paraId="3E66A54E" w14:textId="77777777" w:rsidR="009172D4" w:rsidRPr="00F14E5F" w:rsidRDefault="009172D4" w:rsidP="00340016">
      <w:pPr>
        <w:widowControl w:val="0"/>
        <w:spacing w:line="300" w:lineRule="exact"/>
        <w:rPr>
          <w:snapToGrid w:val="0"/>
          <w:spacing w:val="-10"/>
        </w:rPr>
      </w:pPr>
    </w:p>
    <w:p w14:paraId="02E080E0" w14:textId="78864A91" w:rsidR="009172D4" w:rsidRPr="00F14E5F" w:rsidRDefault="009172D4" w:rsidP="00340016">
      <w:pPr>
        <w:widowControl w:val="0"/>
        <w:spacing w:line="300" w:lineRule="exact"/>
        <w:rPr>
          <w:snapToGrid w:val="0"/>
          <w:spacing w:val="-10"/>
        </w:rPr>
      </w:pPr>
      <w:r w:rsidRPr="00F14E5F">
        <w:rPr>
          <w:snapToGrid w:val="0"/>
          <w:spacing w:val="-10"/>
        </w:rPr>
        <w:t xml:space="preserve">Som følge af forældelsesreglerne skal skolen opbevare </w:t>
      </w:r>
      <w:r w:rsidR="006F58A0" w:rsidRPr="00F14E5F">
        <w:rPr>
          <w:snapToGrid w:val="0"/>
          <w:spacing w:val="-10"/>
        </w:rPr>
        <w:t>uddannelses</w:t>
      </w:r>
      <w:r w:rsidRPr="00F14E5F">
        <w:rPr>
          <w:snapToGrid w:val="0"/>
          <w:spacing w:val="-10"/>
        </w:rPr>
        <w:t>aftalerne i mindst tre år eft</w:t>
      </w:r>
      <w:r w:rsidR="001C1960" w:rsidRPr="00F14E5F">
        <w:rPr>
          <w:snapToGrid w:val="0"/>
          <w:spacing w:val="-10"/>
        </w:rPr>
        <w:t>er deres udløb. Såfremt aftalen</w:t>
      </w:r>
      <w:r w:rsidRPr="00F14E5F">
        <w:rPr>
          <w:snapToGrid w:val="0"/>
          <w:spacing w:val="-10"/>
        </w:rPr>
        <w:t xml:space="preserve"> er registeret i</w:t>
      </w:r>
      <w:r w:rsidR="00F14E5F">
        <w:rPr>
          <w:snapToGrid w:val="0"/>
          <w:spacing w:val="-10"/>
        </w:rPr>
        <w:t xml:space="preserve"> lærepladssystemet,</w:t>
      </w:r>
      <w:r w:rsidRPr="00F14E5F">
        <w:rPr>
          <w:snapToGrid w:val="0"/>
          <w:spacing w:val="-10"/>
        </w:rPr>
        <w:t xml:space="preserve"> er skolen ikke </w:t>
      </w:r>
      <w:r w:rsidR="006A53D5" w:rsidRPr="00F14E5F">
        <w:rPr>
          <w:snapToGrid w:val="0"/>
          <w:spacing w:val="-10"/>
        </w:rPr>
        <w:t xml:space="preserve">forpligtet </w:t>
      </w:r>
      <w:r w:rsidRPr="00F14E5F">
        <w:rPr>
          <w:snapToGrid w:val="0"/>
          <w:spacing w:val="-10"/>
        </w:rPr>
        <w:t>til at opbevare aftalen længere</w:t>
      </w:r>
      <w:r w:rsidR="009E7CAB" w:rsidRPr="00F14E5F">
        <w:rPr>
          <w:snapToGrid w:val="0"/>
          <w:spacing w:val="-10"/>
        </w:rPr>
        <w:t xml:space="preserve"> end de tre år efter aftalens udløb</w:t>
      </w:r>
      <w:r w:rsidRPr="00F14E5F">
        <w:rPr>
          <w:snapToGrid w:val="0"/>
          <w:spacing w:val="-10"/>
        </w:rPr>
        <w:t>. Da aftalerne indeholder personfølsomme oplysninger, skal en eventuel destruktion ske på en forsvarlig måde.</w:t>
      </w:r>
    </w:p>
    <w:p w14:paraId="79BCB530" w14:textId="77777777" w:rsidR="003D3D2C" w:rsidRPr="00F14E5F" w:rsidRDefault="003D3D2C" w:rsidP="00340016">
      <w:pPr>
        <w:widowControl w:val="0"/>
        <w:spacing w:line="300" w:lineRule="exact"/>
        <w:rPr>
          <w:snapToGrid w:val="0"/>
          <w:spacing w:val="-10"/>
        </w:rPr>
      </w:pPr>
    </w:p>
    <w:p w14:paraId="577FEBE6" w14:textId="77777777" w:rsidR="003D3D2C" w:rsidRPr="000C42E6" w:rsidRDefault="003D3D2C" w:rsidP="003D3D2C">
      <w:pPr>
        <w:widowControl w:val="0"/>
        <w:spacing w:line="300" w:lineRule="exact"/>
        <w:rPr>
          <w:snapToGrid w:val="0"/>
          <w:spacing w:val="-10"/>
        </w:rPr>
      </w:pPr>
      <w:r w:rsidRPr="00F14E5F">
        <w:rPr>
          <w:snapToGrid w:val="0"/>
          <w:spacing w:val="-10"/>
        </w:rPr>
        <w:t>Skolen må gerne scanne uddannelsesaftalerne med parternes underskrifter som en original på linje med en papirudgave. Når uddannelsesaftalerne er scannet til skolens elektroniske arkiv, kan blanketterne makuleres.</w:t>
      </w:r>
    </w:p>
    <w:p w14:paraId="6189B1E4" w14:textId="77777777" w:rsidR="003D3D2C" w:rsidRPr="006F58A0" w:rsidRDefault="003D3D2C" w:rsidP="00340016">
      <w:pPr>
        <w:widowControl w:val="0"/>
        <w:spacing w:line="300" w:lineRule="exact"/>
        <w:rPr>
          <w:snapToGrid w:val="0"/>
          <w:spacing w:val="-10"/>
        </w:rPr>
      </w:pPr>
    </w:p>
    <w:p w14:paraId="7A7A61C6" w14:textId="77777777" w:rsidR="009172D4" w:rsidRPr="006F58A0" w:rsidRDefault="009172D4">
      <w:pPr>
        <w:widowControl w:val="0"/>
        <w:spacing w:line="300" w:lineRule="exact"/>
        <w:rPr>
          <w:snapToGrid w:val="0"/>
          <w:spacing w:val="-10"/>
        </w:rPr>
      </w:pPr>
      <w:r w:rsidRPr="006F58A0">
        <w:rPr>
          <w:snapToGrid w:val="0"/>
          <w:spacing w:val="-10"/>
        </w:rPr>
        <w:t xml:space="preserve">Kopi af skole- og uddannelsesbevis gemmes af udstederen (skolen eller det faglige udvalg) i 30 år, jf. hovedbekendtgørelsens § </w:t>
      </w:r>
      <w:r w:rsidR="00AF1AC9">
        <w:rPr>
          <w:snapToGrid w:val="0"/>
          <w:spacing w:val="-10"/>
        </w:rPr>
        <w:t>90</w:t>
      </w:r>
      <w:r w:rsidRPr="006F58A0">
        <w:rPr>
          <w:snapToGrid w:val="0"/>
          <w:spacing w:val="-10"/>
        </w:rPr>
        <w:t xml:space="preserve">, stk. 3. </w:t>
      </w:r>
      <w:r w:rsidR="006F58A0">
        <w:rPr>
          <w:snapToGrid w:val="0"/>
          <w:spacing w:val="-10"/>
        </w:rPr>
        <w:t xml:space="preserve">Dvs. at skolen </w:t>
      </w:r>
      <w:r w:rsidR="007F1215">
        <w:rPr>
          <w:snapToGrid w:val="0"/>
          <w:spacing w:val="-10"/>
        </w:rPr>
        <w:t xml:space="preserve">eller det faglige udvalg </w:t>
      </w:r>
      <w:r w:rsidR="006F58A0">
        <w:rPr>
          <w:snapToGrid w:val="0"/>
          <w:spacing w:val="-10"/>
        </w:rPr>
        <w:t>forpligter sig til at kunne genskabe et skole- og uddannelsesbevis i perioden.</w:t>
      </w:r>
    </w:p>
    <w:p w14:paraId="4405E2FD" w14:textId="77777777" w:rsidR="0005254A" w:rsidRPr="006F58A0" w:rsidRDefault="0005254A" w:rsidP="0005254A">
      <w:pPr>
        <w:pStyle w:val="DAV4"/>
      </w:pPr>
      <w:bookmarkStart w:id="55" w:name="_Toc136424736"/>
      <w:r w:rsidRPr="006F58A0">
        <w:t>Forskel på ”Formular” og ”Blanket”</w:t>
      </w:r>
      <w:bookmarkEnd w:id="55"/>
    </w:p>
    <w:p w14:paraId="30E1D9B4" w14:textId="77777777" w:rsidR="00AF1AC9" w:rsidRDefault="00726138" w:rsidP="0005254A">
      <w:pPr>
        <w:widowControl w:val="0"/>
        <w:spacing w:line="300" w:lineRule="exact"/>
        <w:rPr>
          <w:snapToGrid w:val="0"/>
          <w:spacing w:val="-10"/>
        </w:rPr>
      </w:pPr>
      <w:r>
        <w:rPr>
          <w:snapToGrid w:val="0"/>
          <w:spacing w:val="-10"/>
        </w:rPr>
        <w:lastRenderedPageBreak/>
        <w:t xml:space="preserve">Forskellen mellem formularer og blanketter </w:t>
      </w:r>
      <w:r w:rsidR="00062A68">
        <w:rPr>
          <w:snapToGrid w:val="0"/>
          <w:spacing w:val="-10"/>
        </w:rPr>
        <w:t xml:space="preserve">i erhvervsuddannelseslovens forstand </w:t>
      </w:r>
      <w:r>
        <w:rPr>
          <w:snapToGrid w:val="0"/>
          <w:spacing w:val="-10"/>
        </w:rPr>
        <w:t xml:space="preserve">er, at formularerne </w:t>
      </w:r>
      <w:r w:rsidR="00AF1AC9">
        <w:rPr>
          <w:snapToGrid w:val="0"/>
          <w:spacing w:val="-10"/>
        </w:rPr>
        <w:t xml:space="preserve">i bilagene til hovedbekendtgørelsen </w:t>
      </w:r>
      <w:r>
        <w:rPr>
          <w:snapToGrid w:val="0"/>
          <w:spacing w:val="-10"/>
        </w:rPr>
        <w:t>angiver det minimumsindhold, som</w:t>
      </w:r>
      <w:r w:rsidR="00062A68">
        <w:rPr>
          <w:snapToGrid w:val="0"/>
          <w:spacing w:val="-10"/>
        </w:rPr>
        <w:t xml:space="preserve"> </w:t>
      </w:r>
      <w:r w:rsidR="00AF1AC9">
        <w:rPr>
          <w:snapToGrid w:val="0"/>
          <w:spacing w:val="-10"/>
        </w:rPr>
        <w:t xml:space="preserve">den enkelte </w:t>
      </w:r>
      <w:r w:rsidR="00062A68">
        <w:rPr>
          <w:snapToGrid w:val="0"/>
          <w:spacing w:val="-10"/>
        </w:rPr>
        <w:t xml:space="preserve">aftale skal indeholde. </w:t>
      </w:r>
    </w:p>
    <w:p w14:paraId="6369A767" w14:textId="77777777" w:rsidR="00AF1AC9" w:rsidRDefault="00AF1AC9" w:rsidP="0005254A">
      <w:pPr>
        <w:widowControl w:val="0"/>
        <w:spacing w:line="300" w:lineRule="exact"/>
        <w:rPr>
          <w:snapToGrid w:val="0"/>
          <w:spacing w:val="-10"/>
        </w:rPr>
      </w:pPr>
    </w:p>
    <w:p w14:paraId="67481287" w14:textId="77777777" w:rsidR="003C1A71" w:rsidRDefault="00062A68" w:rsidP="0005254A">
      <w:pPr>
        <w:widowControl w:val="0"/>
        <w:spacing w:line="300" w:lineRule="exact"/>
        <w:rPr>
          <w:snapToGrid w:val="0"/>
          <w:spacing w:val="-10"/>
        </w:rPr>
      </w:pPr>
      <w:r>
        <w:rPr>
          <w:snapToGrid w:val="0"/>
          <w:spacing w:val="-10"/>
        </w:rPr>
        <w:t>Formulare</w:t>
      </w:r>
      <w:r w:rsidR="00ED4B3A">
        <w:rPr>
          <w:snapToGrid w:val="0"/>
          <w:spacing w:val="-10"/>
        </w:rPr>
        <w:t>r</w:t>
      </w:r>
      <w:r>
        <w:rPr>
          <w:snapToGrid w:val="0"/>
          <w:spacing w:val="-10"/>
        </w:rPr>
        <w:t>n</w:t>
      </w:r>
      <w:r w:rsidR="00ED4B3A">
        <w:rPr>
          <w:snapToGrid w:val="0"/>
          <w:spacing w:val="-10"/>
        </w:rPr>
        <w:t>e</w:t>
      </w:r>
      <w:r w:rsidR="00AF1AC9">
        <w:rPr>
          <w:snapToGrid w:val="0"/>
          <w:spacing w:val="-10"/>
        </w:rPr>
        <w:t xml:space="preserve"> </w:t>
      </w:r>
      <w:r>
        <w:rPr>
          <w:snapToGrid w:val="0"/>
          <w:spacing w:val="-10"/>
        </w:rPr>
        <w:t>kan anvendes ved indgåelse af uddannelsesaftaler</w:t>
      </w:r>
      <w:r w:rsidR="00ED4B3A">
        <w:rPr>
          <w:snapToGrid w:val="0"/>
          <w:spacing w:val="-10"/>
        </w:rPr>
        <w:t xml:space="preserve"> m.v.</w:t>
      </w:r>
      <w:r>
        <w:rPr>
          <w:snapToGrid w:val="0"/>
          <w:spacing w:val="-10"/>
        </w:rPr>
        <w:t>, men det står skoler og virksomheder frit for, om de vil udfærdige en blanket til indgåelse af aftalerne. Det eneste krav er, at blankette</w:t>
      </w:r>
      <w:r w:rsidR="00ED4B3A">
        <w:rPr>
          <w:snapToGrid w:val="0"/>
          <w:spacing w:val="-10"/>
        </w:rPr>
        <w:t>r</w:t>
      </w:r>
      <w:r>
        <w:rPr>
          <w:snapToGrid w:val="0"/>
          <w:spacing w:val="-10"/>
        </w:rPr>
        <w:t>n</w:t>
      </w:r>
      <w:r w:rsidR="00ED4B3A">
        <w:rPr>
          <w:snapToGrid w:val="0"/>
          <w:spacing w:val="-10"/>
        </w:rPr>
        <w:t>e</w:t>
      </w:r>
      <w:r>
        <w:rPr>
          <w:snapToGrid w:val="0"/>
          <w:spacing w:val="-10"/>
        </w:rPr>
        <w:t xml:space="preserve"> </w:t>
      </w:r>
      <w:r w:rsidR="00AF1AC9">
        <w:rPr>
          <w:snapToGrid w:val="0"/>
          <w:spacing w:val="-10"/>
        </w:rPr>
        <w:t xml:space="preserve">som minimum </w:t>
      </w:r>
      <w:r>
        <w:rPr>
          <w:snapToGrid w:val="0"/>
          <w:spacing w:val="-10"/>
        </w:rPr>
        <w:t xml:space="preserve">skal indeholde det, der fremgår af </w:t>
      </w:r>
      <w:r w:rsidR="00ED4B3A">
        <w:rPr>
          <w:snapToGrid w:val="0"/>
          <w:spacing w:val="-10"/>
        </w:rPr>
        <w:t>den relevante</w:t>
      </w:r>
      <w:r w:rsidR="00BE6BF2">
        <w:rPr>
          <w:snapToGrid w:val="0"/>
          <w:spacing w:val="-10"/>
        </w:rPr>
        <w:t xml:space="preserve"> </w:t>
      </w:r>
      <w:r>
        <w:rPr>
          <w:snapToGrid w:val="0"/>
          <w:spacing w:val="-10"/>
        </w:rPr>
        <w:t>formular i bekendtgørelsen</w:t>
      </w:r>
      <w:r w:rsidR="00AF1AC9">
        <w:rPr>
          <w:snapToGrid w:val="0"/>
          <w:spacing w:val="-10"/>
        </w:rPr>
        <w:t xml:space="preserve"> og i øvrigt ikke må </w:t>
      </w:r>
      <w:r w:rsidR="00ED4B3A">
        <w:rPr>
          <w:snapToGrid w:val="0"/>
          <w:spacing w:val="-10"/>
        </w:rPr>
        <w:t xml:space="preserve">have </w:t>
      </w:r>
      <w:r w:rsidR="00AF1AC9">
        <w:rPr>
          <w:snapToGrid w:val="0"/>
          <w:spacing w:val="-10"/>
        </w:rPr>
        <w:t>indehold</w:t>
      </w:r>
      <w:r w:rsidR="00ED4B3A">
        <w:rPr>
          <w:snapToGrid w:val="0"/>
          <w:spacing w:val="-10"/>
        </w:rPr>
        <w:t>, der strider imod ansættelsesretlige regler generelt</w:t>
      </w:r>
      <w:r>
        <w:rPr>
          <w:snapToGrid w:val="0"/>
          <w:spacing w:val="-10"/>
        </w:rPr>
        <w:t xml:space="preserve">. </w:t>
      </w:r>
      <w:r w:rsidR="00726138">
        <w:rPr>
          <w:snapToGrid w:val="0"/>
          <w:spacing w:val="-10"/>
        </w:rPr>
        <w:t xml:space="preserve"> </w:t>
      </w:r>
    </w:p>
    <w:p w14:paraId="52FBA566" w14:textId="77777777" w:rsidR="003C1A71" w:rsidRDefault="003C1A71" w:rsidP="0005254A">
      <w:pPr>
        <w:widowControl w:val="0"/>
        <w:spacing w:line="300" w:lineRule="exact"/>
        <w:rPr>
          <w:snapToGrid w:val="0"/>
          <w:spacing w:val="-10"/>
        </w:rPr>
      </w:pPr>
    </w:p>
    <w:p w14:paraId="1B052A86" w14:textId="77777777" w:rsidR="0005254A" w:rsidRPr="006F58A0" w:rsidRDefault="00F74480" w:rsidP="0005254A">
      <w:pPr>
        <w:widowControl w:val="0"/>
        <w:spacing w:line="300" w:lineRule="exact"/>
        <w:rPr>
          <w:snapToGrid w:val="0"/>
          <w:spacing w:val="-10"/>
        </w:rPr>
      </w:pPr>
      <w:r w:rsidRPr="006F58A0">
        <w:rPr>
          <w:snapToGrid w:val="0"/>
          <w:spacing w:val="-10"/>
        </w:rPr>
        <w:t>Formularer</w:t>
      </w:r>
      <w:r w:rsidR="003C1A71">
        <w:rPr>
          <w:snapToGrid w:val="0"/>
          <w:spacing w:val="-10"/>
        </w:rPr>
        <w:t>ne</w:t>
      </w:r>
      <w:r w:rsidR="00062A68">
        <w:rPr>
          <w:snapToGrid w:val="0"/>
          <w:spacing w:val="-10"/>
        </w:rPr>
        <w:t xml:space="preserve"> vedr. indgåelse/ophævelse af uddannelsesaftaler mv.</w:t>
      </w:r>
      <w:r w:rsidRPr="006F58A0">
        <w:rPr>
          <w:snapToGrid w:val="0"/>
          <w:spacing w:val="-10"/>
        </w:rPr>
        <w:t xml:space="preserve"> </w:t>
      </w:r>
      <w:r w:rsidR="003C1A71">
        <w:rPr>
          <w:snapToGrid w:val="0"/>
          <w:spacing w:val="-10"/>
        </w:rPr>
        <w:t>fremgår af</w:t>
      </w:r>
      <w:r w:rsidRPr="006F58A0">
        <w:rPr>
          <w:snapToGrid w:val="0"/>
          <w:spacing w:val="-10"/>
        </w:rPr>
        <w:t xml:space="preserve"> bilagene 3 – 6 i hovedbekendtgørelsen.</w:t>
      </w:r>
    </w:p>
    <w:p w14:paraId="303D22CF" w14:textId="77777777" w:rsidR="009663EC" w:rsidRPr="00823DF3" w:rsidRDefault="009663EC" w:rsidP="0005254A">
      <w:pPr>
        <w:widowControl w:val="0"/>
        <w:spacing w:line="300" w:lineRule="exact"/>
        <w:rPr>
          <w:snapToGrid w:val="0"/>
          <w:spacing w:val="-10"/>
        </w:rPr>
      </w:pPr>
    </w:p>
    <w:p w14:paraId="346D27A8" w14:textId="77777777" w:rsidR="009663EC" w:rsidRPr="006F58A0" w:rsidRDefault="00F74480" w:rsidP="0005254A">
      <w:pPr>
        <w:widowControl w:val="0"/>
        <w:spacing w:line="300" w:lineRule="exact"/>
        <w:rPr>
          <w:snapToGrid w:val="0"/>
          <w:spacing w:val="-10"/>
        </w:rPr>
      </w:pPr>
      <w:r w:rsidRPr="00CF766C">
        <w:rPr>
          <w:snapToGrid w:val="0"/>
          <w:spacing w:val="-10"/>
        </w:rPr>
        <w:t xml:space="preserve">Ved begrebet </w:t>
      </w:r>
      <w:r w:rsidRPr="008639EB">
        <w:rPr>
          <w:i/>
          <w:snapToGrid w:val="0"/>
          <w:spacing w:val="-10"/>
        </w:rPr>
        <w:t>en blanket</w:t>
      </w:r>
      <w:r w:rsidRPr="00CF766C">
        <w:rPr>
          <w:snapToGrid w:val="0"/>
          <w:spacing w:val="-10"/>
        </w:rPr>
        <w:t xml:space="preserve"> forstås </w:t>
      </w:r>
      <w:r w:rsidRPr="006F58A0">
        <w:rPr>
          <w:snapToGrid w:val="0"/>
          <w:spacing w:val="-10"/>
        </w:rPr>
        <w:t xml:space="preserve">en designet udgave af formularen, som man skal udfylde med de relevante oplysninger og sende eller aflevere efter foretagne underskrifter, hvormed aftalen er indgået. Blanketten kan foreligge i pdf-format til </w:t>
      </w:r>
      <w:r w:rsidR="009663EC" w:rsidRPr="006F58A0">
        <w:rPr>
          <w:snapToGrid w:val="0"/>
          <w:spacing w:val="-10"/>
        </w:rPr>
        <w:t>ud-</w:t>
      </w:r>
      <w:r w:rsidRPr="006F58A0">
        <w:rPr>
          <w:snapToGrid w:val="0"/>
          <w:spacing w:val="-10"/>
        </w:rPr>
        <w:t xml:space="preserve"> og underskrift</w:t>
      </w:r>
      <w:r w:rsidR="00044EF8">
        <w:rPr>
          <w:snapToGrid w:val="0"/>
          <w:spacing w:val="-10"/>
        </w:rPr>
        <w:t>,</w:t>
      </w:r>
      <w:r w:rsidR="009663EC" w:rsidRPr="006F58A0">
        <w:rPr>
          <w:snapToGrid w:val="0"/>
          <w:spacing w:val="-10"/>
        </w:rPr>
        <w:t xml:space="preserve"> eller til fuld digital håndtering. </w:t>
      </w:r>
    </w:p>
    <w:p w14:paraId="5A97244F" w14:textId="77777777" w:rsidR="009663EC" w:rsidRPr="00823DF3" w:rsidRDefault="009663EC" w:rsidP="0005254A">
      <w:pPr>
        <w:widowControl w:val="0"/>
        <w:spacing w:line="300" w:lineRule="exact"/>
        <w:rPr>
          <w:snapToGrid w:val="0"/>
          <w:spacing w:val="-10"/>
        </w:rPr>
      </w:pPr>
    </w:p>
    <w:p w14:paraId="7358C117" w14:textId="77777777" w:rsidR="00F74480" w:rsidRPr="006F58A0" w:rsidRDefault="009663EC" w:rsidP="0005254A">
      <w:pPr>
        <w:widowControl w:val="0"/>
        <w:spacing w:line="300" w:lineRule="exact"/>
        <w:rPr>
          <w:snapToGrid w:val="0"/>
          <w:spacing w:val="-10"/>
        </w:rPr>
      </w:pPr>
      <w:r w:rsidRPr="00CF766C">
        <w:rPr>
          <w:snapToGrid w:val="0"/>
          <w:spacing w:val="-10"/>
        </w:rPr>
        <w:t xml:space="preserve">Blanketter </w:t>
      </w:r>
      <w:r w:rsidR="00975F1D">
        <w:rPr>
          <w:snapToGrid w:val="0"/>
          <w:spacing w:val="-10"/>
        </w:rPr>
        <w:t>formidles</w:t>
      </w:r>
      <w:r w:rsidR="00975F1D" w:rsidRPr="00CF766C">
        <w:rPr>
          <w:snapToGrid w:val="0"/>
          <w:spacing w:val="-10"/>
        </w:rPr>
        <w:t xml:space="preserve"> </w:t>
      </w:r>
      <w:r w:rsidRPr="00CF766C">
        <w:rPr>
          <w:snapToGrid w:val="0"/>
          <w:spacing w:val="-10"/>
        </w:rPr>
        <w:t xml:space="preserve">af skoler og </w:t>
      </w:r>
      <w:r w:rsidR="00052991">
        <w:rPr>
          <w:snapToGrid w:val="0"/>
          <w:spacing w:val="-10"/>
        </w:rPr>
        <w:t>oplærings</w:t>
      </w:r>
      <w:r w:rsidR="00052991" w:rsidRPr="00CF766C">
        <w:rPr>
          <w:snapToGrid w:val="0"/>
          <w:spacing w:val="-10"/>
        </w:rPr>
        <w:t xml:space="preserve">centre </w:t>
      </w:r>
      <w:r w:rsidRPr="00CF766C">
        <w:rPr>
          <w:snapToGrid w:val="0"/>
          <w:spacing w:val="-10"/>
        </w:rPr>
        <w:t>og er til rådighed på ministeriets h</w:t>
      </w:r>
      <w:r w:rsidRPr="006F58A0">
        <w:rPr>
          <w:snapToGrid w:val="0"/>
          <w:spacing w:val="-10"/>
        </w:rPr>
        <w:t xml:space="preserve">jemmeside, jf. hovedbekendtgørelsens § </w:t>
      </w:r>
      <w:r w:rsidR="00BF6292">
        <w:rPr>
          <w:snapToGrid w:val="0"/>
          <w:spacing w:val="-10"/>
        </w:rPr>
        <w:t>91</w:t>
      </w:r>
      <w:r w:rsidRPr="006F58A0">
        <w:rPr>
          <w:snapToGrid w:val="0"/>
          <w:spacing w:val="-10"/>
        </w:rPr>
        <w:t>, stk. 1.</w:t>
      </w:r>
    </w:p>
    <w:p w14:paraId="2EF479C1" w14:textId="77777777" w:rsidR="009663EC" w:rsidRPr="00823DF3" w:rsidRDefault="009663EC" w:rsidP="0005254A">
      <w:pPr>
        <w:widowControl w:val="0"/>
        <w:spacing w:line="300" w:lineRule="exact"/>
        <w:rPr>
          <w:snapToGrid w:val="0"/>
          <w:spacing w:val="-10"/>
        </w:rPr>
      </w:pPr>
    </w:p>
    <w:p w14:paraId="73EFB841" w14:textId="77777777" w:rsidR="009663EC" w:rsidRPr="006F58A0" w:rsidRDefault="009663EC" w:rsidP="0005254A">
      <w:pPr>
        <w:widowControl w:val="0"/>
        <w:spacing w:line="300" w:lineRule="exact"/>
        <w:rPr>
          <w:snapToGrid w:val="0"/>
          <w:spacing w:val="-10"/>
        </w:rPr>
      </w:pPr>
      <w:r w:rsidRPr="00CF766C">
        <w:rPr>
          <w:snapToGrid w:val="0"/>
          <w:spacing w:val="-10"/>
        </w:rPr>
        <w:t>Andre kan udforme egne blanketter, som i så fald skal overholde kravene i de formularer</w:t>
      </w:r>
      <w:r w:rsidRPr="006F58A0">
        <w:rPr>
          <w:snapToGrid w:val="0"/>
          <w:spacing w:val="-10"/>
        </w:rPr>
        <w:t>, som er fastsat i bekendtgørelsen. Der er formulartvang</w:t>
      </w:r>
      <w:r w:rsidR="00975F1D">
        <w:rPr>
          <w:snapToGrid w:val="0"/>
          <w:spacing w:val="-10"/>
        </w:rPr>
        <w:t>,</w:t>
      </w:r>
      <w:r w:rsidRPr="006F58A0">
        <w:rPr>
          <w:snapToGrid w:val="0"/>
          <w:spacing w:val="-10"/>
        </w:rPr>
        <w:t xml:space="preserve"> men ikke blankettvang.</w:t>
      </w:r>
    </w:p>
    <w:p w14:paraId="4E7C78F8" w14:textId="77777777" w:rsidR="009172D4" w:rsidRPr="00823DF3" w:rsidRDefault="009172D4" w:rsidP="009C7959">
      <w:pPr>
        <w:pStyle w:val="DAV3"/>
      </w:pPr>
      <w:bookmarkStart w:id="56" w:name="_Toc259094894"/>
      <w:bookmarkStart w:id="57" w:name="_Toc136424737"/>
      <w:r w:rsidRPr="00823DF3">
        <w:t>Ungdommens uddannelsesvejledning</w:t>
      </w:r>
      <w:bookmarkEnd w:id="56"/>
      <w:bookmarkEnd w:id="57"/>
    </w:p>
    <w:p w14:paraId="1839968A" w14:textId="77777777" w:rsidR="009172D4" w:rsidRPr="006F58A0" w:rsidRDefault="009172D4">
      <w:pPr>
        <w:widowControl w:val="0"/>
        <w:spacing w:line="300" w:lineRule="exact"/>
        <w:rPr>
          <w:snapToGrid w:val="0"/>
          <w:spacing w:val="-10"/>
        </w:rPr>
      </w:pPr>
      <w:r w:rsidRPr="00CF766C">
        <w:rPr>
          <w:snapToGrid w:val="0"/>
          <w:spacing w:val="-10"/>
        </w:rPr>
        <w:t>Hvis</w:t>
      </w:r>
      <w:r w:rsidRPr="006F58A0">
        <w:rPr>
          <w:snapToGrid w:val="0"/>
          <w:spacing w:val="-10"/>
        </w:rPr>
        <w:t xml:space="preserve"> eleven er under 25 år, skal skolen underrette elevens bopælskommune om indgåelse og ophævelse af uddannelsesaftalen samt </w:t>
      </w:r>
      <w:r w:rsidRPr="00421F7C">
        <w:rPr>
          <w:snapToGrid w:val="0"/>
          <w:spacing w:val="-10"/>
        </w:rPr>
        <w:t>ved ændring i elevens søgestatus</w:t>
      </w:r>
      <w:r w:rsidRPr="006F58A0">
        <w:rPr>
          <w:snapToGrid w:val="0"/>
          <w:spacing w:val="-10"/>
        </w:rPr>
        <w:t>, jf. vejledningsbekendtgørelsens § 19, stk. 1.</w:t>
      </w:r>
    </w:p>
    <w:p w14:paraId="7450FACE" w14:textId="77777777" w:rsidR="009172D4" w:rsidRPr="006F58A0" w:rsidRDefault="009172D4">
      <w:pPr>
        <w:widowControl w:val="0"/>
        <w:spacing w:line="300" w:lineRule="exact"/>
        <w:rPr>
          <w:snapToGrid w:val="0"/>
          <w:spacing w:val="-10"/>
        </w:rPr>
      </w:pPr>
    </w:p>
    <w:p w14:paraId="61B2A666" w14:textId="77777777" w:rsidR="00485897" w:rsidRPr="00823DF3" w:rsidRDefault="009172D4">
      <w:pPr>
        <w:widowControl w:val="0"/>
        <w:spacing w:line="300" w:lineRule="exact"/>
        <w:rPr>
          <w:snapToGrid w:val="0"/>
          <w:spacing w:val="-10"/>
        </w:rPr>
      </w:pPr>
      <w:r w:rsidRPr="006F58A0">
        <w:rPr>
          <w:snapToGrid w:val="0"/>
          <w:spacing w:val="-10"/>
        </w:rPr>
        <w:t xml:space="preserve">Denne underretning </w:t>
      </w:r>
      <w:r w:rsidR="00A957BD">
        <w:rPr>
          <w:snapToGrid w:val="0"/>
          <w:spacing w:val="-10"/>
        </w:rPr>
        <w:t xml:space="preserve">foregår fra de studieadministrative systemer til Ungedatabasen og </w:t>
      </w:r>
      <w:r w:rsidRPr="006F58A0">
        <w:rPr>
          <w:snapToGrid w:val="0"/>
          <w:spacing w:val="-10"/>
        </w:rPr>
        <w:t>skal ske uden unødigt ophold, jf. vejledningsbekendtgørelsens § 19, stk. 5</w:t>
      </w:r>
      <w:r w:rsidR="00A957BD">
        <w:rPr>
          <w:snapToGrid w:val="0"/>
          <w:spacing w:val="-10"/>
        </w:rPr>
        <w:t xml:space="preserve">. </w:t>
      </w:r>
    </w:p>
    <w:p w14:paraId="1DA670BF" w14:textId="77777777" w:rsidR="00485897" w:rsidRPr="00CF766C" w:rsidRDefault="00485897">
      <w:pPr>
        <w:rPr>
          <w:snapToGrid w:val="0"/>
          <w:spacing w:val="-10"/>
        </w:rPr>
      </w:pPr>
      <w:r w:rsidRPr="00CF766C">
        <w:rPr>
          <w:snapToGrid w:val="0"/>
          <w:spacing w:val="-10"/>
        </w:rPr>
        <w:br w:type="page"/>
      </w:r>
    </w:p>
    <w:p w14:paraId="15401320" w14:textId="77777777" w:rsidR="009172D4" w:rsidRPr="00CF766C" w:rsidRDefault="009172D4" w:rsidP="009C7959">
      <w:pPr>
        <w:pStyle w:val="DAV3"/>
      </w:pPr>
      <w:bookmarkStart w:id="58" w:name="_Toc259094895"/>
      <w:bookmarkStart w:id="59" w:name="_Toc136424738"/>
      <w:r w:rsidRPr="00CF766C">
        <w:lastRenderedPageBreak/>
        <w:t>Underretning til parterne om forelæggelse for det faglige udvalg</w:t>
      </w:r>
      <w:bookmarkEnd w:id="58"/>
      <w:bookmarkEnd w:id="59"/>
      <w:r w:rsidRPr="00CF766C">
        <w:t xml:space="preserve"> </w:t>
      </w:r>
    </w:p>
    <w:p w14:paraId="562A6DE4" w14:textId="23B26BE6" w:rsidR="009172D4" w:rsidRPr="00823DF3" w:rsidRDefault="009172D4" w:rsidP="00C50C34">
      <w:pPr>
        <w:widowControl w:val="0"/>
        <w:spacing w:line="300" w:lineRule="exact"/>
      </w:pPr>
      <w:r w:rsidRPr="006F58A0">
        <w:rPr>
          <w:snapToGrid w:val="0"/>
          <w:spacing w:val="-10"/>
        </w:rPr>
        <w:t xml:space="preserve">Ønsker parterne at </w:t>
      </w:r>
      <w:r w:rsidR="00052991">
        <w:rPr>
          <w:snapToGrid w:val="0"/>
          <w:spacing w:val="-10"/>
        </w:rPr>
        <w:t>Læreplads</w:t>
      </w:r>
      <w:r w:rsidR="00052991" w:rsidRPr="006F58A0">
        <w:rPr>
          <w:snapToGrid w:val="0"/>
          <w:spacing w:val="-10"/>
        </w:rPr>
        <w:t xml:space="preserve">kontoret </w:t>
      </w:r>
      <w:r w:rsidRPr="006F58A0">
        <w:rPr>
          <w:snapToGrid w:val="0"/>
          <w:spacing w:val="-10"/>
        </w:rPr>
        <w:t>i forbindelse med sagsbehandlingen forelægger aftalen/tillægget for det faglige udvalg</w:t>
      </w:r>
      <w:r w:rsidR="003256F2">
        <w:rPr>
          <w:snapToGrid w:val="0"/>
          <w:spacing w:val="-10"/>
        </w:rPr>
        <w:t>,</w:t>
      </w:r>
      <w:r w:rsidRPr="006F58A0">
        <w:rPr>
          <w:snapToGrid w:val="0"/>
          <w:spacing w:val="-10"/>
        </w:rPr>
        <w:t xml:space="preserve"> fx til afgørelse af virksomhedens godkendelse som </w:t>
      </w:r>
      <w:r w:rsidR="0089127A">
        <w:rPr>
          <w:snapToGrid w:val="0"/>
          <w:spacing w:val="-10"/>
        </w:rPr>
        <w:t>oplæringssted</w:t>
      </w:r>
      <w:r w:rsidR="0089127A" w:rsidRPr="006F58A0">
        <w:rPr>
          <w:snapToGrid w:val="0"/>
          <w:spacing w:val="-10"/>
        </w:rPr>
        <w:t xml:space="preserve"> </w:t>
      </w:r>
      <w:r w:rsidRPr="006F58A0">
        <w:rPr>
          <w:snapToGrid w:val="0"/>
          <w:spacing w:val="-10"/>
        </w:rPr>
        <w:t xml:space="preserve">eller af spørgsmål om uddannelsestid, skal </w:t>
      </w:r>
      <w:r w:rsidR="00052991">
        <w:rPr>
          <w:snapToGrid w:val="0"/>
          <w:spacing w:val="-10"/>
        </w:rPr>
        <w:t>Læreplads</w:t>
      </w:r>
      <w:r w:rsidR="00052991" w:rsidRPr="006F58A0">
        <w:rPr>
          <w:snapToGrid w:val="0"/>
          <w:spacing w:val="-10"/>
        </w:rPr>
        <w:t xml:space="preserve">kontoret </w:t>
      </w:r>
      <w:r w:rsidRPr="006F58A0">
        <w:rPr>
          <w:snapToGrid w:val="0"/>
          <w:spacing w:val="-10"/>
        </w:rPr>
        <w:t>gøre dette og underrette parterne om det</w:t>
      </w:r>
      <w:r w:rsidRPr="00823DF3">
        <w:rPr>
          <w:snapToGrid w:val="0"/>
          <w:spacing w:val="-10"/>
        </w:rPr>
        <w:t>, jf. hovedbekendtgørelsens kapitel 14.</w:t>
      </w:r>
      <w:bookmarkStart w:id="60" w:name="_Ref6974176"/>
      <w:bookmarkStart w:id="61" w:name="_Ref6974179"/>
      <w:bookmarkStart w:id="62" w:name="_Ref6974367"/>
      <w:bookmarkStart w:id="63" w:name="_Ref6974371"/>
      <w:bookmarkStart w:id="64" w:name="_Ref6974516"/>
      <w:bookmarkStart w:id="65" w:name="_Ref6974518"/>
      <w:bookmarkStart w:id="66" w:name="_Ref6974546"/>
      <w:bookmarkStart w:id="67" w:name="_Ref6976388"/>
      <w:bookmarkStart w:id="68" w:name="_Ref6976391"/>
      <w:bookmarkStart w:id="69" w:name="_Ref6976824"/>
      <w:bookmarkStart w:id="70" w:name="_Ref6976828"/>
      <w:bookmarkStart w:id="71" w:name="_Ref6976916"/>
      <w:bookmarkStart w:id="72" w:name="_Ref6976919"/>
    </w:p>
    <w:p w14:paraId="34C6B7AB" w14:textId="77777777" w:rsidR="009172D4" w:rsidRPr="00CF766C" w:rsidRDefault="009172D4" w:rsidP="007A3968">
      <w:pPr>
        <w:pStyle w:val="DAV3"/>
      </w:pPr>
      <w:bookmarkStart w:id="73" w:name="_Ref271009692"/>
      <w:bookmarkStart w:id="74" w:name="_Toc259094896"/>
      <w:bookmarkStart w:id="75" w:name="_Toc136424739"/>
      <w:r w:rsidRPr="00CF766C">
        <w:t>Rettelser</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CF766C">
        <w:t xml:space="preserve"> </w:t>
      </w:r>
    </w:p>
    <w:p w14:paraId="4680EDEB" w14:textId="77777777" w:rsidR="009172D4" w:rsidRPr="006F58A0" w:rsidRDefault="009172D4">
      <w:pPr>
        <w:widowControl w:val="0"/>
        <w:spacing w:line="300" w:lineRule="exact"/>
        <w:rPr>
          <w:snapToGrid w:val="0"/>
          <w:spacing w:val="-10"/>
        </w:rPr>
      </w:pPr>
      <w:r w:rsidRPr="006F58A0">
        <w:rPr>
          <w:snapToGrid w:val="0"/>
          <w:spacing w:val="-10"/>
        </w:rPr>
        <w:t>Der må aldrig foretages ændringer i den mellem parterne indgåede aftale/tillæg. Der må altså ikke anvendes korrekturlak eller lignende, hverken i den trykte tekst eller i det af parterne udfyldte.</w:t>
      </w:r>
    </w:p>
    <w:p w14:paraId="5B341F32" w14:textId="77777777" w:rsidR="009172D4" w:rsidRPr="006F58A0" w:rsidRDefault="009172D4">
      <w:pPr>
        <w:widowControl w:val="0"/>
        <w:spacing w:line="300" w:lineRule="exact"/>
        <w:rPr>
          <w:snapToGrid w:val="0"/>
          <w:spacing w:val="-10"/>
        </w:rPr>
      </w:pPr>
      <w:r w:rsidRPr="006F58A0">
        <w:rPr>
          <w:snapToGrid w:val="0"/>
          <w:spacing w:val="-10"/>
        </w:rPr>
        <w:t xml:space="preserve"> </w:t>
      </w:r>
    </w:p>
    <w:p w14:paraId="799D9E4C" w14:textId="77777777" w:rsidR="009172D4" w:rsidRPr="00823DF3" w:rsidRDefault="00052991">
      <w:pPr>
        <w:widowControl w:val="0"/>
        <w:spacing w:line="300" w:lineRule="exact"/>
        <w:rPr>
          <w:snapToGrid w:val="0"/>
          <w:spacing w:val="-10"/>
        </w:rPr>
      </w:pPr>
      <w:r>
        <w:rPr>
          <w:snapToGrid w:val="0"/>
          <w:spacing w:val="-10"/>
        </w:rPr>
        <w:t>Læreplads</w:t>
      </w:r>
      <w:r w:rsidRPr="006F58A0">
        <w:rPr>
          <w:snapToGrid w:val="0"/>
          <w:spacing w:val="-10"/>
        </w:rPr>
        <w:t xml:space="preserve">kontoret </w:t>
      </w:r>
      <w:r w:rsidR="009172D4" w:rsidRPr="006F58A0">
        <w:rPr>
          <w:snapToGrid w:val="0"/>
          <w:spacing w:val="-10"/>
        </w:rPr>
        <w:t xml:space="preserve">må derimod rette i aftalen/tillægget, jf. hovedbekendtgørelsens § </w:t>
      </w:r>
      <w:r w:rsidR="003256F2">
        <w:rPr>
          <w:snapToGrid w:val="0"/>
          <w:spacing w:val="-10"/>
        </w:rPr>
        <w:t>9</w:t>
      </w:r>
      <w:r w:rsidR="009A25E8">
        <w:rPr>
          <w:snapToGrid w:val="0"/>
          <w:spacing w:val="-10"/>
        </w:rPr>
        <w:t>8</w:t>
      </w:r>
      <w:r w:rsidR="009172D4" w:rsidRPr="006F58A0">
        <w:rPr>
          <w:snapToGrid w:val="0"/>
          <w:spacing w:val="-10"/>
        </w:rPr>
        <w:t xml:space="preserve">, for at berigtige forhold, der umiddelbart hindrer opfyldelse af kravene i hovedbekendtgørelsens § </w:t>
      </w:r>
      <w:r w:rsidR="009A25E8">
        <w:rPr>
          <w:snapToGrid w:val="0"/>
          <w:spacing w:val="-10"/>
        </w:rPr>
        <w:t>93</w:t>
      </w:r>
      <w:r w:rsidR="009172D4" w:rsidRPr="006F58A0">
        <w:rPr>
          <w:snapToGrid w:val="0"/>
          <w:spacing w:val="-10"/>
        </w:rPr>
        <w:t>. Ved rettelse forstås også tilføjelse af noget, som skal fremgå af aftalen/tillægget, men som parterne ikke har udfyldt.</w:t>
      </w:r>
    </w:p>
    <w:p w14:paraId="2ECEC159" w14:textId="77777777" w:rsidR="009172D4" w:rsidRPr="00CF766C" w:rsidRDefault="009172D4">
      <w:pPr>
        <w:widowControl w:val="0"/>
        <w:spacing w:line="300" w:lineRule="exact"/>
        <w:rPr>
          <w:snapToGrid w:val="0"/>
          <w:spacing w:val="-10"/>
        </w:rPr>
      </w:pPr>
    </w:p>
    <w:p w14:paraId="4CDC30FF" w14:textId="77777777" w:rsidR="009172D4" w:rsidRPr="006F58A0" w:rsidRDefault="009172D4">
      <w:pPr>
        <w:widowControl w:val="0"/>
        <w:spacing w:line="300" w:lineRule="exact"/>
        <w:rPr>
          <w:snapToGrid w:val="0"/>
          <w:spacing w:val="-10"/>
        </w:rPr>
      </w:pPr>
      <w:r w:rsidRPr="006F58A0">
        <w:rPr>
          <w:snapToGrid w:val="0"/>
          <w:spacing w:val="-10"/>
        </w:rPr>
        <w:t>Rettelser - bortset fra af åbenbare fejl, som fx en afslutningsdato, der er anført som liggende forud for begyndelsesdatoen - må kun ske efter samråd med</w:t>
      </w:r>
      <w:r w:rsidR="00E9794A">
        <w:rPr>
          <w:snapToGrid w:val="0"/>
          <w:spacing w:val="-10"/>
        </w:rPr>
        <w:t xml:space="preserve"> </w:t>
      </w:r>
      <w:r w:rsidRPr="006F58A0">
        <w:rPr>
          <w:snapToGrid w:val="0"/>
          <w:spacing w:val="-10"/>
        </w:rPr>
        <w:t xml:space="preserve">parterne, jf. hovedbekendtgørelsens § </w:t>
      </w:r>
      <w:r w:rsidR="003256F2">
        <w:rPr>
          <w:snapToGrid w:val="0"/>
          <w:spacing w:val="-10"/>
        </w:rPr>
        <w:t>9</w:t>
      </w:r>
      <w:r w:rsidR="009A25E8">
        <w:rPr>
          <w:snapToGrid w:val="0"/>
          <w:spacing w:val="-10"/>
        </w:rPr>
        <w:t>5</w:t>
      </w:r>
      <w:r w:rsidRPr="006F58A0">
        <w:rPr>
          <w:snapToGrid w:val="0"/>
          <w:spacing w:val="-10"/>
        </w:rPr>
        <w:t>, stk. 1.</w:t>
      </w:r>
    </w:p>
    <w:p w14:paraId="36509349" w14:textId="77777777" w:rsidR="009172D4" w:rsidRPr="00823DF3" w:rsidRDefault="009172D4">
      <w:pPr>
        <w:widowControl w:val="0"/>
        <w:spacing w:line="300" w:lineRule="exact"/>
        <w:rPr>
          <w:snapToGrid w:val="0"/>
          <w:spacing w:val="-10"/>
        </w:rPr>
      </w:pPr>
    </w:p>
    <w:p w14:paraId="4C2F1988" w14:textId="77777777" w:rsidR="009172D4" w:rsidRPr="006F58A0" w:rsidRDefault="009172D4">
      <w:pPr>
        <w:widowControl w:val="0"/>
        <w:spacing w:line="300" w:lineRule="exact"/>
        <w:rPr>
          <w:snapToGrid w:val="0"/>
          <w:spacing w:val="-10"/>
        </w:rPr>
      </w:pPr>
      <w:r w:rsidRPr="00823DF3">
        <w:rPr>
          <w:snapToGrid w:val="0"/>
          <w:spacing w:val="-10"/>
        </w:rPr>
        <w:t>Der bør i øvrigt rettes så lidt som muligt. Det anses fx ikke for en fejl, hvis uddannelsens betegnelse eller sp</w:t>
      </w:r>
      <w:r w:rsidRPr="006F58A0">
        <w:rPr>
          <w:snapToGrid w:val="0"/>
          <w:spacing w:val="-10"/>
        </w:rPr>
        <w:t xml:space="preserve">eciale ikke er anført præcis som i </w:t>
      </w:r>
      <w:r w:rsidR="008B65F1" w:rsidRPr="006F58A0">
        <w:rPr>
          <w:snapToGrid w:val="0"/>
          <w:spacing w:val="-10"/>
        </w:rPr>
        <w:t>uddannelsesbekendtgørelse</w:t>
      </w:r>
      <w:r w:rsidRPr="006F58A0">
        <w:rPr>
          <w:snapToGrid w:val="0"/>
          <w:spacing w:val="-10"/>
        </w:rPr>
        <w:t xml:space="preserve">n, når blot misforståelser er udelukket! </w:t>
      </w:r>
    </w:p>
    <w:p w14:paraId="45F35138" w14:textId="77777777" w:rsidR="009172D4" w:rsidRPr="00823DF3" w:rsidRDefault="009172D4">
      <w:pPr>
        <w:widowControl w:val="0"/>
        <w:spacing w:line="300" w:lineRule="exact"/>
        <w:rPr>
          <w:snapToGrid w:val="0"/>
          <w:spacing w:val="-10"/>
        </w:rPr>
      </w:pPr>
    </w:p>
    <w:p w14:paraId="227FB0E1" w14:textId="77777777" w:rsidR="009172D4" w:rsidRPr="006F58A0" w:rsidRDefault="009172D4">
      <w:pPr>
        <w:widowControl w:val="0"/>
        <w:spacing w:line="300" w:lineRule="exact"/>
        <w:rPr>
          <w:snapToGrid w:val="0"/>
          <w:spacing w:val="-10"/>
        </w:rPr>
      </w:pPr>
      <w:r w:rsidRPr="00CF766C">
        <w:rPr>
          <w:snapToGrid w:val="0"/>
          <w:spacing w:val="-10"/>
        </w:rPr>
        <w:t>Det skal kunne ses, når der er tale om en rettelse. Hvis der rette</w:t>
      </w:r>
      <w:r w:rsidRPr="006F58A0">
        <w:rPr>
          <w:snapToGrid w:val="0"/>
          <w:spacing w:val="-10"/>
        </w:rPr>
        <w:t>s i aftalen/tillægget, skal dette ske ved enkel overstregning af det, der er forkert. Hvis det overstregede skal erstattes af noget andet, tilføjes dette i umiddelbar nærhed af det overstregede.</w:t>
      </w:r>
    </w:p>
    <w:p w14:paraId="17B171EC" w14:textId="77777777" w:rsidR="009172D4" w:rsidRPr="00823DF3" w:rsidRDefault="009172D4">
      <w:pPr>
        <w:widowControl w:val="0"/>
        <w:spacing w:line="300" w:lineRule="exact"/>
        <w:rPr>
          <w:snapToGrid w:val="0"/>
          <w:spacing w:val="-10"/>
        </w:rPr>
      </w:pPr>
    </w:p>
    <w:p w14:paraId="0D6C1778" w14:textId="77777777" w:rsidR="009172D4" w:rsidRPr="006F58A0" w:rsidRDefault="009172D4">
      <w:pPr>
        <w:pStyle w:val="Brdtekst"/>
        <w:rPr>
          <w:sz w:val="24"/>
          <w:szCs w:val="24"/>
        </w:rPr>
      </w:pPr>
      <w:r w:rsidRPr="00823DF3">
        <w:rPr>
          <w:snapToGrid w:val="0"/>
          <w:spacing w:val="-10"/>
          <w:sz w:val="24"/>
        </w:rPr>
        <w:t>Rettelser skal tydeligt afmærkes, fx med stjerner, og parterne skal i forbindelse med meddelelsen om registre</w:t>
      </w:r>
      <w:r w:rsidRPr="00CF766C">
        <w:rPr>
          <w:snapToGrid w:val="0"/>
          <w:spacing w:val="-10"/>
          <w:sz w:val="24"/>
        </w:rPr>
        <w:t xml:space="preserve">ringen gøres opmærksom på, at eventuelle indsigelser straks må fremsættes over for </w:t>
      </w:r>
      <w:r w:rsidRPr="006F58A0">
        <w:rPr>
          <w:snapToGrid w:val="0"/>
          <w:spacing w:val="-10"/>
          <w:sz w:val="24"/>
          <w:szCs w:val="24"/>
        </w:rPr>
        <w:t>skolen</w:t>
      </w:r>
      <w:r w:rsidRPr="006F58A0">
        <w:rPr>
          <w:sz w:val="24"/>
          <w:szCs w:val="24"/>
        </w:rPr>
        <w:t xml:space="preserve"> (</w:t>
      </w:r>
      <w:r w:rsidR="008B65F1" w:rsidRPr="003C1A71">
        <w:fldChar w:fldCharType="begin"/>
      </w:r>
      <w:r w:rsidR="008B65F1" w:rsidRPr="006F58A0">
        <w:instrText xml:space="preserve"> REF _Ref6969259 \r \h  \* MERGEFORMAT </w:instrText>
      </w:r>
      <w:r w:rsidR="008B65F1" w:rsidRPr="003C1A71">
        <w:fldChar w:fldCharType="separate"/>
      </w:r>
      <w:r w:rsidR="006F6DAA" w:rsidRPr="006F6DAA">
        <w:rPr>
          <w:color w:val="7F7F7F"/>
          <w:sz w:val="24"/>
          <w:szCs w:val="24"/>
          <w:u w:val="single"/>
        </w:rPr>
        <w:t>II.13</w:t>
      </w:r>
      <w:r w:rsidR="008B65F1" w:rsidRPr="003C1A71">
        <w:fldChar w:fldCharType="end"/>
      </w:r>
      <w:r w:rsidR="008B65F1" w:rsidRPr="00726138">
        <w:fldChar w:fldCharType="begin"/>
      </w:r>
      <w:r w:rsidR="008B65F1" w:rsidRPr="006F58A0">
        <w:instrText xml:space="preserve"> REF _Ref6969271 \h  \* MERGEFORMAT </w:instrText>
      </w:r>
      <w:r w:rsidR="008B65F1" w:rsidRPr="00726138">
        <w:fldChar w:fldCharType="separate"/>
      </w:r>
      <w:r w:rsidR="006F6DAA" w:rsidRPr="006F6DAA">
        <w:rPr>
          <w:color w:val="7F7F7F"/>
          <w:sz w:val="24"/>
          <w:szCs w:val="24"/>
          <w:u w:val="single"/>
        </w:rPr>
        <w:t>Registrering</w:t>
      </w:r>
      <w:r w:rsidR="008B65F1" w:rsidRPr="00726138">
        <w:fldChar w:fldCharType="end"/>
      </w:r>
      <w:r w:rsidRPr="006F58A0">
        <w:rPr>
          <w:sz w:val="24"/>
          <w:szCs w:val="24"/>
        </w:rPr>
        <w:t>).</w:t>
      </w:r>
    </w:p>
    <w:p w14:paraId="06CD1AEF" w14:textId="77777777" w:rsidR="009172D4" w:rsidRPr="006F58A0" w:rsidRDefault="009172D4" w:rsidP="009C7959">
      <w:pPr>
        <w:pStyle w:val="DAV3"/>
      </w:pPr>
      <w:bookmarkStart w:id="76" w:name="_Ref39471959"/>
      <w:bookmarkStart w:id="77" w:name="_Ref102890415"/>
      <w:bookmarkStart w:id="78" w:name="_Toc259094897"/>
      <w:bookmarkStart w:id="79" w:name="_Toc136424740"/>
      <w:r w:rsidRPr="006F58A0">
        <w:t>Nye eller ændrede uddannelser/specialer/</w:t>
      </w:r>
      <w:bookmarkEnd w:id="76"/>
      <w:r w:rsidRPr="006F58A0">
        <w:t>trin</w:t>
      </w:r>
      <w:bookmarkEnd w:id="77"/>
      <w:bookmarkEnd w:id="78"/>
      <w:bookmarkEnd w:id="79"/>
    </w:p>
    <w:p w14:paraId="058EE91E" w14:textId="49C5133D" w:rsidR="009172D4" w:rsidRPr="006F58A0" w:rsidRDefault="009172D4">
      <w:pPr>
        <w:widowControl w:val="0"/>
        <w:spacing w:line="300" w:lineRule="exact"/>
        <w:rPr>
          <w:snapToGrid w:val="0"/>
          <w:spacing w:val="-10"/>
        </w:rPr>
      </w:pPr>
      <w:r w:rsidRPr="006F58A0">
        <w:rPr>
          <w:snapToGrid w:val="0"/>
          <w:spacing w:val="-10"/>
        </w:rPr>
        <w:t xml:space="preserve">Der kan kun registreres uddannelsesaftaler på eksisterende uddannelser, dvs. dem der har fået tildelt CØSA numre (uddannelseskoder). Hvis en ny </w:t>
      </w:r>
      <w:r w:rsidR="008B65F1" w:rsidRPr="006F58A0">
        <w:rPr>
          <w:snapToGrid w:val="0"/>
          <w:spacing w:val="-10"/>
        </w:rPr>
        <w:t xml:space="preserve">uddannelsesbekendtgørelse </w:t>
      </w:r>
      <w:r w:rsidRPr="006F58A0">
        <w:rPr>
          <w:snapToGrid w:val="0"/>
          <w:spacing w:val="-10"/>
        </w:rPr>
        <w:t>eller uddannelsesordning er på vej, men endnu ikke er udstedt, vil der typisk heller ikke være en uddannelseskode/specialekode for uddannelsen/specialet</w:t>
      </w:r>
      <w:r w:rsidRPr="00F14E5F">
        <w:rPr>
          <w:snapToGrid w:val="0"/>
          <w:spacing w:val="-10"/>
        </w:rPr>
        <w:t>.</w:t>
      </w:r>
    </w:p>
    <w:p w14:paraId="5691D068" w14:textId="77777777" w:rsidR="009172D4" w:rsidRPr="00823DF3" w:rsidRDefault="009172D4">
      <w:pPr>
        <w:widowControl w:val="0"/>
        <w:spacing w:line="300" w:lineRule="exact"/>
        <w:rPr>
          <w:snapToGrid w:val="0"/>
          <w:spacing w:val="-10"/>
        </w:rPr>
      </w:pPr>
    </w:p>
    <w:p w14:paraId="32F4FB93" w14:textId="77777777" w:rsidR="009172D4" w:rsidRPr="006F58A0" w:rsidRDefault="009172D4">
      <w:pPr>
        <w:widowControl w:val="0"/>
        <w:spacing w:line="300" w:lineRule="exact"/>
        <w:rPr>
          <w:snapToGrid w:val="0"/>
          <w:spacing w:val="-10"/>
        </w:rPr>
      </w:pPr>
      <w:r w:rsidRPr="00823DF3">
        <w:rPr>
          <w:snapToGrid w:val="0"/>
          <w:spacing w:val="-10"/>
        </w:rPr>
        <w:t>Parterne underrettes om, at aftalen/tillægget foreløbig ikke kan registreres (</w:t>
      </w:r>
      <w:r w:rsidRPr="006F58A0">
        <w:rPr>
          <w:snapToGrid w:val="0"/>
          <w:color w:val="7F7F7F"/>
          <w:spacing w:val="-10"/>
          <w:u w:val="single"/>
        </w:rPr>
        <w:fldChar w:fldCharType="begin"/>
      </w:r>
      <w:r w:rsidRPr="006F58A0">
        <w:rPr>
          <w:snapToGrid w:val="0"/>
          <w:color w:val="7F7F7F"/>
          <w:spacing w:val="-10"/>
          <w:u w:val="single"/>
        </w:rPr>
        <w:instrText xml:space="preserve"> REF _Ref270490530 \r \h </w:instrText>
      </w:r>
      <w:r w:rsidRPr="006F58A0">
        <w:rPr>
          <w:snapToGrid w:val="0"/>
          <w:color w:val="7F7F7F"/>
          <w:spacing w:val="-10"/>
          <w:u w:val="single"/>
        </w:rPr>
      </w:r>
      <w:r w:rsidRPr="006F58A0">
        <w:rPr>
          <w:snapToGrid w:val="0"/>
          <w:color w:val="7F7F7F"/>
          <w:spacing w:val="-10"/>
          <w:u w:val="single"/>
        </w:rPr>
        <w:fldChar w:fldCharType="separate"/>
      </w:r>
      <w:r w:rsidR="006F6DAA">
        <w:rPr>
          <w:snapToGrid w:val="0"/>
          <w:color w:val="7F7F7F"/>
          <w:spacing w:val="-10"/>
          <w:u w:val="single"/>
        </w:rPr>
        <w:t>II.11.7</w:t>
      </w:r>
      <w:r w:rsidRPr="006F58A0">
        <w:rPr>
          <w:snapToGrid w:val="0"/>
          <w:color w:val="7F7F7F"/>
          <w:spacing w:val="-10"/>
          <w:u w:val="single"/>
        </w:rPr>
        <w:fldChar w:fldCharType="end"/>
      </w:r>
      <w:r w:rsidRPr="006F58A0">
        <w:rPr>
          <w:snapToGrid w:val="0"/>
          <w:color w:val="7F7F7F"/>
          <w:spacing w:val="-10"/>
          <w:u w:val="single"/>
        </w:rPr>
        <w:t xml:space="preserve"> </w:t>
      </w:r>
      <w:r w:rsidR="008B65F1" w:rsidRPr="006F58A0">
        <w:fldChar w:fldCharType="begin"/>
      </w:r>
      <w:r w:rsidR="008B65F1" w:rsidRPr="006F58A0">
        <w:instrText xml:space="preserve"> REF _Ref270490530 \h  \* MERGEFORMAT </w:instrText>
      </w:r>
      <w:r w:rsidR="008B65F1" w:rsidRPr="006F58A0">
        <w:fldChar w:fldCharType="separate"/>
      </w:r>
      <w:r w:rsidR="006F6DAA" w:rsidRPr="006F6DAA">
        <w:rPr>
          <w:color w:val="7F7F7F"/>
          <w:u w:val="single"/>
        </w:rPr>
        <w:t>Registrering inden en bekendtgørelses ikrafttræden</w:t>
      </w:r>
      <w:r w:rsidR="008B65F1" w:rsidRPr="006F58A0">
        <w:fldChar w:fldCharType="end"/>
      </w:r>
      <w:r w:rsidRPr="006F58A0">
        <w:rPr>
          <w:snapToGrid w:val="0"/>
          <w:spacing w:val="-10"/>
        </w:rPr>
        <w:t xml:space="preserve">). Uddannelsesforholdet kan ikke påbegyndes før den nye </w:t>
      </w:r>
      <w:r w:rsidR="008B65F1" w:rsidRPr="006F58A0">
        <w:rPr>
          <w:snapToGrid w:val="0"/>
          <w:spacing w:val="-10"/>
        </w:rPr>
        <w:t>uddannelsesbekendtgørelse</w:t>
      </w:r>
      <w:r w:rsidRPr="006F58A0">
        <w:rPr>
          <w:snapToGrid w:val="0"/>
          <w:spacing w:val="-10"/>
        </w:rPr>
        <w:t xml:space="preserve"> eller uddannelsesordning er udstedt.</w:t>
      </w:r>
    </w:p>
    <w:p w14:paraId="7B640F6A" w14:textId="77777777" w:rsidR="009172D4" w:rsidRPr="00823DF3" w:rsidRDefault="009172D4">
      <w:pPr>
        <w:widowControl w:val="0"/>
        <w:spacing w:line="300" w:lineRule="exact"/>
        <w:rPr>
          <w:snapToGrid w:val="0"/>
          <w:spacing w:val="-10"/>
        </w:rPr>
      </w:pPr>
    </w:p>
    <w:p w14:paraId="48B04D9E" w14:textId="054AC536" w:rsidR="009172D4" w:rsidRPr="006F58A0" w:rsidRDefault="009172D4">
      <w:pPr>
        <w:widowControl w:val="0"/>
        <w:spacing w:line="300" w:lineRule="exact"/>
        <w:rPr>
          <w:snapToGrid w:val="0"/>
          <w:spacing w:val="-10"/>
        </w:rPr>
      </w:pPr>
      <w:r w:rsidRPr="00CF766C">
        <w:rPr>
          <w:snapToGrid w:val="0"/>
          <w:spacing w:val="-10"/>
        </w:rPr>
        <w:t>I sådanne tilfælde rettes henvendelse til</w:t>
      </w:r>
      <w:r w:rsidR="00F14E5F">
        <w:rPr>
          <w:snapToGrid w:val="0"/>
          <w:spacing w:val="-10"/>
        </w:rPr>
        <w:t xml:space="preserve"> STIL’s support for uddannelsesmodellen</w:t>
      </w:r>
      <w:r w:rsidRPr="006F58A0">
        <w:rPr>
          <w:snapToGrid w:val="0"/>
          <w:spacing w:val="-10"/>
        </w:rPr>
        <w:t>, som vil kunne oplyse nærmere om udsigterne for uddannelsen.</w:t>
      </w:r>
    </w:p>
    <w:p w14:paraId="2E9E86D5" w14:textId="77777777" w:rsidR="009172D4" w:rsidRPr="006F58A0" w:rsidRDefault="009172D4">
      <w:pPr>
        <w:widowControl w:val="0"/>
        <w:spacing w:line="300" w:lineRule="exact"/>
        <w:rPr>
          <w:snapToGrid w:val="0"/>
          <w:spacing w:val="-10"/>
        </w:rPr>
      </w:pPr>
    </w:p>
    <w:p w14:paraId="12A76A74" w14:textId="5E484644" w:rsidR="009172D4" w:rsidRPr="006F58A0" w:rsidRDefault="009172D4">
      <w:pPr>
        <w:widowControl w:val="0"/>
        <w:spacing w:line="300" w:lineRule="exact"/>
        <w:rPr>
          <w:snapToGrid w:val="0"/>
          <w:spacing w:val="-10"/>
        </w:rPr>
      </w:pPr>
      <w:r w:rsidRPr="006F58A0">
        <w:rPr>
          <w:snapToGrid w:val="0"/>
          <w:spacing w:val="-10"/>
        </w:rPr>
        <w:t xml:space="preserve">Når den nye </w:t>
      </w:r>
      <w:r w:rsidR="008B65F1" w:rsidRPr="006F58A0">
        <w:rPr>
          <w:snapToGrid w:val="0"/>
          <w:spacing w:val="-10"/>
        </w:rPr>
        <w:t>uddannelsesbekendtgørelse</w:t>
      </w:r>
      <w:r w:rsidRPr="006F58A0">
        <w:rPr>
          <w:snapToGrid w:val="0"/>
          <w:spacing w:val="-10"/>
        </w:rPr>
        <w:t xml:space="preserve"> eller uddannelsesordning foreligger og CØSA numre (uddannelseskoder) findes</w:t>
      </w:r>
      <w:r w:rsidRPr="00D461C3">
        <w:rPr>
          <w:snapToGrid w:val="0"/>
          <w:spacing w:val="-10"/>
        </w:rPr>
        <w:t>,</w:t>
      </w:r>
      <w:r w:rsidRPr="006F58A0">
        <w:rPr>
          <w:snapToGrid w:val="0"/>
          <w:spacing w:val="-10"/>
        </w:rPr>
        <w:t xml:space="preserve"> registreres aftalen/tillægget på sædvanlig måde (</w:t>
      </w:r>
      <w:r w:rsidR="008B65F1" w:rsidRPr="006F58A0">
        <w:fldChar w:fldCharType="begin"/>
      </w:r>
      <w:r w:rsidR="008B65F1" w:rsidRPr="006F58A0">
        <w:instrText xml:space="preserve"> REF _Ref6969334 \r \h  \* MERGEFORMAT </w:instrText>
      </w:r>
      <w:r w:rsidR="008B65F1" w:rsidRPr="006F58A0">
        <w:fldChar w:fldCharType="separate"/>
      </w:r>
      <w:r w:rsidR="006F6DAA" w:rsidRPr="006F6DAA">
        <w:rPr>
          <w:snapToGrid w:val="0"/>
          <w:color w:val="7F7F7F"/>
          <w:spacing w:val="-10"/>
          <w:u w:val="single"/>
        </w:rPr>
        <w:t>I.2.1</w:t>
      </w:r>
      <w:r w:rsidR="008B65F1" w:rsidRPr="006F58A0">
        <w:fldChar w:fldCharType="end"/>
      </w:r>
      <w:r w:rsidRPr="006F58A0">
        <w:t xml:space="preserve"> </w:t>
      </w:r>
      <w:r w:rsidR="008B65F1" w:rsidRPr="006F58A0">
        <w:fldChar w:fldCharType="begin"/>
      </w:r>
      <w:r w:rsidR="008B65F1" w:rsidRPr="006F58A0">
        <w:instrText xml:space="preserve"> REF _Ref6969343 \h  \* MERGEFORMAT </w:instrText>
      </w:r>
      <w:r w:rsidR="008B65F1" w:rsidRPr="006F58A0">
        <w:fldChar w:fldCharType="separate"/>
      </w:r>
      <w:r w:rsidR="006F6DAA" w:rsidRPr="006F6DAA">
        <w:rPr>
          <w:color w:val="7F7F7F"/>
          <w:u w:val="single"/>
        </w:rPr>
        <w:t>Registrering</w:t>
      </w:r>
      <w:r w:rsidR="008B65F1" w:rsidRPr="006F58A0">
        <w:fldChar w:fldCharType="end"/>
      </w:r>
      <w:r w:rsidRPr="006F58A0">
        <w:rPr>
          <w:snapToGrid w:val="0"/>
          <w:spacing w:val="-10"/>
        </w:rPr>
        <w:t>).</w:t>
      </w:r>
    </w:p>
    <w:p w14:paraId="3BABAC26" w14:textId="77777777" w:rsidR="009172D4" w:rsidRPr="00823DF3" w:rsidRDefault="009172D4" w:rsidP="009C7959">
      <w:pPr>
        <w:pStyle w:val="DAV3"/>
      </w:pPr>
      <w:bookmarkStart w:id="80" w:name="_Toc259094898"/>
      <w:bookmarkStart w:id="81" w:name="_Ref485731740"/>
      <w:bookmarkStart w:id="82" w:name="_Toc136424741"/>
      <w:r w:rsidRPr="00823DF3">
        <w:t>Generelt om uddannelsesaftalen</w:t>
      </w:r>
      <w:bookmarkEnd w:id="80"/>
      <w:bookmarkEnd w:id="81"/>
      <w:bookmarkEnd w:id="82"/>
    </w:p>
    <w:p w14:paraId="43F7F6A3" w14:textId="77777777" w:rsidR="00E9794A" w:rsidRDefault="009172D4" w:rsidP="00233352">
      <w:pPr>
        <w:rPr>
          <w:spacing w:val="-10"/>
        </w:rPr>
      </w:pPr>
      <w:r w:rsidRPr="00823DF3">
        <w:rPr>
          <w:spacing w:val="-10"/>
        </w:rPr>
        <w:lastRenderedPageBreak/>
        <w:t xml:space="preserve">Aftalen skal være underskrevet af begge parter senest den dag aftalen begynder jf. </w:t>
      </w:r>
      <w:r w:rsidRPr="00823DF3">
        <w:t>erhvervsuddannelsesl</w:t>
      </w:r>
      <w:r w:rsidRPr="006F58A0">
        <w:t xml:space="preserve">ovens </w:t>
      </w:r>
      <w:r w:rsidRPr="006F58A0">
        <w:rPr>
          <w:spacing w:val="-10"/>
        </w:rPr>
        <w:t>§ 52. Aftalen skal hurtigst muligt efter underskrift, og senest ved aftalens begyndelse indsendes til den ønskede skole</w:t>
      </w:r>
      <w:r w:rsidRPr="00823DF3">
        <w:rPr>
          <w:spacing w:val="-10"/>
        </w:rPr>
        <w:t xml:space="preserve">, jf. hovedbekendtgørelsens § </w:t>
      </w:r>
      <w:r w:rsidR="009A25E8">
        <w:rPr>
          <w:spacing w:val="-10"/>
        </w:rPr>
        <w:t>92</w:t>
      </w:r>
      <w:r w:rsidRPr="00823DF3">
        <w:rPr>
          <w:spacing w:val="-10"/>
        </w:rPr>
        <w:t xml:space="preserve">. </w:t>
      </w:r>
    </w:p>
    <w:p w14:paraId="1ABD93F9" w14:textId="77777777" w:rsidR="00E9794A" w:rsidRDefault="00E9794A" w:rsidP="00233352">
      <w:pPr>
        <w:rPr>
          <w:spacing w:val="-10"/>
        </w:rPr>
      </w:pPr>
    </w:p>
    <w:p w14:paraId="75E2793E" w14:textId="77777777" w:rsidR="009172D4" w:rsidRPr="006F58A0" w:rsidRDefault="009172D4" w:rsidP="00C50C34">
      <w:pPr>
        <w:rPr>
          <w:spacing w:val="-10"/>
        </w:rPr>
      </w:pPr>
    </w:p>
    <w:p w14:paraId="0C522BCC" w14:textId="77777777" w:rsidR="009172D4" w:rsidRPr="00823DF3" w:rsidRDefault="009172D4" w:rsidP="00233352">
      <w:pPr>
        <w:rPr>
          <w:spacing w:val="-10"/>
        </w:rPr>
      </w:pPr>
      <w:r w:rsidRPr="006F58A0">
        <w:rPr>
          <w:spacing w:val="-10"/>
        </w:rPr>
        <w:t>I tilfælde af at aftalen modtages på skolen lang tid efter, at aftalen er begyndt, skal skolen underrette virksomheden om, at aftalen er modtaget for sent og at skolen ikke kan garantere</w:t>
      </w:r>
      <w:r w:rsidRPr="00823DF3">
        <w:rPr>
          <w:spacing w:val="-10"/>
        </w:rPr>
        <w:t>, at aftalen kan gennemføres i den ø</w:t>
      </w:r>
      <w:r w:rsidRPr="006F58A0">
        <w:rPr>
          <w:spacing w:val="-10"/>
        </w:rPr>
        <w:t>nskede periode, men undersøger sagen. Hvis det kan lade sig gøre at få gennemført hovedforløbsskoleperioderne samt afsluttende prøve, registreres aftalen med en bemærkning om,</w:t>
      </w:r>
      <w:r w:rsidRPr="00823DF3">
        <w:rPr>
          <w:spacing w:val="-10"/>
        </w:rPr>
        <w:t xml:space="preserve"> at den er indsendt meget sent. Hvis sk</w:t>
      </w:r>
      <w:r w:rsidRPr="006F58A0">
        <w:rPr>
          <w:spacing w:val="-10"/>
        </w:rPr>
        <w:t xml:space="preserve">olen ikke kan optage eleven, sender skolen straks aftalen til en skole, hvor eleven kan optages. Elev og virksomhed underrettes herom, jf. </w:t>
      </w:r>
      <w:hyperlink r:id="rId33" w:history="1">
        <w:r w:rsidRPr="006F58A0">
          <w:rPr>
            <w:rStyle w:val="Hyperlink"/>
            <w:color w:val="auto"/>
            <w:spacing w:val="-10"/>
            <w:u w:val="none"/>
          </w:rPr>
          <w:t>hovedbekendtgø</w:t>
        </w:r>
        <w:r w:rsidRPr="00823DF3">
          <w:rPr>
            <w:rStyle w:val="Hyperlink"/>
            <w:color w:val="auto"/>
            <w:spacing w:val="-10"/>
            <w:u w:val="none"/>
          </w:rPr>
          <w:t>relsen</w:t>
        </w:r>
      </w:hyperlink>
      <w:r w:rsidRPr="006F58A0">
        <w:rPr>
          <w:spacing w:val="-10"/>
        </w:rPr>
        <w:t xml:space="preserve">s § </w:t>
      </w:r>
      <w:r w:rsidR="009A25E8">
        <w:rPr>
          <w:spacing w:val="-10"/>
        </w:rPr>
        <w:t>92</w:t>
      </w:r>
      <w:r w:rsidRPr="00823DF3">
        <w:rPr>
          <w:spacing w:val="-10"/>
        </w:rPr>
        <w:t>, stk. 2.</w:t>
      </w:r>
    </w:p>
    <w:p w14:paraId="4766F6B8" w14:textId="77777777" w:rsidR="009172D4" w:rsidRPr="00CF766C" w:rsidRDefault="009172D4" w:rsidP="00233352">
      <w:pPr>
        <w:rPr>
          <w:spacing w:val="-10"/>
        </w:rPr>
      </w:pPr>
    </w:p>
    <w:p w14:paraId="5413C0DE" w14:textId="1030C1FB" w:rsidR="009172D4" w:rsidRPr="00823DF3" w:rsidRDefault="009172D4" w:rsidP="00233352">
      <w:pPr>
        <w:rPr>
          <w:spacing w:val="-10"/>
        </w:rPr>
      </w:pPr>
      <w:r w:rsidRPr="006F58A0">
        <w:rPr>
          <w:spacing w:val="-10"/>
        </w:rPr>
        <w:t>Hvis der ikke kan findes en skole, som kan nå at gennemføre hovedforløbsundervisning samt afsluttende prøve eller fordi aftalen ikke er i overensstemmelse med reglerne for uddannelse, skal skolen rette henvendelse til virksomheden med henblik på</w:t>
      </w:r>
      <w:r w:rsidRPr="00823DF3">
        <w:rPr>
          <w:spacing w:val="-10"/>
        </w:rPr>
        <w:t>, at aftalen ændres, så uddannelsen forlænges, evt. med det faglige udvalgs go</w:t>
      </w:r>
      <w:r w:rsidRPr="006F58A0">
        <w:rPr>
          <w:spacing w:val="-10"/>
        </w:rPr>
        <w:t xml:space="preserve">dkendelse. Opfylder uddannelsesaftalen ikke betingelserne for registrering i øvrigt, skal skolen rette henvendelse til virksomheden og eleven for at få manglerne berigtiget, jf. </w:t>
      </w:r>
      <w:hyperlink r:id="rId34" w:history="1">
        <w:r w:rsidRPr="006F58A0">
          <w:rPr>
            <w:rStyle w:val="Hyperlink"/>
            <w:color w:val="auto"/>
            <w:spacing w:val="-10"/>
            <w:u w:val="none"/>
          </w:rPr>
          <w:t>hovedbekendtgørelsen</w:t>
        </w:r>
      </w:hyperlink>
      <w:r w:rsidRPr="006F58A0">
        <w:rPr>
          <w:spacing w:val="-10"/>
        </w:rPr>
        <w:t xml:space="preserve">s § </w:t>
      </w:r>
      <w:r w:rsidR="003256F2">
        <w:rPr>
          <w:spacing w:val="-10"/>
        </w:rPr>
        <w:t>9</w:t>
      </w:r>
      <w:r w:rsidR="009A25E8">
        <w:rPr>
          <w:spacing w:val="-10"/>
        </w:rPr>
        <w:t>5</w:t>
      </w:r>
      <w:r w:rsidRPr="00823DF3">
        <w:rPr>
          <w:spacing w:val="-10"/>
        </w:rPr>
        <w:t xml:space="preserve">. </w:t>
      </w:r>
      <w:r w:rsidRPr="00421F7C">
        <w:rPr>
          <w:spacing w:val="-10"/>
        </w:rPr>
        <w:t>Er dette ikke muligt, skal aftale</w:t>
      </w:r>
      <w:r w:rsidR="00421F7C" w:rsidRPr="00421F7C">
        <w:rPr>
          <w:spacing w:val="-10"/>
        </w:rPr>
        <w:t>n ophæves.</w:t>
      </w:r>
      <w:r w:rsidRPr="00421F7C">
        <w:rPr>
          <w:spacing w:val="-10"/>
        </w:rPr>
        <w:t xml:space="preserve"> </w:t>
      </w:r>
    </w:p>
    <w:p w14:paraId="14DADE31" w14:textId="77777777" w:rsidR="009172D4" w:rsidRPr="00CF766C" w:rsidRDefault="009172D4" w:rsidP="002553AD">
      <w:pPr>
        <w:widowControl w:val="0"/>
        <w:spacing w:line="300" w:lineRule="exact"/>
        <w:rPr>
          <w:snapToGrid w:val="0"/>
          <w:spacing w:val="-10"/>
        </w:rPr>
      </w:pPr>
    </w:p>
    <w:p w14:paraId="2B8AB39A" w14:textId="77777777" w:rsidR="009172D4" w:rsidRPr="00823DF3" w:rsidRDefault="009172D4" w:rsidP="002553AD">
      <w:pPr>
        <w:widowControl w:val="0"/>
        <w:spacing w:line="300" w:lineRule="exact"/>
        <w:rPr>
          <w:snapToGrid w:val="0"/>
          <w:spacing w:val="-10"/>
        </w:rPr>
      </w:pPr>
      <w:r w:rsidRPr="006F58A0">
        <w:rPr>
          <w:snapToGrid w:val="0"/>
          <w:spacing w:val="-10"/>
        </w:rPr>
        <w:t xml:space="preserve">Hvis aftalen ikke kan registreres og eleven allerede har været i virksomheden i en periode, kan virksomheden </w:t>
      </w:r>
      <w:r w:rsidR="00823DF3">
        <w:rPr>
          <w:snapToGrid w:val="0"/>
          <w:spacing w:val="-10"/>
        </w:rPr>
        <w:t>blive erstatningsansvarlig</w:t>
      </w:r>
      <w:r w:rsidRPr="006F58A0">
        <w:rPr>
          <w:snapToGrid w:val="0"/>
          <w:spacing w:val="-10"/>
        </w:rPr>
        <w:t xml:space="preserve"> over for eleven, som følge af at virksomheden efter hovedbekendtgørelsens</w:t>
      </w:r>
      <w:r w:rsidRPr="00823DF3">
        <w:rPr>
          <w:snapToGrid w:val="0"/>
          <w:spacing w:val="-10"/>
        </w:rPr>
        <w:t xml:space="preserve"> § </w:t>
      </w:r>
      <w:r w:rsidR="009A25E8">
        <w:rPr>
          <w:snapToGrid w:val="0"/>
          <w:spacing w:val="-10"/>
        </w:rPr>
        <w:t>92</w:t>
      </w:r>
      <w:r w:rsidRPr="00823DF3">
        <w:rPr>
          <w:snapToGrid w:val="0"/>
          <w:spacing w:val="-10"/>
        </w:rPr>
        <w:t>, stk. 1, er for</w:t>
      </w:r>
      <w:r w:rsidRPr="006F58A0">
        <w:rPr>
          <w:snapToGrid w:val="0"/>
          <w:spacing w:val="-10"/>
        </w:rPr>
        <w:t>plig</w:t>
      </w:r>
      <w:r w:rsidRPr="00823DF3">
        <w:rPr>
          <w:snapToGrid w:val="0"/>
          <w:spacing w:val="-10"/>
        </w:rPr>
        <w:t>tet til at indsende uddannelsesaftalen straks.</w:t>
      </w:r>
      <w:r w:rsidR="00823DF3">
        <w:rPr>
          <w:snapToGrid w:val="0"/>
          <w:spacing w:val="-10"/>
        </w:rPr>
        <w:t xml:space="preserve"> Dette afgøres af Tvist</w:t>
      </w:r>
      <w:r w:rsidR="00630B4F">
        <w:rPr>
          <w:snapToGrid w:val="0"/>
          <w:spacing w:val="-10"/>
        </w:rPr>
        <w:t>i</w:t>
      </w:r>
      <w:r w:rsidR="00823DF3">
        <w:rPr>
          <w:snapToGrid w:val="0"/>
          <w:spacing w:val="-10"/>
        </w:rPr>
        <w:t>ghedsnævnet.</w:t>
      </w:r>
    </w:p>
    <w:p w14:paraId="0318DE76" w14:textId="77777777" w:rsidR="009172D4" w:rsidRPr="00823DF3" w:rsidRDefault="009172D4" w:rsidP="002553AD">
      <w:pPr>
        <w:widowControl w:val="0"/>
        <w:spacing w:line="300" w:lineRule="exact"/>
        <w:rPr>
          <w:snapToGrid w:val="0"/>
          <w:spacing w:val="-10"/>
        </w:rPr>
      </w:pPr>
    </w:p>
    <w:p w14:paraId="6C1AFB3A" w14:textId="77777777" w:rsidR="009E7CAB" w:rsidRDefault="009172D4">
      <w:pPr>
        <w:widowControl w:val="0"/>
        <w:spacing w:line="300" w:lineRule="exact"/>
        <w:rPr>
          <w:snapToGrid w:val="0"/>
          <w:spacing w:val="-10"/>
        </w:rPr>
      </w:pPr>
      <w:r w:rsidRPr="00823DF3">
        <w:rPr>
          <w:snapToGrid w:val="0"/>
          <w:spacing w:val="-10"/>
        </w:rPr>
        <w:t xml:space="preserve">En uddannelsesaftale skal altid indgås </w:t>
      </w:r>
      <w:r w:rsidR="00E9794A">
        <w:rPr>
          <w:snapToGrid w:val="0"/>
          <w:spacing w:val="-10"/>
        </w:rPr>
        <w:t xml:space="preserve">i overensstemmelse med indholdet af </w:t>
      </w:r>
      <w:r w:rsidRPr="00823DF3">
        <w:rPr>
          <w:snapToGrid w:val="0"/>
          <w:spacing w:val="-10"/>
        </w:rPr>
        <w:t xml:space="preserve">formularen ”Uddannelsesaftale”, som er udformet af </w:t>
      </w:r>
      <w:r w:rsidR="0082241B" w:rsidRPr="00823DF3">
        <w:rPr>
          <w:snapToGrid w:val="0"/>
          <w:spacing w:val="-10"/>
        </w:rPr>
        <w:t>UVM</w:t>
      </w:r>
      <w:r w:rsidRPr="00823DF3">
        <w:rPr>
          <w:snapToGrid w:val="0"/>
          <w:spacing w:val="-10"/>
        </w:rPr>
        <w:t xml:space="preserve">. </w:t>
      </w:r>
      <w:r w:rsidR="00E9794A">
        <w:rPr>
          <w:snapToGrid w:val="0"/>
          <w:spacing w:val="-10"/>
        </w:rPr>
        <w:t xml:space="preserve">Uddannelsesaftaleformularen findes i bilag 4 i bekendtgørelse om erhvervsuddannelser og angiver minimumsindholdet af en uddannelsesaftale. </w:t>
      </w:r>
      <w:r w:rsidR="007C7224" w:rsidRPr="00823DF3">
        <w:rPr>
          <w:snapToGrid w:val="0"/>
          <w:spacing w:val="-10"/>
        </w:rPr>
        <w:t xml:space="preserve">Denne formular </w:t>
      </w:r>
      <w:r w:rsidR="009663EC" w:rsidRPr="00823DF3">
        <w:rPr>
          <w:snapToGrid w:val="0"/>
          <w:spacing w:val="-10"/>
        </w:rPr>
        <w:t xml:space="preserve">er omsat af </w:t>
      </w:r>
      <w:r w:rsidR="0082241B" w:rsidRPr="00823DF3">
        <w:rPr>
          <w:snapToGrid w:val="0"/>
          <w:spacing w:val="-10"/>
        </w:rPr>
        <w:t>UVM</w:t>
      </w:r>
      <w:r w:rsidR="009663EC" w:rsidRPr="00823DF3">
        <w:rPr>
          <w:snapToGrid w:val="0"/>
          <w:spacing w:val="-10"/>
        </w:rPr>
        <w:t xml:space="preserve"> til </w:t>
      </w:r>
      <w:r w:rsidR="00E9794A">
        <w:rPr>
          <w:snapToGrid w:val="0"/>
          <w:spacing w:val="-10"/>
        </w:rPr>
        <w:t xml:space="preserve">en </w:t>
      </w:r>
      <w:r w:rsidR="009663EC" w:rsidRPr="00823DF3">
        <w:rPr>
          <w:snapToGrid w:val="0"/>
          <w:spacing w:val="-10"/>
        </w:rPr>
        <w:t>blanket</w:t>
      </w:r>
      <w:r w:rsidR="007C7224" w:rsidRPr="00823DF3">
        <w:rPr>
          <w:snapToGrid w:val="0"/>
          <w:spacing w:val="-10"/>
        </w:rPr>
        <w:t xml:space="preserve"> både elektronisk og i papirudgave. </w:t>
      </w:r>
      <w:r w:rsidRPr="00823DF3">
        <w:rPr>
          <w:snapToGrid w:val="0"/>
          <w:spacing w:val="-10"/>
        </w:rPr>
        <w:t>Der må ikke foretages ændringer i eller tilføjelser til formularens aftaleindhold uden ve</w:t>
      </w:r>
      <w:r w:rsidRPr="006F58A0">
        <w:rPr>
          <w:snapToGrid w:val="0"/>
          <w:spacing w:val="-10"/>
        </w:rPr>
        <w:t>dkommende faglige udvalgs godkendelse</w:t>
      </w:r>
      <w:r w:rsidR="00401DEF">
        <w:rPr>
          <w:snapToGrid w:val="0"/>
          <w:spacing w:val="-10"/>
        </w:rPr>
        <w:t xml:space="preserve">, jf </w:t>
      </w:r>
      <w:r w:rsidR="00CD44B4">
        <w:rPr>
          <w:snapToGrid w:val="0"/>
          <w:spacing w:val="-10"/>
        </w:rPr>
        <w:t>§ 52, stk. 2 i lov om erhvervsuddannelser</w:t>
      </w:r>
      <w:r w:rsidRPr="006F58A0">
        <w:rPr>
          <w:snapToGrid w:val="0"/>
          <w:spacing w:val="-10"/>
        </w:rPr>
        <w:t xml:space="preserve">. </w:t>
      </w:r>
      <w:r w:rsidR="00401DEF" w:rsidRPr="00CF766C">
        <w:rPr>
          <w:snapToGrid w:val="0"/>
          <w:spacing w:val="-10"/>
        </w:rPr>
        <w:t xml:space="preserve">Også private blanketter skal overholde </w:t>
      </w:r>
      <w:r w:rsidR="009A25E8">
        <w:rPr>
          <w:snapToGrid w:val="0"/>
          <w:spacing w:val="-10"/>
        </w:rPr>
        <w:t xml:space="preserve">minimumskravene i </w:t>
      </w:r>
      <w:r w:rsidR="00401DEF" w:rsidRPr="00CF766C">
        <w:rPr>
          <w:snapToGrid w:val="0"/>
          <w:spacing w:val="-10"/>
        </w:rPr>
        <w:t>formularen for så vidt angår afta</w:t>
      </w:r>
      <w:r w:rsidR="00401DEF">
        <w:rPr>
          <w:snapToGrid w:val="0"/>
          <w:spacing w:val="-10"/>
        </w:rPr>
        <w:t>lens</w:t>
      </w:r>
      <w:r w:rsidR="00401DEF" w:rsidRPr="00CF766C">
        <w:rPr>
          <w:snapToGrid w:val="0"/>
          <w:spacing w:val="-10"/>
        </w:rPr>
        <w:t xml:space="preserve"> indhold.</w:t>
      </w:r>
    </w:p>
    <w:p w14:paraId="6224E046" w14:textId="77777777" w:rsidR="009172D4" w:rsidRPr="006F58A0" w:rsidRDefault="009172D4">
      <w:pPr>
        <w:widowControl w:val="0"/>
        <w:spacing w:line="300" w:lineRule="exact"/>
        <w:rPr>
          <w:snapToGrid w:val="0"/>
          <w:spacing w:val="-10"/>
        </w:rPr>
      </w:pPr>
    </w:p>
    <w:p w14:paraId="3BBCC61B" w14:textId="77777777" w:rsidR="009172D4" w:rsidRPr="00CF766C" w:rsidRDefault="009172D4">
      <w:pPr>
        <w:pStyle w:val="DAV1"/>
      </w:pPr>
      <w:bookmarkStart w:id="83" w:name="_Toc104695204"/>
      <w:bookmarkStart w:id="84" w:name="_Toc104695205"/>
      <w:bookmarkStart w:id="85" w:name="_Toc259094899"/>
      <w:bookmarkStart w:id="86" w:name="_Toc136424742"/>
      <w:bookmarkEnd w:id="83"/>
      <w:bookmarkEnd w:id="84"/>
      <w:r w:rsidRPr="00CF766C">
        <w:t>Uddannelsesaftalens enkelte punkter</w:t>
      </w:r>
      <w:bookmarkEnd w:id="85"/>
      <w:bookmarkEnd w:id="86"/>
    </w:p>
    <w:p w14:paraId="5408CA21" w14:textId="77777777" w:rsidR="009172D4" w:rsidRPr="006F58A0" w:rsidRDefault="009172D4">
      <w:pPr>
        <w:pStyle w:val="DAV2"/>
        <w:rPr>
          <w:sz w:val="24"/>
        </w:rPr>
      </w:pPr>
      <w:bookmarkStart w:id="87" w:name="_Toc259094900"/>
      <w:bookmarkStart w:id="88" w:name="_Toc136424743"/>
      <w:r w:rsidRPr="006F58A0">
        <w:t>Parterne</w:t>
      </w:r>
      <w:bookmarkEnd w:id="87"/>
      <w:bookmarkEnd w:id="88"/>
    </w:p>
    <w:p w14:paraId="703F4966" w14:textId="77777777" w:rsidR="009172D4" w:rsidRPr="006F58A0" w:rsidRDefault="009172D4" w:rsidP="009C7959">
      <w:pPr>
        <w:pStyle w:val="DAV3"/>
      </w:pPr>
      <w:bookmarkStart w:id="89" w:name="_Ref6969452"/>
      <w:bookmarkStart w:id="90" w:name="_Ref6969464"/>
      <w:bookmarkStart w:id="91" w:name="_Toc259094901"/>
      <w:bookmarkStart w:id="92" w:name="_Toc136424744"/>
      <w:r w:rsidRPr="006F58A0">
        <w:t>Virksomheden</w:t>
      </w:r>
      <w:bookmarkEnd w:id="89"/>
      <w:bookmarkEnd w:id="90"/>
      <w:bookmarkEnd w:id="91"/>
      <w:bookmarkEnd w:id="92"/>
    </w:p>
    <w:p w14:paraId="46EFC018" w14:textId="77777777" w:rsidR="009172D4" w:rsidRPr="006F58A0" w:rsidRDefault="009172D4">
      <w:pPr>
        <w:widowControl w:val="0"/>
        <w:spacing w:line="300" w:lineRule="exact"/>
        <w:outlineLvl w:val="0"/>
        <w:rPr>
          <w:snapToGrid w:val="0"/>
          <w:spacing w:val="-10"/>
        </w:rPr>
      </w:pPr>
      <w:r w:rsidRPr="006F58A0">
        <w:rPr>
          <w:snapToGrid w:val="0"/>
          <w:spacing w:val="-10"/>
        </w:rPr>
        <w:t>CVR-nr. skal være anført.</w:t>
      </w:r>
    </w:p>
    <w:p w14:paraId="76A9443D" w14:textId="77777777" w:rsidR="009172D4" w:rsidRPr="006F58A0" w:rsidRDefault="009172D4">
      <w:pPr>
        <w:widowControl w:val="0"/>
        <w:spacing w:line="300" w:lineRule="exact"/>
        <w:outlineLvl w:val="0"/>
        <w:rPr>
          <w:snapToGrid w:val="0"/>
          <w:spacing w:val="-10"/>
        </w:rPr>
      </w:pPr>
    </w:p>
    <w:p w14:paraId="56ABCB19" w14:textId="77777777" w:rsidR="009172D4" w:rsidRPr="006F58A0" w:rsidRDefault="009172D4">
      <w:pPr>
        <w:widowControl w:val="0"/>
        <w:spacing w:line="300" w:lineRule="exact"/>
        <w:outlineLvl w:val="0"/>
        <w:rPr>
          <w:snapToGrid w:val="0"/>
          <w:spacing w:val="-10"/>
        </w:rPr>
      </w:pPr>
      <w:r w:rsidRPr="006F58A0">
        <w:rPr>
          <w:snapToGrid w:val="0"/>
          <w:spacing w:val="-10"/>
        </w:rPr>
        <w:t>Feltet ”</w:t>
      </w:r>
      <w:r w:rsidR="00D21AA4">
        <w:rPr>
          <w:snapToGrid w:val="0"/>
          <w:spacing w:val="-10"/>
        </w:rPr>
        <w:t>SE</w:t>
      </w:r>
      <w:r w:rsidRPr="006F58A0">
        <w:rPr>
          <w:snapToGrid w:val="0"/>
          <w:spacing w:val="-10"/>
        </w:rPr>
        <w:t>-nr. til afregning af lønrefusion” skal kun være udfyldt i de tilfælde, hvor elevens lønudbetaling sker fra et andet nr. end virksomhedens CVR-nr. og AUB derfor skal bruge et andet nr. end virksomhedens CVR-nr. til udbetaling af refusion.</w:t>
      </w:r>
    </w:p>
    <w:p w14:paraId="179B7080" w14:textId="77777777" w:rsidR="009172D4" w:rsidRPr="006F58A0" w:rsidRDefault="009172D4">
      <w:pPr>
        <w:widowControl w:val="0"/>
        <w:spacing w:line="300" w:lineRule="exact"/>
        <w:rPr>
          <w:snapToGrid w:val="0"/>
          <w:spacing w:val="-10"/>
        </w:rPr>
      </w:pPr>
    </w:p>
    <w:p w14:paraId="41379FFD" w14:textId="77777777" w:rsidR="009172D4" w:rsidRPr="006F58A0" w:rsidRDefault="009172D4">
      <w:pPr>
        <w:widowControl w:val="0"/>
        <w:spacing w:line="300" w:lineRule="exact"/>
        <w:rPr>
          <w:snapToGrid w:val="0"/>
          <w:spacing w:val="-10"/>
        </w:rPr>
      </w:pPr>
      <w:r w:rsidRPr="006F58A0">
        <w:rPr>
          <w:snapToGrid w:val="0"/>
          <w:spacing w:val="-10"/>
        </w:rPr>
        <w:t>Her skal være anført virksomhedens-/arbejdsgiverens officielle navn og adresse.</w:t>
      </w:r>
    </w:p>
    <w:p w14:paraId="0E017D50" w14:textId="77777777" w:rsidR="009172D4" w:rsidRPr="006F58A0" w:rsidRDefault="009172D4">
      <w:pPr>
        <w:widowControl w:val="0"/>
        <w:spacing w:line="300" w:lineRule="exact"/>
        <w:rPr>
          <w:snapToGrid w:val="0"/>
          <w:spacing w:val="-10"/>
        </w:rPr>
      </w:pPr>
    </w:p>
    <w:p w14:paraId="6A3115B7" w14:textId="77777777" w:rsidR="009172D4" w:rsidRPr="006F58A0" w:rsidRDefault="009172D4">
      <w:pPr>
        <w:widowControl w:val="0"/>
        <w:spacing w:line="300" w:lineRule="exact"/>
        <w:rPr>
          <w:snapToGrid w:val="0"/>
          <w:spacing w:val="-10"/>
        </w:rPr>
      </w:pPr>
      <w:r w:rsidRPr="006F58A0">
        <w:rPr>
          <w:snapToGrid w:val="0"/>
          <w:spacing w:val="-10"/>
        </w:rPr>
        <w:t>Andre virksomheder har en struktur, hvorefter uddannelsesaftalen i henhold til virksomhedens interne regler skal indgås/underskrives af hovedsædet, koncernledelsen eller lignende. "Virksomheds navn og adresse" vil da være et centralt begreb, og den anførte adresse vil være forskellig fra den adresse, hvor eleven uddannes.</w:t>
      </w:r>
    </w:p>
    <w:p w14:paraId="781AFB66" w14:textId="4791907E" w:rsidR="009172D4" w:rsidRPr="006F58A0" w:rsidRDefault="009172D4">
      <w:pPr>
        <w:widowControl w:val="0"/>
        <w:spacing w:line="300" w:lineRule="exact"/>
        <w:rPr>
          <w:snapToGrid w:val="0"/>
          <w:spacing w:val="-10"/>
        </w:rPr>
      </w:pPr>
      <w:r w:rsidRPr="006F58A0">
        <w:rPr>
          <w:snapToGrid w:val="0"/>
          <w:spacing w:val="-10"/>
        </w:rPr>
        <w:lastRenderedPageBreak/>
        <w:t>Rubrikken "Arbejdssted/hovedarbejdssted" i pkt. 2 skal derfor være udfyldt med oplysning om, på hvilket arbejdssted eleven faktisk uddannes.</w:t>
      </w:r>
    </w:p>
    <w:p w14:paraId="3E2B63CD" w14:textId="77777777" w:rsidR="009172D4" w:rsidRPr="00823DF3" w:rsidRDefault="009172D4">
      <w:pPr>
        <w:widowControl w:val="0"/>
        <w:spacing w:line="300" w:lineRule="exact"/>
        <w:rPr>
          <w:snapToGrid w:val="0"/>
          <w:spacing w:val="-10"/>
        </w:rPr>
      </w:pPr>
    </w:p>
    <w:p w14:paraId="21A0911B" w14:textId="77777777" w:rsidR="009172D4" w:rsidRPr="006F58A0" w:rsidRDefault="009172D4">
      <w:pPr>
        <w:widowControl w:val="0"/>
        <w:spacing w:line="300" w:lineRule="exact"/>
        <w:rPr>
          <w:snapToGrid w:val="0"/>
          <w:spacing w:val="-10"/>
        </w:rPr>
      </w:pPr>
      <w:r w:rsidRPr="00823DF3">
        <w:rPr>
          <w:snapToGrid w:val="0"/>
          <w:spacing w:val="-10"/>
        </w:rPr>
        <w:t xml:space="preserve">Se også </w:t>
      </w:r>
      <w:r w:rsidR="008B65F1" w:rsidRPr="006F58A0">
        <w:fldChar w:fldCharType="begin"/>
      </w:r>
      <w:r w:rsidR="008B65F1" w:rsidRPr="006F58A0">
        <w:instrText xml:space="preserve"> REF _Ref6969395 \r \h  \* MERGEFORMAT </w:instrText>
      </w:r>
      <w:r w:rsidR="008B65F1" w:rsidRPr="006F58A0">
        <w:fldChar w:fldCharType="separate"/>
      </w:r>
      <w:r w:rsidR="006F6DAA" w:rsidRPr="006F6DAA">
        <w:rPr>
          <w:snapToGrid w:val="0"/>
          <w:color w:val="7F7F7F"/>
          <w:spacing w:val="-10"/>
          <w:u w:val="single"/>
        </w:rPr>
        <w:t>II.2</w:t>
      </w:r>
      <w:r w:rsidR="008B65F1" w:rsidRPr="006F58A0">
        <w:fldChar w:fldCharType="end"/>
      </w:r>
      <w:r w:rsidRPr="006F58A0">
        <w:t xml:space="preserve"> </w:t>
      </w:r>
      <w:r w:rsidR="008B65F1" w:rsidRPr="006F58A0">
        <w:fldChar w:fldCharType="begin"/>
      </w:r>
      <w:r w:rsidR="008B65F1" w:rsidRPr="006F58A0">
        <w:instrText xml:space="preserve"> REF _Ref6969414 \h  \* MERGEFORMAT </w:instrText>
      </w:r>
      <w:r w:rsidR="008B65F1" w:rsidRPr="006F58A0">
        <w:fldChar w:fldCharType="separate"/>
      </w:r>
      <w:r w:rsidR="006F6DAA" w:rsidRPr="006F6DAA">
        <w:rPr>
          <w:color w:val="7F7F7F"/>
          <w:u w:val="single"/>
        </w:rPr>
        <w:t>Arbejdssted</w:t>
      </w:r>
      <w:r w:rsidR="008B65F1" w:rsidRPr="006F58A0">
        <w:fldChar w:fldCharType="end"/>
      </w:r>
      <w:r w:rsidRPr="006F58A0">
        <w:rPr>
          <w:snapToGrid w:val="0"/>
          <w:spacing w:val="-10"/>
        </w:rPr>
        <w:t>.</w:t>
      </w:r>
    </w:p>
    <w:p w14:paraId="27EB8649" w14:textId="77777777" w:rsidR="009172D4" w:rsidRPr="00823DF3" w:rsidRDefault="009172D4" w:rsidP="009C7959">
      <w:pPr>
        <w:pStyle w:val="DAV3"/>
      </w:pPr>
      <w:bookmarkStart w:id="93" w:name="_Ref6970677"/>
      <w:bookmarkStart w:id="94" w:name="_Ref6970682"/>
      <w:bookmarkStart w:id="95" w:name="_Ref6970779"/>
      <w:bookmarkStart w:id="96" w:name="_Ref6970781"/>
      <w:bookmarkStart w:id="97" w:name="_Toc259094902"/>
      <w:bookmarkStart w:id="98" w:name="_Toc136424745"/>
      <w:r w:rsidRPr="00823DF3">
        <w:t>Krav om godkendelse af virksomheden</w:t>
      </w:r>
      <w:bookmarkEnd w:id="93"/>
      <w:bookmarkEnd w:id="94"/>
      <w:bookmarkEnd w:id="95"/>
      <w:bookmarkEnd w:id="96"/>
      <w:bookmarkEnd w:id="97"/>
      <w:bookmarkEnd w:id="98"/>
    </w:p>
    <w:p w14:paraId="118B7152" w14:textId="47E6B5BC" w:rsidR="009172D4" w:rsidRPr="006F58A0" w:rsidRDefault="009172D4">
      <w:pPr>
        <w:widowControl w:val="0"/>
        <w:spacing w:line="300" w:lineRule="exact"/>
        <w:rPr>
          <w:snapToGrid w:val="0"/>
          <w:spacing w:val="-10"/>
        </w:rPr>
      </w:pPr>
      <w:r w:rsidRPr="00823DF3">
        <w:rPr>
          <w:snapToGrid w:val="0"/>
          <w:spacing w:val="-10"/>
        </w:rPr>
        <w:t xml:space="preserve">Virksomheden, det vil i praksis sige </w:t>
      </w:r>
      <w:r w:rsidR="003E2C9B">
        <w:rPr>
          <w:snapToGrid w:val="0"/>
          <w:spacing w:val="-10"/>
        </w:rPr>
        <w:t>arbejdsstedet</w:t>
      </w:r>
      <w:r w:rsidRPr="00823DF3">
        <w:rPr>
          <w:snapToGrid w:val="0"/>
          <w:spacing w:val="-10"/>
        </w:rPr>
        <w:t xml:space="preserve"> (</w:t>
      </w:r>
      <w:r w:rsidR="008B65F1" w:rsidRPr="006F58A0">
        <w:fldChar w:fldCharType="begin"/>
      </w:r>
      <w:r w:rsidR="008B65F1" w:rsidRPr="006F58A0">
        <w:instrText xml:space="preserve"> REF _Ref6969452 \r \h  \* MERGEFORMAT </w:instrText>
      </w:r>
      <w:r w:rsidR="008B65F1" w:rsidRPr="006F58A0">
        <w:fldChar w:fldCharType="separate"/>
      </w:r>
      <w:r w:rsidR="006F6DAA" w:rsidRPr="006F6DAA">
        <w:rPr>
          <w:snapToGrid w:val="0"/>
          <w:color w:val="7F7F7F"/>
          <w:spacing w:val="-10"/>
          <w:u w:val="single"/>
        </w:rPr>
        <w:t>II.1.1</w:t>
      </w:r>
      <w:r w:rsidR="008B65F1" w:rsidRPr="006F58A0">
        <w:fldChar w:fldCharType="end"/>
      </w:r>
      <w:r w:rsidRPr="006F58A0">
        <w:t xml:space="preserve"> </w:t>
      </w:r>
      <w:r w:rsidR="008B65F1" w:rsidRPr="006F58A0">
        <w:fldChar w:fldCharType="begin"/>
      </w:r>
      <w:r w:rsidR="008B65F1" w:rsidRPr="006F58A0">
        <w:instrText xml:space="preserve"> REF _Ref6969464 \h  \* MERGEFORMAT </w:instrText>
      </w:r>
      <w:r w:rsidR="008B65F1" w:rsidRPr="006F58A0">
        <w:fldChar w:fldCharType="separate"/>
      </w:r>
      <w:r w:rsidR="006F6DAA" w:rsidRPr="006F6DAA">
        <w:rPr>
          <w:color w:val="7F7F7F"/>
          <w:u w:val="single"/>
        </w:rPr>
        <w:t>Virksomheden</w:t>
      </w:r>
      <w:r w:rsidR="008B65F1" w:rsidRPr="006F58A0">
        <w:fldChar w:fldCharType="end"/>
      </w:r>
      <w:r w:rsidRPr="006F58A0">
        <w:t xml:space="preserve"> </w:t>
      </w:r>
      <w:r w:rsidRPr="006F58A0">
        <w:rPr>
          <w:snapToGrid w:val="0"/>
          <w:spacing w:val="-10"/>
        </w:rPr>
        <w:t>/</w:t>
      </w:r>
      <w:r w:rsidRPr="00823DF3">
        <w:rPr>
          <w:snapToGrid w:val="0"/>
          <w:spacing w:val="-10"/>
        </w:rPr>
        <w:t xml:space="preserve"> </w:t>
      </w:r>
      <w:r w:rsidR="008B65F1" w:rsidRPr="006F58A0">
        <w:fldChar w:fldCharType="begin"/>
      </w:r>
      <w:r w:rsidR="008B65F1" w:rsidRPr="006F58A0">
        <w:instrText xml:space="preserve"> REF _Ref6969489 \r \h  \* MERGEFORMAT </w:instrText>
      </w:r>
      <w:r w:rsidR="008B65F1" w:rsidRPr="006F58A0">
        <w:fldChar w:fldCharType="separate"/>
      </w:r>
      <w:r w:rsidR="006F6DAA" w:rsidRPr="006F6DAA">
        <w:rPr>
          <w:snapToGrid w:val="0"/>
          <w:color w:val="7F7F7F"/>
          <w:spacing w:val="-10"/>
          <w:u w:val="single"/>
        </w:rPr>
        <w:t>II.2</w:t>
      </w:r>
      <w:r w:rsidR="008B65F1" w:rsidRPr="006F58A0">
        <w:fldChar w:fldCharType="end"/>
      </w:r>
      <w:r w:rsidRPr="006F58A0">
        <w:t xml:space="preserve"> </w:t>
      </w:r>
      <w:r w:rsidR="008B65F1" w:rsidRPr="006F58A0">
        <w:fldChar w:fldCharType="begin"/>
      </w:r>
      <w:r w:rsidR="008B65F1" w:rsidRPr="006F58A0">
        <w:instrText xml:space="preserve"> REF _Ref6969502 \h  \* MERGEFORMAT </w:instrText>
      </w:r>
      <w:r w:rsidR="008B65F1" w:rsidRPr="006F58A0">
        <w:fldChar w:fldCharType="separate"/>
      </w:r>
      <w:r w:rsidR="006F6DAA" w:rsidRPr="006F6DAA">
        <w:rPr>
          <w:color w:val="7F7F7F"/>
          <w:u w:val="single"/>
        </w:rPr>
        <w:t>Arbejdssted</w:t>
      </w:r>
      <w:r w:rsidR="008B65F1" w:rsidRPr="006F58A0">
        <w:fldChar w:fldCharType="end"/>
      </w:r>
      <w:r w:rsidRPr="006F58A0">
        <w:rPr>
          <w:snapToGrid w:val="0"/>
          <w:spacing w:val="-10"/>
        </w:rPr>
        <w:t xml:space="preserve">) skal være godkendt som </w:t>
      </w:r>
      <w:r w:rsidR="003E2C9B">
        <w:rPr>
          <w:snapToGrid w:val="0"/>
          <w:spacing w:val="-10"/>
        </w:rPr>
        <w:t>oplæringssted</w:t>
      </w:r>
      <w:r w:rsidR="003E2C9B" w:rsidRPr="006F58A0">
        <w:rPr>
          <w:snapToGrid w:val="0"/>
          <w:spacing w:val="-10"/>
        </w:rPr>
        <w:t xml:space="preserve"> </w:t>
      </w:r>
      <w:r w:rsidRPr="006F58A0">
        <w:rPr>
          <w:snapToGrid w:val="0"/>
          <w:spacing w:val="-10"/>
        </w:rPr>
        <w:t>i det pågældende speciale, jf. hovedbekendtgørelsens</w:t>
      </w:r>
      <w:r w:rsidRPr="00823DF3">
        <w:rPr>
          <w:snapToGrid w:val="0"/>
          <w:spacing w:val="-10"/>
        </w:rPr>
        <w:t xml:space="preserve"> § </w:t>
      </w:r>
      <w:r w:rsidR="009A25E8">
        <w:rPr>
          <w:snapToGrid w:val="0"/>
          <w:spacing w:val="-10"/>
        </w:rPr>
        <w:t>94</w:t>
      </w:r>
      <w:r w:rsidRPr="00823DF3">
        <w:rPr>
          <w:snapToGrid w:val="0"/>
          <w:spacing w:val="-10"/>
        </w:rPr>
        <w:t xml:space="preserve"> og enkeltgodke</w:t>
      </w:r>
      <w:r w:rsidRPr="006F58A0">
        <w:rPr>
          <w:snapToGrid w:val="0"/>
          <w:spacing w:val="-10"/>
        </w:rPr>
        <w:t>ndelsesbekendtgørelsens § 4. Elever</w:t>
      </w:r>
      <w:r w:rsidR="00F34932" w:rsidRPr="00823DF3">
        <w:rPr>
          <w:snapToGrid w:val="0"/>
          <w:spacing w:val="-10"/>
        </w:rPr>
        <w:t xml:space="preserve"> kan først optages og påbegynde</w:t>
      </w:r>
      <w:r w:rsidRPr="00823DF3">
        <w:rPr>
          <w:snapToGrid w:val="0"/>
          <w:spacing w:val="-10"/>
        </w:rPr>
        <w:t xml:space="preserve"> skoleophold (grundforløb/hovedforløb), når virksomheden er godkendt. Såfremt en virksomhed ikke er godkendt, og skole</w:t>
      </w:r>
      <w:r w:rsidRPr="00CF766C">
        <w:rPr>
          <w:snapToGrid w:val="0"/>
          <w:spacing w:val="-10"/>
        </w:rPr>
        <w:t>n finder, at virksomheden vil kunne varetage uddannelses</w:t>
      </w:r>
      <w:r w:rsidRPr="006F58A0">
        <w:rPr>
          <w:snapToGrid w:val="0"/>
          <w:spacing w:val="-10"/>
        </w:rPr>
        <w:t xml:space="preserve">ansvaret i perioden, indtil en godkendelse kan indhentes fra det faglige udvalg, kan </w:t>
      </w:r>
      <w:r w:rsidR="009678CD" w:rsidRPr="006F58A0">
        <w:rPr>
          <w:snapToGrid w:val="0"/>
          <w:spacing w:val="-10"/>
        </w:rPr>
        <w:t xml:space="preserve">en </w:t>
      </w:r>
      <w:r w:rsidRPr="006F58A0">
        <w:rPr>
          <w:snapToGrid w:val="0"/>
          <w:spacing w:val="-10"/>
        </w:rPr>
        <w:t xml:space="preserve">skole godkende virksomheden for den pågældende elev, jf. erhvervsuddannelseslovens § 46, stk. 1. </w:t>
      </w:r>
    </w:p>
    <w:p w14:paraId="2D86FF40" w14:textId="77777777" w:rsidR="009172D4" w:rsidRPr="006F58A0" w:rsidRDefault="009172D4">
      <w:pPr>
        <w:widowControl w:val="0"/>
        <w:spacing w:line="300" w:lineRule="exact"/>
        <w:rPr>
          <w:snapToGrid w:val="0"/>
          <w:spacing w:val="-10"/>
        </w:rPr>
      </w:pPr>
    </w:p>
    <w:p w14:paraId="2EFB1763" w14:textId="77777777" w:rsidR="009172D4" w:rsidRPr="006F58A0" w:rsidRDefault="00AB3670">
      <w:pPr>
        <w:widowControl w:val="0"/>
        <w:spacing w:line="300" w:lineRule="exact"/>
        <w:rPr>
          <w:snapToGrid w:val="0"/>
          <w:spacing w:val="-10"/>
        </w:rPr>
      </w:pPr>
      <w:r w:rsidRPr="006F58A0">
        <w:rPr>
          <w:snapToGrid w:val="0"/>
          <w:spacing w:val="-10"/>
        </w:rPr>
        <w:t xml:space="preserve">Krav om </w:t>
      </w:r>
      <w:r w:rsidR="00F868C4">
        <w:rPr>
          <w:snapToGrid w:val="0"/>
          <w:spacing w:val="-10"/>
        </w:rPr>
        <w:t>læreplads</w:t>
      </w:r>
      <w:r w:rsidR="00F868C4" w:rsidRPr="00823DF3">
        <w:rPr>
          <w:snapToGrid w:val="0"/>
          <w:spacing w:val="-10"/>
        </w:rPr>
        <w:t xml:space="preserve">godkendelse </w:t>
      </w:r>
      <w:r w:rsidR="009172D4" w:rsidRPr="00823DF3">
        <w:rPr>
          <w:snapToGrid w:val="0"/>
          <w:spacing w:val="-10"/>
        </w:rPr>
        <w:t>gælder også, når virksomheden beskæftiger en elev i delaftale under</w:t>
      </w:r>
      <w:r w:rsidR="009172D4" w:rsidRPr="006F58A0">
        <w:rPr>
          <w:snapToGrid w:val="0"/>
          <w:spacing w:val="-10"/>
        </w:rPr>
        <w:t xml:space="preserve"> </w:t>
      </w:r>
      <w:r w:rsidR="00F868C4" w:rsidRPr="006F58A0">
        <w:rPr>
          <w:snapToGrid w:val="0"/>
          <w:spacing w:val="-10"/>
        </w:rPr>
        <w:t>skole</w:t>
      </w:r>
      <w:r w:rsidR="00F868C4">
        <w:rPr>
          <w:snapToGrid w:val="0"/>
          <w:spacing w:val="-10"/>
        </w:rPr>
        <w:t>oplæring</w:t>
      </w:r>
      <w:r w:rsidR="009172D4" w:rsidRPr="006F58A0">
        <w:rPr>
          <w:snapToGrid w:val="0"/>
          <w:spacing w:val="-10"/>
        </w:rPr>
        <w:t xml:space="preserve">, </w:t>
      </w:r>
      <w:r w:rsidR="000F0FF2">
        <w:rPr>
          <w:snapToGrid w:val="0"/>
          <w:spacing w:val="-10"/>
        </w:rPr>
        <w:t xml:space="preserve">og </w:t>
      </w:r>
      <w:r w:rsidR="009172D4" w:rsidRPr="00823DF3">
        <w:rPr>
          <w:snapToGrid w:val="0"/>
          <w:spacing w:val="-10"/>
        </w:rPr>
        <w:t xml:space="preserve">når det er en elev under virksomhedsforlagt </w:t>
      </w:r>
      <w:r w:rsidR="00F868C4">
        <w:rPr>
          <w:snapToGrid w:val="0"/>
          <w:spacing w:val="-10"/>
        </w:rPr>
        <w:t>oplæring</w:t>
      </w:r>
      <w:r w:rsidR="00F868C4" w:rsidRPr="00823DF3">
        <w:rPr>
          <w:snapToGrid w:val="0"/>
          <w:spacing w:val="-10"/>
        </w:rPr>
        <w:t xml:space="preserve"> </w:t>
      </w:r>
      <w:r w:rsidR="009172D4" w:rsidRPr="00823DF3">
        <w:rPr>
          <w:snapToGrid w:val="0"/>
          <w:spacing w:val="-10"/>
        </w:rPr>
        <w:t xml:space="preserve">i </w:t>
      </w:r>
      <w:r w:rsidR="00F868C4" w:rsidRPr="00823DF3">
        <w:rPr>
          <w:snapToGrid w:val="0"/>
          <w:spacing w:val="-10"/>
        </w:rPr>
        <w:t>skole</w:t>
      </w:r>
      <w:r w:rsidR="00F868C4">
        <w:rPr>
          <w:snapToGrid w:val="0"/>
          <w:spacing w:val="-10"/>
        </w:rPr>
        <w:t>oplæring</w:t>
      </w:r>
      <w:r w:rsidR="00F868C4" w:rsidRPr="00823DF3">
        <w:rPr>
          <w:snapToGrid w:val="0"/>
          <w:spacing w:val="-10"/>
        </w:rPr>
        <w:t xml:space="preserve"> </w:t>
      </w:r>
      <w:r w:rsidR="009172D4" w:rsidRPr="00823DF3">
        <w:rPr>
          <w:snapToGrid w:val="0"/>
          <w:spacing w:val="-10"/>
        </w:rPr>
        <w:t>(</w:t>
      </w:r>
      <w:r w:rsidR="008B65F1" w:rsidRPr="006F58A0">
        <w:fldChar w:fldCharType="begin"/>
      </w:r>
      <w:r w:rsidR="008B65F1" w:rsidRPr="006F58A0">
        <w:instrText xml:space="preserve"> REF _Ref6969639 \r \h  \* MERGEFORMAT </w:instrText>
      </w:r>
      <w:r w:rsidR="008B65F1" w:rsidRPr="006F58A0">
        <w:fldChar w:fldCharType="separate"/>
      </w:r>
      <w:r w:rsidR="006F6DAA" w:rsidRPr="006F6DAA">
        <w:rPr>
          <w:snapToGrid w:val="0"/>
          <w:color w:val="7F7F7F"/>
          <w:spacing w:val="-10"/>
          <w:u w:val="single"/>
        </w:rPr>
        <w:t>II.3.1.2</w:t>
      </w:r>
      <w:r w:rsidR="008B65F1" w:rsidRPr="006F58A0">
        <w:fldChar w:fldCharType="end"/>
      </w:r>
      <w:r w:rsidR="009172D4" w:rsidRPr="006F58A0">
        <w:t xml:space="preserve"> </w:t>
      </w:r>
      <w:r w:rsidR="00F868C4" w:rsidRPr="006F58A0">
        <w:fldChar w:fldCharType="begin"/>
      </w:r>
      <w:r w:rsidR="00F868C4" w:rsidRPr="006F58A0">
        <w:instrText xml:space="preserve"> REF _Ref6969539 \h  \* MERGEFORMAT </w:instrText>
      </w:r>
      <w:r w:rsidR="00F868C4" w:rsidRPr="006F58A0">
        <w:fldChar w:fldCharType="separate"/>
      </w:r>
      <w:r w:rsidR="00F868C4" w:rsidRPr="006F6DAA">
        <w:rPr>
          <w:color w:val="7F7F7F"/>
          <w:u w:val="single"/>
        </w:rPr>
        <w:t>Delaftaler under skole</w:t>
      </w:r>
      <w:r w:rsidR="00F868C4">
        <w:rPr>
          <w:color w:val="7F7F7F"/>
          <w:u w:val="single"/>
        </w:rPr>
        <w:t>oplæring</w:t>
      </w:r>
      <w:r w:rsidR="00F868C4" w:rsidRPr="006F58A0">
        <w:fldChar w:fldCharType="end"/>
      </w:r>
      <w:r w:rsidR="009172D4" w:rsidRPr="006F58A0">
        <w:rPr>
          <w:snapToGrid w:val="0"/>
          <w:spacing w:val="-10"/>
        </w:rPr>
        <w:t>).</w:t>
      </w:r>
    </w:p>
    <w:p w14:paraId="71BD0256" w14:textId="77777777" w:rsidR="009172D4" w:rsidRPr="00823DF3" w:rsidRDefault="009172D4">
      <w:pPr>
        <w:widowControl w:val="0"/>
        <w:spacing w:line="300" w:lineRule="exact"/>
        <w:rPr>
          <w:snapToGrid w:val="0"/>
          <w:spacing w:val="-10"/>
        </w:rPr>
      </w:pPr>
    </w:p>
    <w:p w14:paraId="7B0F811E" w14:textId="77777777" w:rsidR="009172D4" w:rsidRPr="00823DF3" w:rsidRDefault="009172D4">
      <w:pPr>
        <w:widowControl w:val="0"/>
        <w:spacing w:line="300" w:lineRule="exact"/>
        <w:rPr>
          <w:snapToGrid w:val="0"/>
          <w:spacing w:val="-10"/>
        </w:rPr>
      </w:pPr>
      <w:r w:rsidRPr="00CF766C">
        <w:rPr>
          <w:snapToGrid w:val="0"/>
          <w:spacing w:val="-10"/>
        </w:rPr>
        <w:t>Konstat</w:t>
      </w:r>
      <w:r w:rsidRPr="006F58A0">
        <w:rPr>
          <w:snapToGrid w:val="0"/>
          <w:spacing w:val="-10"/>
        </w:rPr>
        <w:t xml:space="preserve">erer skolen, at virksomheden ved antagelse af en elev overskrider en begrænsning i elevantallet, skal </w:t>
      </w:r>
      <w:r w:rsidR="00F868C4">
        <w:rPr>
          <w:snapToGrid w:val="0"/>
          <w:spacing w:val="-10"/>
        </w:rPr>
        <w:t>Skoleoplærings</w:t>
      </w:r>
      <w:r w:rsidR="00F868C4" w:rsidRPr="006F58A0">
        <w:rPr>
          <w:snapToGrid w:val="0"/>
          <w:spacing w:val="-10"/>
        </w:rPr>
        <w:t xml:space="preserve">centret </w:t>
      </w:r>
      <w:r w:rsidRPr="006F58A0">
        <w:rPr>
          <w:snapToGrid w:val="0"/>
          <w:spacing w:val="-10"/>
        </w:rPr>
        <w:t xml:space="preserve">på ny forelægge spørgsmålet om elevantallet til afgørelse hos det faglige udvalg. Virksomheden orienteres om, at der er rettet henvendelse til det faglige udvalg. Det er dog i praksis virksomhedens egen forpligtelse at overholde elevantalsreglerne, men opdager skolen direkte overskridelse i forhold til </w:t>
      </w:r>
      <w:r w:rsidRPr="007F53E6">
        <w:rPr>
          <w:snapToGrid w:val="0"/>
          <w:spacing w:val="-10"/>
        </w:rPr>
        <w:t>registreringerne i EASY-P,</w:t>
      </w:r>
      <w:r w:rsidRPr="006F58A0">
        <w:rPr>
          <w:snapToGrid w:val="0"/>
          <w:spacing w:val="-10"/>
        </w:rPr>
        <w:t xml:space="preserve"> skal det faglige udvalg underrettes. </w:t>
      </w:r>
    </w:p>
    <w:p w14:paraId="1CD9610C" w14:textId="77777777" w:rsidR="009172D4" w:rsidRPr="00CF766C" w:rsidRDefault="009172D4">
      <w:pPr>
        <w:widowControl w:val="0"/>
        <w:spacing w:line="300" w:lineRule="exact"/>
        <w:rPr>
          <w:snapToGrid w:val="0"/>
          <w:spacing w:val="-10"/>
        </w:rPr>
      </w:pPr>
    </w:p>
    <w:p w14:paraId="5A6CDAA8" w14:textId="2D244C7F" w:rsidR="009172D4" w:rsidRPr="00823DF3" w:rsidRDefault="009172D4">
      <w:pPr>
        <w:widowControl w:val="0"/>
        <w:spacing w:line="300" w:lineRule="exact"/>
        <w:rPr>
          <w:snapToGrid w:val="0"/>
          <w:spacing w:val="-10"/>
        </w:rPr>
      </w:pPr>
      <w:r w:rsidRPr="006F58A0">
        <w:rPr>
          <w:snapToGrid w:val="0"/>
          <w:spacing w:val="-10"/>
        </w:rPr>
        <w:t>I henhold til erhvervsuddannelseslovens</w:t>
      </w:r>
      <w:r w:rsidRPr="00823DF3">
        <w:rPr>
          <w:snapToGrid w:val="0"/>
          <w:spacing w:val="-10"/>
        </w:rPr>
        <w:t xml:space="preserve"> § 46, stk. 1, modsætningsvist</w:t>
      </w:r>
      <w:r w:rsidR="00467145">
        <w:rPr>
          <w:snapToGrid w:val="0"/>
          <w:spacing w:val="-10"/>
        </w:rPr>
        <w:t>,</w:t>
      </w:r>
      <w:r w:rsidRPr="00823DF3">
        <w:rPr>
          <w:snapToGrid w:val="0"/>
          <w:spacing w:val="-10"/>
        </w:rPr>
        <w:t xml:space="preserve"> kan det faglige udvalg fratage en go</w:t>
      </w:r>
      <w:r w:rsidRPr="006F58A0">
        <w:rPr>
          <w:snapToGrid w:val="0"/>
          <w:spacing w:val="-10"/>
        </w:rPr>
        <w:t xml:space="preserve">dkendelse, hvis betingelserne for godkendelsen ikke længere er til stede. Evt. fratagelse af godkendelse sker kun fremadrettet, dvs. </w:t>
      </w:r>
      <w:r w:rsidR="0089127A">
        <w:rPr>
          <w:snapToGrid w:val="0"/>
          <w:spacing w:val="-10"/>
        </w:rPr>
        <w:t>arbejdssted</w:t>
      </w:r>
      <w:r w:rsidR="0089127A" w:rsidRPr="006F58A0">
        <w:rPr>
          <w:snapToGrid w:val="0"/>
          <w:spacing w:val="-10"/>
        </w:rPr>
        <w:t xml:space="preserve">ets </w:t>
      </w:r>
      <w:r w:rsidR="00AB3670" w:rsidRPr="00823DF3">
        <w:rPr>
          <w:snapToGrid w:val="0"/>
          <w:spacing w:val="-10"/>
        </w:rPr>
        <w:t xml:space="preserve">forpligtelse </w:t>
      </w:r>
      <w:r w:rsidRPr="00823DF3">
        <w:rPr>
          <w:snapToGrid w:val="0"/>
          <w:spacing w:val="-10"/>
        </w:rPr>
        <w:t xml:space="preserve">i forhold til igangværende aftale bortfalder typisk ikke. Hvis skolen bliver bekendt med kritisable forhold i en </w:t>
      </w:r>
      <w:r w:rsidR="00F868C4">
        <w:rPr>
          <w:snapToGrid w:val="0"/>
          <w:spacing w:val="-10"/>
        </w:rPr>
        <w:t>læreplads</w:t>
      </w:r>
      <w:r w:rsidR="00F868C4" w:rsidRPr="00823DF3">
        <w:rPr>
          <w:snapToGrid w:val="0"/>
          <w:spacing w:val="-10"/>
        </w:rPr>
        <w:t>virksomhed</w:t>
      </w:r>
      <w:r w:rsidRPr="00823DF3">
        <w:rPr>
          <w:snapToGrid w:val="0"/>
          <w:spacing w:val="-10"/>
        </w:rPr>
        <w:t xml:space="preserve">, skal det faglige udvalg orienteres. </w:t>
      </w:r>
    </w:p>
    <w:p w14:paraId="1D0D3BF2" w14:textId="77777777" w:rsidR="009172D4" w:rsidRPr="00CF766C" w:rsidRDefault="009172D4">
      <w:pPr>
        <w:widowControl w:val="0"/>
        <w:spacing w:line="300" w:lineRule="exact"/>
        <w:rPr>
          <w:snapToGrid w:val="0"/>
          <w:spacing w:val="-10"/>
        </w:rPr>
      </w:pPr>
    </w:p>
    <w:p w14:paraId="1FC16F62" w14:textId="64976DCA" w:rsidR="009172D4" w:rsidRPr="00823DF3" w:rsidRDefault="009172D4">
      <w:pPr>
        <w:widowControl w:val="0"/>
        <w:spacing w:line="300" w:lineRule="exact"/>
        <w:rPr>
          <w:snapToGrid w:val="0"/>
          <w:spacing w:val="-10"/>
        </w:rPr>
      </w:pPr>
      <w:r w:rsidRPr="006F58A0">
        <w:rPr>
          <w:snapToGrid w:val="0"/>
          <w:spacing w:val="-10"/>
        </w:rPr>
        <w:t xml:space="preserve">Virksomhedens godkendelse - </w:t>
      </w:r>
      <w:r w:rsidRPr="007F53E6">
        <w:rPr>
          <w:snapToGrid w:val="0"/>
          <w:spacing w:val="-10"/>
        </w:rPr>
        <w:t xml:space="preserve">hvilket i EASY-P vil sige det enkelte </w:t>
      </w:r>
      <w:r w:rsidR="007F53E6">
        <w:rPr>
          <w:snapToGrid w:val="0"/>
          <w:spacing w:val="-10"/>
        </w:rPr>
        <w:t>arbejdssted</w:t>
      </w:r>
      <w:r w:rsidRPr="007F53E6">
        <w:rPr>
          <w:snapToGrid w:val="0"/>
          <w:spacing w:val="-10"/>
        </w:rPr>
        <w:t>s godkendelse - skal fremgå af godkendelsesbilledet PG01 i EASY-P.</w:t>
      </w:r>
      <w:r w:rsidRPr="006F58A0">
        <w:rPr>
          <w:snapToGrid w:val="0"/>
          <w:spacing w:val="-10"/>
        </w:rPr>
        <w:t xml:space="preserve"> Derudover har det faglige udvalg i henhold til </w:t>
      </w:r>
      <w:r w:rsidRPr="006F58A0">
        <w:t xml:space="preserve">godkendelsesbekendtgørelsens </w:t>
      </w:r>
      <w:r w:rsidRPr="006F58A0">
        <w:rPr>
          <w:snapToGrid w:val="0"/>
          <w:spacing w:val="-10"/>
        </w:rPr>
        <w:t xml:space="preserve">§ 6 a pligt til at offentliggøre følgende oplysninger om godkendte virksomheder på </w:t>
      </w:r>
      <w:r w:rsidR="00040649" w:rsidRPr="00040649">
        <w:rPr>
          <w:rStyle w:val="Hyperlink"/>
          <w:color w:val="auto"/>
          <w:u w:val="none"/>
        </w:rPr>
        <w:t>www.</w:t>
      </w:r>
      <w:r w:rsidR="00F868C4">
        <w:rPr>
          <w:rStyle w:val="Hyperlink"/>
          <w:color w:val="auto"/>
          <w:u w:val="none"/>
        </w:rPr>
        <w:t>Lære</w:t>
      </w:r>
      <w:r w:rsidR="00F868C4" w:rsidRPr="00040649">
        <w:rPr>
          <w:rStyle w:val="Hyperlink"/>
          <w:color w:val="auto"/>
          <w:u w:val="none"/>
        </w:rPr>
        <w:t>pladsen</w:t>
      </w:r>
      <w:r w:rsidR="00040649" w:rsidRPr="00040649">
        <w:rPr>
          <w:rStyle w:val="Hyperlink"/>
          <w:color w:val="auto"/>
          <w:u w:val="none"/>
        </w:rPr>
        <w:t>.dk</w:t>
      </w:r>
      <w:r w:rsidRPr="006F58A0">
        <w:rPr>
          <w:snapToGrid w:val="0"/>
          <w:spacing w:val="-10"/>
        </w:rPr>
        <w:t xml:space="preserve">: </w:t>
      </w:r>
      <w:r w:rsidRPr="00823DF3">
        <w:rPr>
          <w:snapToGrid w:val="0"/>
          <w:spacing w:val="-10"/>
        </w:rPr>
        <w:t xml:space="preserve">Virksomhedens navn, adresse, </w:t>
      </w:r>
      <w:r w:rsidR="00F868C4">
        <w:rPr>
          <w:snapToGrid w:val="0"/>
          <w:spacing w:val="-10"/>
        </w:rPr>
        <w:t>oplærings</w:t>
      </w:r>
      <w:r w:rsidR="00F868C4" w:rsidRPr="00823DF3">
        <w:rPr>
          <w:snapToGrid w:val="0"/>
          <w:spacing w:val="-10"/>
        </w:rPr>
        <w:t xml:space="preserve">stedets </w:t>
      </w:r>
      <w:r w:rsidRPr="00823DF3">
        <w:rPr>
          <w:snapToGrid w:val="0"/>
          <w:spacing w:val="-10"/>
        </w:rPr>
        <w:t xml:space="preserve">adresse samt hvilken uddannelse godkendelsen er givet til. </w:t>
      </w:r>
    </w:p>
    <w:p w14:paraId="5ADACC7B" w14:textId="77777777" w:rsidR="009172D4" w:rsidRPr="00823DF3" w:rsidRDefault="009172D4">
      <w:pPr>
        <w:widowControl w:val="0"/>
        <w:spacing w:line="300" w:lineRule="exact"/>
        <w:rPr>
          <w:snapToGrid w:val="0"/>
          <w:spacing w:val="-10"/>
        </w:rPr>
      </w:pPr>
    </w:p>
    <w:p w14:paraId="16E36846" w14:textId="77777777" w:rsidR="009172D4" w:rsidRPr="006F58A0" w:rsidRDefault="009172D4">
      <w:pPr>
        <w:pStyle w:val="Brdtekst"/>
        <w:rPr>
          <w:snapToGrid w:val="0"/>
          <w:spacing w:val="-10"/>
          <w:sz w:val="24"/>
        </w:rPr>
      </w:pPr>
      <w:r w:rsidRPr="007F53E6">
        <w:rPr>
          <w:snapToGrid w:val="0"/>
          <w:spacing w:val="-10"/>
          <w:sz w:val="24"/>
        </w:rPr>
        <w:t>Godkendelsen skal angives med godkendelsesdato, evt. udløbsdato, evt. maksimalt antal elever og begrænsningskoder med eventuelle tilhørende bemærkninger angives i det omfang, de foreligger oplyst. Særlige forhold, der ikke kan beskrives med begrænsningskoder, anføres som bemærkninger.</w:t>
      </w:r>
    </w:p>
    <w:p w14:paraId="2D23F3E3" w14:textId="77777777" w:rsidR="009172D4" w:rsidRPr="00823DF3" w:rsidRDefault="009172D4">
      <w:pPr>
        <w:widowControl w:val="0"/>
        <w:spacing w:line="300" w:lineRule="exact"/>
        <w:rPr>
          <w:snapToGrid w:val="0"/>
          <w:spacing w:val="-10"/>
        </w:rPr>
      </w:pPr>
    </w:p>
    <w:p w14:paraId="5750169E" w14:textId="104C4A4F" w:rsidR="009172D4" w:rsidRPr="006F58A0" w:rsidRDefault="009172D4">
      <w:pPr>
        <w:widowControl w:val="0"/>
        <w:spacing w:line="300" w:lineRule="exact"/>
        <w:rPr>
          <w:snapToGrid w:val="0"/>
          <w:spacing w:val="-10"/>
        </w:rPr>
      </w:pPr>
      <w:r w:rsidRPr="00D461C3">
        <w:rPr>
          <w:snapToGrid w:val="0"/>
          <w:spacing w:val="-10"/>
        </w:rPr>
        <w:t xml:space="preserve">Bortset fra konsekvenserne af eventuelle udstationeringsbestemmelser, som </w:t>
      </w:r>
      <w:r w:rsidR="009F528D" w:rsidRPr="00D461C3">
        <w:rPr>
          <w:snapToGrid w:val="0"/>
          <w:spacing w:val="-10"/>
        </w:rPr>
        <w:t xml:space="preserve">måtte </w:t>
      </w:r>
      <w:r w:rsidRPr="00D461C3">
        <w:rPr>
          <w:snapToGrid w:val="0"/>
          <w:spacing w:val="-10"/>
        </w:rPr>
        <w:t xml:space="preserve">fremgå af uddannelsesaftalens pkt. </w:t>
      </w:r>
      <w:r w:rsidR="00D21AA4" w:rsidRPr="00D461C3">
        <w:rPr>
          <w:snapToGrid w:val="0"/>
          <w:spacing w:val="-10"/>
        </w:rPr>
        <w:t>8</w:t>
      </w:r>
      <w:r w:rsidRPr="00D461C3">
        <w:rPr>
          <w:snapToGrid w:val="0"/>
          <w:spacing w:val="-10"/>
        </w:rPr>
        <w:t xml:space="preserve">, eller af eventuelle kombinationsaftalebestemmelser, som skal fremgå af pkt. </w:t>
      </w:r>
      <w:r w:rsidR="00D21AA4" w:rsidRPr="00D461C3">
        <w:rPr>
          <w:snapToGrid w:val="0"/>
          <w:spacing w:val="-10"/>
        </w:rPr>
        <w:t>9</w:t>
      </w:r>
      <w:r w:rsidRPr="00D461C3">
        <w:rPr>
          <w:snapToGrid w:val="0"/>
          <w:spacing w:val="-10"/>
        </w:rPr>
        <w:t xml:space="preserve">, er det i almindelighed ikke nødvendigt at påføre uddannelsesaftalen bemærkninger om disse begrænsninger. Hvis begrænsningerne direkte berører eleven, eller hvis der er tale om specielle forudsætninger for virksomhedens godkendelse, skal dette påføres i uddannelsesaftalens punkt </w:t>
      </w:r>
      <w:r w:rsidR="00D21AA4" w:rsidRPr="00D461C3">
        <w:rPr>
          <w:snapToGrid w:val="0"/>
          <w:spacing w:val="-10"/>
        </w:rPr>
        <w:t>10</w:t>
      </w:r>
      <w:r w:rsidRPr="00D461C3">
        <w:rPr>
          <w:snapToGrid w:val="0"/>
          <w:spacing w:val="-10"/>
        </w:rPr>
        <w:t>.</w:t>
      </w:r>
      <w:r w:rsidRPr="006F58A0">
        <w:rPr>
          <w:snapToGrid w:val="0"/>
          <w:spacing w:val="-10"/>
        </w:rPr>
        <w:t xml:space="preserve"> </w:t>
      </w:r>
    </w:p>
    <w:p w14:paraId="36808C5B" w14:textId="77777777" w:rsidR="009172D4" w:rsidRDefault="009172D4">
      <w:pPr>
        <w:widowControl w:val="0"/>
        <w:spacing w:line="300" w:lineRule="exact"/>
        <w:rPr>
          <w:snapToGrid w:val="0"/>
          <w:spacing w:val="-10"/>
        </w:rPr>
      </w:pPr>
    </w:p>
    <w:p w14:paraId="7C955A8B" w14:textId="77777777" w:rsidR="009172D4" w:rsidRPr="00CF766C" w:rsidRDefault="009172D4" w:rsidP="009C7959">
      <w:pPr>
        <w:pStyle w:val="DAV3"/>
      </w:pPr>
      <w:bookmarkStart w:id="99" w:name="_Ref6975413"/>
      <w:bookmarkStart w:id="100" w:name="_Ref6975416"/>
      <w:bookmarkStart w:id="101" w:name="_Ref6977045"/>
      <w:bookmarkStart w:id="102" w:name="_Ref6977048"/>
      <w:bookmarkStart w:id="103" w:name="_Ref6977199"/>
      <w:bookmarkStart w:id="104" w:name="_Ref6977202"/>
      <w:bookmarkStart w:id="105" w:name="_Ref6977290"/>
      <w:bookmarkStart w:id="106" w:name="_Ref6977293"/>
      <w:bookmarkStart w:id="107" w:name="_Ref6977365"/>
      <w:bookmarkStart w:id="108" w:name="_Ref6977367"/>
      <w:bookmarkStart w:id="109" w:name="_Ref6977512"/>
      <w:bookmarkStart w:id="110" w:name="_Ref6977515"/>
      <w:bookmarkStart w:id="111" w:name="_Toc259094903"/>
      <w:bookmarkStart w:id="112" w:name="_Toc136424746"/>
      <w:r w:rsidRPr="00CF766C">
        <w:t>Hvis virksomheden ikke er godkendt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08BF7E63" w14:textId="77777777" w:rsidR="009172D4" w:rsidRPr="006F58A0" w:rsidRDefault="009172D4">
      <w:pPr>
        <w:widowControl w:val="0"/>
        <w:spacing w:line="300" w:lineRule="exact"/>
        <w:rPr>
          <w:snapToGrid w:val="0"/>
          <w:spacing w:val="-10"/>
        </w:rPr>
      </w:pPr>
      <w:r w:rsidRPr="005E6C0A">
        <w:rPr>
          <w:snapToGrid w:val="0"/>
          <w:spacing w:val="-10"/>
        </w:rPr>
        <w:t xml:space="preserve">De faglige udvalg opdaterer selv </w:t>
      </w:r>
      <w:r w:rsidR="00D21AA4" w:rsidRPr="005E6C0A">
        <w:rPr>
          <w:snapToGrid w:val="0"/>
          <w:spacing w:val="-10"/>
        </w:rPr>
        <w:t xml:space="preserve">godkendelser i EASY-P </w:t>
      </w:r>
      <w:r w:rsidRPr="005E6C0A">
        <w:rPr>
          <w:snapToGrid w:val="0"/>
          <w:spacing w:val="-10"/>
        </w:rPr>
        <w:t xml:space="preserve">eller meddeler alle </w:t>
      </w:r>
      <w:r w:rsidR="00D21AA4" w:rsidRPr="005E6C0A">
        <w:rPr>
          <w:snapToGrid w:val="0"/>
          <w:spacing w:val="-10"/>
        </w:rPr>
        <w:t xml:space="preserve">oprettelser, </w:t>
      </w:r>
      <w:r w:rsidRPr="005E6C0A">
        <w:rPr>
          <w:snapToGrid w:val="0"/>
          <w:spacing w:val="-10"/>
        </w:rPr>
        <w:t xml:space="preserve">ændringer og ophør </w:t>
      </w:r>
      <w:r w:rsidRPr="005E6C0A">
        <w:rPr>
          <w:snapToGrid w:val="0"/>
          <w:spacing w:val="-10"/>
        </w:rPr>
        <w:lastRenderedPageBreak/>
        <w:t>af godkendelser til skolerne med henblik på indtastning i EASY-P.</w:t>
      </w:r>
      <w:r w:rsidRPr="006F58A0">
        <w:rPr>
          <w:snapToGrid w:val="0"/>
          <w:spacing w:val="-10"/>
        </w:rPr>
        <w:t xml:space="preserve">  </w:t>
      </w:r>
    </w:p>
    <w:p w14:paraId="3560410E" w14:textId="77777777" w:rsidR="009172D4" w:rsidRPr="006F58A0" w:rsidRDefault="009172D4">
      <w:pPr>
        <w:widowControl w:val="0"/>
        <w:spacing w:line="300" w:lineRule="exact"/>
        <w:rPr>
          <w:snapToGrid w:val="0"/>
          <w:spacing w:val="-10"/>
        </w:rPr>
      </w:pPr>
    </w:p>
    <w:p w14:paraId="48AC8C8E" w14:textId="77777777" w:rsidR="009172D4" w:rsidRPr="006F58A0" w:rsidRDefault="009172D4" w:rsidP="00AF00FB">
      <w:pPr>
        <w:pStyle w:val="DAV4"/>
      </w:pPr>
      <w:bookmarkStart w:id="113" w:name="_Toc413395948"/>
      <w:bookmarkStart w:id="114" w:name="_Ref6969675"/>
      <w:bookmarkStart w:id="115" w:name="_Ref6969689"/>
      <w:bookmarkStart w:id="116" w:name="_Ref6970231"/>
      <w:bookmarkStart w:id="117" w:name="_Ref6970234"/>
      <w:bookmarkStart w:id="118" w:name="_Toc259094904"/>
      <w:bookmarkStart w:id="119" w:name="_Toc136424747"/>
      <w:bookmarkEnd w:id="113"/>
      <w:r w:rsidRPr="00CF766C">
        <w:t>Procedure ve</w:t>
      </w:r>
      <w:r w:rsidRPr="006F58A0">
        <w:t>d ansøgning om godkendelse</w:t>
      </w:r>
      <w:bookmarkEnd w:id="114"/>
      <w:bookmarkEnd w:id="115"/>
      <w:bookmarkEnd w:id="116"/>
      <w:bookmarkEnd w:id="117"/>
      <w:bookmarkEnd w:id="118"/>
      <w:bookmarkEnd w:id="119"/>
      <w:r w:rsidRPr="006F58A0">
        <w:t xml:space="preserve"> </w:t>
      </w:r>
    </w:p>
    <w:p w14:paraId="1E98EE97" w14:textId="77777777" w:rsidR="009172D4" w:rsidRPr="006F58A0" w:rsidRDefault="009172D4">
      <w:pPr>
        <w:widowControl w:val="0"/>
        <w:spacing w:line="300" w:lineRule="exact"/>
        <w:rPr>
          <w:snapToGrid w:val="0"/>
          <w:spacing w:val="-10"/>
        </w:rPr>
      </w:pPr>
      <w:r w:rsidRPr="006F58A0">
        <w:rPr>
          <w:snapToGrid w:val="0"/>
          <w:spacing w:val="-10"/>
        </w:rPr>
        <w:t xml:space="preserve">Har virksomheden ikke tidligere haft elever inden for uddannelsen/specialet, kan </w:t>
      </w:r>
      <w:r w:rsidR="00F868C4">
        <w:rPr>
          <w:snapToGrid w:val="0"/>
          <w:spacing w:val="-10"/>
        </w:rPr>
        <w:t>Læreplads</w:t>
      </w:r>
      <w:r w:rsidR="00F868C4" w:rsidRPr="006F58A0">
        <w:rPr>
          <w:snapToGrid w:val="0"/>
          <w:spacing w:val="-10"/>
        </w:rPr>
        <w:t xml:space="preserve">kontoret </w:t>
      </w:r>
      <w:r w:rsidRPr="006F58A0">
        <w:rPr>
          <w:snapToGrid w:val="0"/>
          <w:spacing w:val="-10"/>
        </w:rPr>
        <w:t>- efter aftale - på virksomhedens vegne forelægge spørgsmålet om godkendelse direkte for det faglige udvalg.</w:t>
      </w:r>
    </w:p>
    <w:p w14:paraId="6C05E9E0" w14:textId="77777777" w:rsidR="009172D4" w:rsidRPr="006F58A0" w:rsidRDefault="009172D4">
      <w:pPr>
        <w:widowControl w:val="0"/>
        <w:spacing w:line="300" w:lineRule="exact"/>
        <w:rPr>
          <w:snapToGrid w:val="0"/>
          <w:spacing w:val="-10"/>
        </w:rPr>
      </w:pPr>
    </w:p>
    <w:p w14:paraId="39EA1A1B" w14:textId="77777777" w:rsidR="009172D4" w:rsidRPr="006F58A0" w:rsidRDefault="009172D4">
      <w:pPr>
        <w:widowControl w:val="0"/>
        <w:spacing w:line="300" w:lineRule="exact"/>
        <w:outlineLvl w:val="0"/>
        <w:rPr>
          <w:snapToGrid w:val="0"/>
          <w:spacing w:val="-10"/>
        </w:rPr>
      </w:pPr>
      <w:r w:rsidRPr="006F58A0">
        <w:rPr>
          <w:snapToGrid w:val="0"/>
          <w:spacing w:val="-10"/>
        </w:rPr>
        <w:t xml:space="preserve">Det samme gælder, hvis </w:t>
      </w:r>
      <w:r w:rsidR="00996F41" w:rsidRPr="006F58A0">
        <w:rPr>
          <w:snapToGrid w:val="0"/>
          <w:spacing w:val="-10"/>
        </w:rPr>
        <w:t>f</w:t>
      </w:r>
      <w:r w:rsidRPr="006F58A0">
        <w:rPr>
          <w:snapToGrid w:val="0"/>
          <w:spacing w:val="-10"/>
        </w:rPr>
        <w:t xml:space="preserve">agligt </w:t>
      </w:r>
      <w:r w:rsidR="00996F41" w:rsidRPr="006F58A0">
        <w:rPr>
          <w:snapToGrid w:val="0"/>
          <w:spacing w:val="-10"/>
        </w:rPr>
        <w:t>u</w:t>
      </w:r>
      <w:r w:rsidRPr="006F58A0">
        <w:rPr>
          <w:snapToGrid w:val="0"/>
          <w:spacing w:val="-10"/>
        </w:rPr>
        <w:t>dvalg skal træffe afgørelse fordi:</w:t>
      </w:r>
    </w:p>
    <w:p w14:paraId="64F84EA7" w14:textId="77777777" w:rsidR="009172D4" w:rsidRPr="006F58A0" w:rsidRDefault="009172D4" w:rsidP="009D053B">
      <w:pPr>
        <w:widowControl w:val="0"/>
        <w:numPr>
          <w:ilvl w:val="0"/>
          <w:numId w:val="7"/>
        </w:numPr>
        <w:spacing w:line="300" w:lineRule="exact"/>
        <w:outlineLvl w:val="0"/>
        <w:rPr>
          <w:snapToGrid w:val="0"/>
          <w:spacing w:val="-10"/>
        </w:rPr>
      </w:pPr>
      <w:r w:rsidRPr="006F58A0">
        <w:rPr>
          <w:snapToGrid w:val="0"/>
          <w:spacing w:val="-10"/>
        </w:rPr>
        <w:t>Virksomhedens eksisterende godkendelse er forældet,</w:t>
      </w:r>
    </w:p>
    <w:p w14:paraId="24EE5C7F" w14:textId="77777777" w:rsidR="009172D4" w:rsidRPr="006F58A0" w:rsidRDefault="009172D4" w:rsidP="009D053B">
      <w:pPr>
        <w:widowControl w:val="0"/>
        <w:numPr>
          <w:ilvl w:val="0"/>
          <w:numId w:val="7"/>
        </w:numPr>
        <w:spacing w:line="300" w:lineRule="exact"/>
        <w:rPr>
          <w:snapToGrid w:val="0"/>
          <w:spacing w:val="-10"/>
        </w:rPr>
      </w:pPr>
      <w:r w:rsidRPr="006F58A0">
        <w:rPr>
          <w:snapToGrid w:val="0"/>
          <w:spacing w:val="-10"/>
        </w:rPr>
        <w:t xml:space="preserve">En gældende begrænsning overskrides ved antagelse af en ny elev, </w:t>
      </w:r>
    </w:p>
    <w:p w14:paraId="675F4954" w14:textId="77777777" w:rsidR="009172D4" w:rsidRPr="006F58A0" w:rsidRDefault="009172D4" w:rsidP="009D053B">
      <w:pPr>
        <w:widowControl w:val="0"/>
        <w:numPr>
          <w:ilvl w:val="0"/>
          <w:numId w:val="7"/>
        </w:numPr>
        <w:spacing w:line="300" w:lineRule="exact"/>
        <w:rPr>
          <w:snapToGrid w:val="0"/>
          <w:spacing w:val="-10"/>
        </w:rPr>
      </w:pPr>
      <w:r w:rsidRPr="006F58A0">
        <w:rPr>
          <w:snapToGrid w:val="0"/>
          <w:spacing w:val="-10"/>
        </w:rPr>
        <w:t>Virksomheden mener, at der ikke længere er behov for at opfylde en gældende udstationeringsforpligtelse (</w:t>
      </w:r>
      <w:r w:rsidR="008B65F1" w:rsidRPr="006F58A0">
        <w:fldChar w:fldCharType="begin"/>
      </w:r>
      <w:r w:rsidR="008B65F1" w:rsidRPr="006F58A0">
        <w:instrText xml:space="preserve"> REF _Ref6969881 \r \h  \* MERGEFORMAT </w:instrText>
      </w:r>
      <w:r w:rsidR="008B65F1" w:rsidRPr="006F58A0">
        <w:fldChar w:fldCharType="separate"/>
      </w:r>
      <w:r w:rsidR="006F6DAA" w:rsidRPr="006F6DAA">
        <w:rPr>
          <w:snapToGrid w:val="0"/>
          <w:color w:val="7F7F7F"/>
          <w:spacing w:val="-10"/>
          <w:u w:val="single"/>
        </w:rPr>
        <w:t>II.8</w:t>
      </w:r>
      <w:r w:rsidR="008B65F1" w:rsidRPr="006F58A0">
        <w:fldChar w:fldCharType="end"/>
      </w:r>
      <w:r w:rsidRPr="006F58A0">
        <w:t xml:space="preserve"> </w:t>
      </w:r>
      <w:r w:rsidR="008B65F1" w:rsidRPr="006F58A0">
        <w:fldChar w:fldCharType="begin"/>
      </w:r>
      <w:r w:rsidR="008B65F1" w:rsidRPr="006F58A0">
        <w:instrText xml:space="preserve"> REF _Ref6969898 \h  \* MERGEFORMAT </w:instrText>
      </w:r>
      <w:r w:rsidR="008B65F1" w:rsidRPr="006F58A0">
        <w:fldChar w:fldCharType="separate"/>
      </w:r>
      <w:r w:rsidR="006F6DAA" w:rsidRPr="006F6DAA">
        <w:rPr>
          <w:color w:val="7F7F7F"/>
          <w:u w:val="single"/>
        </w:rPr>
        <w:t>Aftaler med udstationering</w:t>
      </w:r>
      <w:r w:rsidR="008B65F1" w:rsidRPr="006F58A0">
        <w:fldChar w:fldCharType="end"/>
      </w:r>
      <w:r w:rsidRPr="006F58A0">
        <w:rPr>
          <w:snapToGrid w:val="0"/>
          <w:spacing w:val="-10"/>
        </w:rPr>
        <w:t>),</w:t>
      </w:r>
    </w:p>
    <w:p w14:paraId="4D8D0983" w14:textId="77777777" w:rsidR="009172D4" w:rsidRPr="006F58A0" w:rsidRDefault="009172D4" w:rsidP="009D053B">
      <w:pPr>
        <w:widowControl w:val="0"/>
        <w:numPr>
          <w:ilvl w:val="0"/>
          <w:numId w:val="7"/>
        </w:numPr>
        <w:spacing w:line="300" w:lineRule="exact"/>
        <w:rPr>
          <w:snapToGrid w:val="0"/>
          <w:spacing w:val="-10"/>
        </w:rPr>
      </w:pPr>
      <w:r w:rsidRPr="00823DF3">
        <w:rPr>
          <w:snapToGrid w:val="0"/>
          <w:spacing w:val="-10"/>
        </w:rPr>
        <w:t>Virksomheden mener, at der ikke længere er behov for at opfylde en gældende kombinationsaftal</w:t>
      </w:r>
      <w:r w:rsidRPr="006F58A0">
        <w:rPr>
          <w:snapToGrid w:val="0"/>
          <w:spacing w:val="-10"/>
        </w:rPr>
        <w:t>eforpligtelse (</w:t>
      </w:r>
      <w:r w:rsidR="008B65F1" w:rsidRPr="006F58A0">
        <w:fldChar w:fldCharType="begin"/>
      </w:r>
      <w:r w:rsidR="008B65F1" w:rsidRPr="006F58A0">
        <w:instrText xml:space="preserve"> REF _Ref6969928 \r \h  \* MERGEFORMAT </w:instrText>
      </w:r>
      <w:r w:rsidR="008B65F1" w:rsidRPr="006F58A0">
        <w:fldChar w:fldCharType="separate"/>
      </w:r>
      <w:r w:rsidR="006F6DAA" w:rsidRPr="006F6DAA">
        <w:rPr>
          <w:snapToGrid w:val="0"/>
          <w:color w:val="7F7F7F"/>
          <w:spacing w:val="-10"/>
          <w:u w:val="single"/>
        </w:rPr>
        <w:t>II.9</w:t>
      </w:r>
      <w:r w:rsidR="008B65F1" w:rsidRPr="006F58A0">
        <w:fldChar w:fldCharType="end"/>
      </w:r>
      <w:r w:rsidRPr="006F58A0">
        <w:t xml:space="preserve"> </w:t>
      </w:r>
      <w:r w:rsidR="008B65F1" w:rsidRPr="006F58A0">
        <w:fldChar w:fldCharType="begin"/>
      </w:r>
      <w:r w:rsidR="008B65F1" w:rsidRPr="006F58A0">
        <w:instrText xml:space="preserve"> REF _Ref6969934 \h  \* MERGEFORMAT </w:instrText>
      </w:r>
      <w:r w:rsidR="008B65F1" w:rsidRPr="006F58A0">
        <w:fldChar w:fldCharType="separate"/>
      </w:r>
      <w:r w:rsidR="006F6DAA" w:rsidRPr="006F6DAA">
        <w:rPr>
          <w:color w:val="7F7F7F"/>
          <w:u w:val="single"/>
        </w:rPr>
        <w:t>Kombinationsaftaler</w:t>
      </w:r>
      <w:r w:rsidR="008B65F1" w:rsidRPr="006F58A0">
        <w:fldChar w:fldCharType="end"/>
      </w:r>
      <w:r w:rsidRPr="006F58A0">
        <w:rPr>
          <w:snapToGrid w:val="0"/>
          <w:spacing w:val="-10"/>
        </w:rPr>
        <w:t>), eller</w:t>
      </w:r>
    </w:p>
    <w:p w14:paraId="36B2B2F1" w14:textId="77777777" w:rsidR="009172D4" w:rsidRPr="00823DF3" w:rsidRDefault="009172D4" w:rsidP="00545681">
      <w:pPr>
        <w:widowControl w:val="0"/>
        <w:numPr>
          <w:ilvl w:val="0"/>
          <w:numId w:val="7"/>
        </w:numPr>
        <w:spacing w:line="300" w:lineRule="exact"/>
        <w:rPr>
          <w:snapToGrid w:val="0"/>
          <w:spacing w:val="-10"/>
        </w:rPr>
      </w:pPr>
      <w:r w:rsidRPr="00823DF3">
        <w:rPr>
          <w:snapToGrid w:val="0"/>
          <w:spacing w:val="-10"/>
        </w:rPr>
        <w:t>Udvalget i øvrigt finder det nødvendigt.</w:t>
      </w:r>
    </w:p>
    <w:p w14:paraId="0087A4EA" w14:textId="77777777" w:rsidR="009172D4" w:rsidRPr="00CF766C" w:rsidRDefault="009172D4" w:rsidP="007C0468">
      <w:pPr>
        <w:widowControl w:val="0"/>
        <w:spacing w:line="300" w:lineRule="exact"/>
        <w:ind w:left="720"/>
        <w:rPr>
          <w:snapToGrid w:val="0"/>
          <w:spacing w:val="-10"/>
        </w:rPr>
      </w:pPr>
    </w:p>
    <w:p w14:paraId="6ECE64EB" w14:textId="77777777" w:rsidR="009172D4" w:rsidRPr="00823DF3" w:rsidRDefault="009172D4">
      <w:pPr>
        <w:widowControl w:val="0"/>
        <w:spacing w:line="300" w:lineRule="exact"/>
        <w:rPr>
          <w:snapToGrid w:val="0"/>
          <w:spacing w:val="-10"/>
        </w:rPr>
      </w:pPr>
      <w:r w:rsidRPr="006F58A0">
        <w:rPr>
          <w:snapToGrid w:val="0"/>
          <w:spacing w:val="-10"/>
        </w:rPr>
        <w:t>Virksomheden behøver ikke at søge om godkendelse gennem skolen, men kan også søge direkte, jf. godkendelsesbekendtgørelsens § 2, stk. 1. Skolen kan være virksomheden behjælpelig med a</w:t>
      </w:r>
      <w:r w:rsidRPr="00823DF3">
        <w:rPr>
          <w:snapToGrid w:val="0"/>
          <w:spacing w:val="-10"/>
        </w:rPr>
        <w:t xml:space="preserve">t formidle kontakten til det faglige udvalg. </w:t>
      </w:r>
    </w:p>
    <w:p w14:paraId="7F028940" w14:textId="77777777" w:rsidR="009C493A" w:rsidRPr="00CF766C" w:rsidRDefault="009C493A">
      <w:pPr>
        <w:widowControl w:val="0"/>
        <w:spacing w:line="300" w:lineRule="exact"/>
        <w:rPr>
          <w:snapToGrid w:val="0"/>
          <w:spacing w:val="-10"/>
        </w:rPr>
      </w:pPr>
    </w:p>
    <w:p w14:paraId="1F5847A0" w14:textId="77777777" w:rsidR="009172D4" w:rsidRPr="00823DF3" w:rsidRDefault="009172D4">
      <w:pPr>
        <w:widowControl w:val="0"/>
        <w:spacing w:line="300" w:lineRule="exact"/>
        <w:rPr>
          <w:snapToGrid w:val="0"/>
          <w:spacing w:val="-10"/>
        </w:rPr>
      </w:pPr>
      <w:r w:rsidRPr="006F58A0">
        <w:rPr>
          <w:snapToGrid w:val="0"/>
          <w:spacing w:val="-10"/>
        </w:rPr>
        <w:t xml:space="preserve">For </w:t>
      </w:r>
      <w:r w:rsidR="00D21AA4">
        <w:rPr>
          <w:snapToGrid w:val="0"/>
          <w:spacing w:val="-10"/>
        </w:rPr>
        <w:t>nogle</w:t>
      </w:r>
      <w:r w:rsidR="00D21AA4" w:rsidRPr="006F58A0">
        <w:rPr>
          <w:snapToGrid w:val="0"/>
          <w:spacing w:val="-10"/>
        </w:rPr>
        <w:t xml:space="preserve"> </w:t>
      </w:r>
      <w:r w:rsidRPr="006F58A0">
        <w:rPr>
          <w:snapToGrid w:val="0"/>
          <w:spacing w:val="-10"/>
        </w:rPr>
        <w:t xml:space="preserve">merkantile </w:t>
      </w:r>
      <w:r w:rsidR="00D21AA4">
        <w:rPr>
          <w:snapToGrid w:val="0"/>
          <w:spacing w:val="-10"/>
        </w:rPr>
        <w:t>godkendelser</w:t>
      </w:r>
      <w:r w:rsidR="00D21AA4" w:rsidRPr="006F58A0">
        <w:rPr>
          <w:snapToGrid w:val="0"/>
          <w:spacing w:val="-10"/>
        </w:rPr>
        <w:t xml:space="preserve"> </w:t>
      </w:r>
      <w:r w:rsidRPr="006F58A0">
        <w:rPr>
          <w:snapToGrid w:val="0"/>
          <w:spacing w:val="-10"/>
        </w:rPr>
        <w:t>er proceduren lidt anderledes, da de fleste faglige udvalg har delegeret godkendelseskompetencen til de lokale uddannelsesudvalg. I tilfælde af manglende godkendelse sætter skolen derfor selv en godkendelsesprocedure i gang.</w:t>
      </w:r>
    </w:p>
    <w:p w14:paraId="18C083D8" w14:textId="77777777" w:rsidR="009172D4" w:rsidRPr="00823DF3" w:rsidRDefault="009172D4">
      <w:pPr>
        <w:widowControl w:val="0"/>
        <w:spacing w:line="300" w:lineRule="exact"/>
        <w:rPr>
          <w:snapToGrid w:val="0"/>
          <w:spacing w:val="-10"/>
        </w:rPr>
      </w:pPr>
    </w:p>
    <w:p w14:paraId="2C8EAA38" w14:textId="2E4B9CD0" w:rsidR="009172D4" w:rsidRPr="00823DF3" w:rsidRDefault="009172D4">
      <w:pPr>
        <w:widowControl w:val="0"/>
        <w:spacing w:line="300" w:lineRule="exact"/>
        <w:rPr>
          <w:snapToGrid w:val="0"/>
          <w:spacing w:val="-10"/>
          <w:szCs w:val="24"/>
        </w:rPr>
      </w:pPr>
      <w:r w:rsidRPr="00823DF3">
        <w:rPr>
          <w:snapToGrid w:val="0"/>
          <w:spacing w:val="-10"/>
        </w:rPr>
        <w:t xml:space="preserve">I forbindelse med godkendelse af en virksomhed som </w:t>
      </w:r>
      <w:r w:rsidR="0089127A">
        <w:rPr>
          <w:snapToGrid w:val="0"/>
          <w:spacing w:val="-10"/>
        </w:rPr>
        <w:t>arbejdssted</w:t>
      </w:r>
      <w:r w:rsidRPr="00823DF3">
        <w:rPr>
          <w:snapToGrid w:val="0"/>
          <w:spacing w:val="-10"/>
        </w:rPr>
        <w:t>, anvender de fleste faglige</w:t>
      </w:r>
      <w:r w:rsidRPr="00CF766C">
        <w:rPr>
          <w:snapToGrid w:val="0"/>
          <w:spacing w:val="-10"/>
        </w:rPr>
        <w:t xml:space="preserve"> udvalg et oply</w:t>
      </w:r>
      <w:r w:rsidRPr="006F58A0">
        <w:rPr>
          <w:snapToGrid w:val="0"/>
          <w:spacing w:val="-10"/>
        </w:rPr>
        <w:t xml:space="preserve">sningsskema, som fås hos det faglige udvalg eller på skolen. Nogle faglige udvalg har også oplysningsskemaer lagt på internettet, så de kan hentes der og evt. udfyldes elektronisk. Enkelte faglige udvalg benytter sig af EVG (Elektronisk Virksomheds Godkendelse), hvor virksomheden udfylder oplysningsskema på nettet, disse </w:t>
      </w:r>
      <w:r w:rsidRPr="00823DF3">
        <w:rPr>
          <w:snapToGrid w:val="0"/>
          <w:spacing w:val="-10"/>
          <w:szCs w:val="24"/>
        </w:rPr>
        <w:t>oplysninger kommer direkte ind i EASY-P, når det faglige udvalg har sagt ok til godkendelsen.</w:t>
      </w:r>
    </w:p>
    <w:p w14:paraId="7824FB62" w14:textId="77777777" w:rsidR="009172D4" w:rsidRPr="00CF766C" w:rsidRDefault="009172D4">
      <w:pPr>
        <w:widowControl w:val="0"/>
        <w:spacing w:line="300" w:lineRule="exact"/>
        <w:rPr>
          <w:snapToGrid w:val="0"/>
          <w:spacing w:val="-10"/>
          <w:szCs w:val="24"/>
        </w:rPr>
      </w:pPr>
    </w:p>
    <w:p w14:paraId="3DCCE506" w14:textId="77777777" w:rsidR="009172D4" w:rsidRPr="006F58A0" w:rsidRDefault="009172D4">
      <w:pPr>
        <w:pStyle w:val="Brdtekst"/>
        <w:rPr>
          <w:sz w:val="24"/>
          <w:szCs w:val="24"/>
        </w:rPr>
      </w:pPr>
      <w:r w:rsidRPr="006F58A0">
        <w:rPr>
          <w:sz w:val="24"/>
          <w:szCs w:val="24"/>
        </w:rPr>
        <w:t xml:space="preserve">Skolen tilbyder virksomheden bistand med ansøgning om godkendelse, og </w:t>
      </w:r>
      <w:r w:rsidR="009E333E">
        <w:rPr>
          <w:sz w:val="24"/>
          <w:szCs w:val="24"/>
        </w:rPr>
        <w:t xml:space="preserve">ved </w:t>
      </w:r>
      <w:r w:rsidRPr="006F58A0">
        <w:rPr>
          <w:sz w:val="24"/>
          <w:szCs w:val="24"/>
        </w:rPr>
        <w:t>udfyldelse af oplysningsskemaet, jf. godkendelsesbekendtgørelsens § 3, stk. 1.</w:t>
      </w:r>
    </w:p>
    <w:p w14:paraId="787AEBEC" w14:textId="77777777" w:rsidR="009172D4" w:rsidRPr="006F58A0" w:rsidRDefault="009172D4">
      <w:pPr>
        <w:pStyle w:val="DAV4"/>
      </w:pPr>
      <w:bookmarkStart w:id="120" w:name="_Toc259094905"/>
      <w:bookmarkStart w:id="121" w:name="_Toc136424748"/>
      <w:r w:rsidRPr="006F58A0">
        <w:t>Det faglige udvalgs opgaver</w:t>
      </w:r>
      <w:bookmarkEnd w:id="120"/>
      <w:bookmarkEnd w:id="121"/>
    </w:p>
    <w:p w14:paraId="1EB9A749" w14:textId="77777777" w:rsidR="009172D4" w:rsidRPr="00823DF3" w:rsidRDefault="009172D4">
      <w:pPr>
        <w:widowControl w:val="0"/>
        <w:spacing w:line="300" w:lineRule="exact"/>
        <w:rPr>
          <w:snapToGrid w:val="0"/>
          <w:spacing w:val="-10"/>
        </w:rPr>
      </w:pPr>
      <w:r w:rsidRPr="006F58A0">
        <w:rPr>
          <w:snapToGrid w:val="0"/>
          <w:spacing w:val="-10"/>
        </w:rPr>
        <w:t>Det faglige udvalg kan under sin behandling af sagen indhente supplerende oplysninger fra virksomheden eller fra det lokale uddannelsesudvalg, eventuelt gennem besigtigelse af virksomheden. Udvalget kan også indhente en udtalelse fra skolen, jf. godkendelsesbekendtgørelsens</w:t>
      </w:r>
      <w:r w:rsidRPr="00823DF3">
        <w:rPr>
          <w:snapToGrid w:val="0"/>
          <w:spacing w:val="-10"/>
        </w:rPr>
        <w:t xml:space="preserve"> § 3, stk. 2.</w:t>
      </w:r>
    </w:p>
    <w:p w14:paraId="53535A62" w14:textId="77777777" w:rsidR="009172D4" w:rsidRPr="00CF766C" w:rsidRDefault="009172D4">
      <w:pPr>
        <w:widowControl w:val="0"/>
        <w:spacing w:line="300" w:lineRule="exact"/>
        <w:rPr>
          <w:snapToGrid w:val="0"/>
          <w:spacing w:val="-10"/>
        </w:rPr>
      </w:pPr>
    </w:p>
    <w:p w14:paraId="3FBF4AA7" w14:textId="77777777" w:rsidR="009172D4" w:rsidRPr="006F58A0" w:rsidRDefault="009172D4">
      <w:pPr>
        <w:widowControl w:val="0"/>
        <w:spacing w:line="300" w:lineRule="exact"/>
        <w:rPr>
          <w:snapToGrid w:val="0"/>
          <w:spacing w:val="-10"/>
        </w:rPr>
      </w:pPr>
      <w:r w:rsidRPr="006F58A0">
        <w:rPr>
          <w:snapToGrid w:val="0"/>
          <w:spacing w:val="-10"/>
        </w:rPr>
        <w:t>Hvis skolen afgiver en udtalelse til det faglige udvalg, bør skolen ved kopi underrette virksomheden om sin udtalelse. For skoler, der er en del af den offentlige forvaltning og derfor omfattet af forvaltningsloven, er ”bør” i ovenstående sætning lig med ”skal”.</w:t>
      </w:r>
    </w:p>
    <w:p w14:paraId="289FB579" w14:textId="77777777" w:rsidR="009172D4" w:rsidRPr="006F58A0" w:rsidRDefault="009172D4">
      <w:pPr>
        <w:widowControl w:val="0"/>
        <w:spacing w:line="300" w:lineRule="exact"/>
        <w:rPr>
          <w:snapToGrid w:val="0"/>
          <w:spacing w:val="-10"/>
        </w:rPr>
      </w:pPr>
    </w:p>
    <w:p w14:paraId="12019D67" w14:textId="77777777" w:rsidR="009172D4" w:rsidRPr="006F58A0" w:rsidRDefault="009172D4">
      <w:pPr>
        <w:widowControl w:val="0"/>
        <w:spacing w:line="300" w:lineRule="exact"/>
        <w:rPr>
          <w:snapToGrid w:val="0"/>
          <w:spacing w:val="-10"/>
        </w:rPr>
      </w:pPr>
      <w:r w:rsidRPr="006F58A0">
        <w:rPr>
          <w:snapToGrid w:val="0"/>
          <w:spacing w:val="-10"/>
        </w:rPr>
        <w:t xml:space="preserve">Uddannelsesaftalen kan </w:t>
      </w:r>
      <w:r w:rsidRPr="006F58A0">
        <w:rPr>
          <w:b/>
          <w:snapToGrid w:val="0"/>
          <w:spacing w:val="-10"/>
        </w:rPr>
        <w:t>ikke</w:t>
      </w:r>
      <w:r w:rsidRPr="006F58A0">
        <w:rPr>
          <w:snapToGrid w:val="0"/>
          <w:spacing w:val="-10"/>
        </w:rPr>
        <w:t xml:space="preserve"> færdigregistreres, før det faglige udvalgs afgørelse foreligger, men skal altid forregistreres indenfor 3 hverdage efter modtagelse.</w:t>
      </w:r>
    </w:p>
    <w:p w14:paraId="630045F8" w14:textId="77777777" w:rsidR="009172D4" w:rsidRPr="00823DF3" w:rsidRDefault="009172D4">
      <w:pPr>
        <w:widowControl w:val="0"/>
        <w:spacing w:line="300" w:lineRule="exact"/>
        <w:rPr>
          <w:snapToGrid w:val="0"/>
          <w:spacing w:val="-10"/>
        </w:rPr>
      </w:pPr>
    </w:p>
    <w:p w14:paraId="1C8914DC" w14:textId="77777777" w:rsidR="009172D4" w:rsidRPr="006F58A0" w:rsidRDefault="009172D4">
      <w:pPr>
        <w:widowControl w:val="0"/>
        <w:spacing w:line="300" w:lineRule="exact"/>
        <w:rPr>
          <w:snapToGrid w:val="0"/>
          <w:spacing w:val="-10"/>
        </w:rPr>
      </w:pPr>
      <w:r w:rsidRPr="00CF766C">
        <w:rPr>
          <w:snapToGrid w:val="0"/>
          <w:spacing w:val="-10"/>
        </w:rPr>
        <w:t xml:space="preserve">Det </w:t>
      </w:r>
      <w:r w:rsidRPr="006F58A0">
        <w:rPr>
          <w:snapToGrid w:val="0"/>
          <w:spacing w:val="-10"/>
        </w:rPr>
        <w:t xml:space="preserve">faglige udvalg skal træffe sin afgørelse hurtigst muligt, og afgørelsen skal foreligge over for virksomheden </w:t>
      </w:r>
      <w:r w:rsidRPr="006F58A0">
        <w:rPr>
          <w:snapToGrid w:val="0"/>
          <w:spacing w:val="-10"/>
        </w:rPr>
        <w:lastRenderedPageBreak/>
        <w:t>inden 2 uger fra ansøgningens modtagelse i det faglige udvalg, jf. godkendelsesbekendtgørelsens § 4.</w:t>
      </w:r>
    </w:p>
    <w:p w14:paraId="51F206A0" w14:textId="77777777" w:rsidR="009172D4" w:rsidRPr="006F58A0" w:rsidRDefault="009172D4">
      <w:pPr>
        <w:widowControl w:val="0"/>
        <w:spacing w:line="300" w:lineRule="exact"/>
        <w:rPr>
          <w:snapToGrid w:val="0"/>
          <w:spacing w:val="-10"/>
        </w:rPr>
      </w:pPr>
    </w:p>
    <w:p w14:paraId="4CF505A3" w14:textId="77777777" w:rsidR="009172D4" w:rsidRPr="006F58A0" w:rsidRDefault="009172D4">
      <w:pPr>
        <w:widowControl w:val="0"/>
        <w:spacing w:line="300" w:lineRule="exact"/>
        <w:rPr>
          <w:snapToGrid w:val="0"/>
          <w:spacing w:val="-10"/>
        </w:rPr>
      </w:pPr>
      <w:r w:rsidRPr="006F58A0">
        <w:rPr>
          <w:snapToGrid w:val="0"/>
          <w:spacing w:val="-10"/>
        </w:rPr>
        <w:t>Hvis der er anvendt oplysningsskema, skal afgørelsen foreligge over for virksomheden inden 2 uger efter, at det faglige udvalg har modtaget skemaet i besvaret stand.</w:t>
      </w:r>
    </w:p>
    <w:p w14:paraId="6EE60C10" w14:textId="77777777" w:rsidR="009172D4" w:rsidRPr="006F58A0" w:rsidRDefault="009172D4">
      <w:pPr>
        <w:widowControl w:val="0"/>
        <w:spacing w:line="300" w:lineRule="exact"/>
        <w:rPr>
          <w:snapToGrid w:val="0"/>
          <w:spacing w:val="-10"/>
        </w:rPr>
      </w:pPr>
    </w:p>
    <w:p w14:paraId="0A69B774" w14:textId="77777777" w:rsidR="009172D4" w:rsidRPr="006F58A0" w:rsidRDefault="009172D4">
      <w:pPr>
        <w:widowControl w:val="0"/>
        <w:spacing w:line="300" w:lineRule="exact"/>
        <w:rPr>
          <w:snapToGrid w:val="0"/>
          <w:spacing w:val="-10"/>
        </w:rPr>
      </w:pPr>
      <w:r w:rsidRPr="006F58A0">
        <w:rPr>
          <w:snapToGrid w:val="0"/>
          <w:spacing w:val="-10"/>
        </w:rPr>
        <w:t xml:space="preserve">Hvis det faglige udvalg ikke kan overholde denne frist, skal det af egen drift underrette virksomheden om grunden hertil samt om, hvornår afgørelsen kan forventes at foreligge, jf. godkendelsesbekendtgørelsens § 4, stk. 2. </w:t>
      </w:r>
    </w:p>
    <w:p w14:paraId="14AF9783" w14:textId="77777777" w:rsidR="009172D4" w:rsidRPr="006F58A0" w:rsidRDefault="009172D4">
      <w:pPr>
        <w:widowControl w:val="0"/>
        <w:spacing w:line="300" w:lineRule="exact"/>
        <w:rPr>
          <w:snapToGrid w:val="0"/>
          <w:spacing w:val="-10"/>
        </w:rPr>
      </w:pPr>
      <w:r w:rsidRPr="006F58A0">
        <w:rPr>
          <w:snapToGrid w:val="0"/>
          <w:spacing w:val="-10"/>
        </w:rPr>
        <w:t xml:space="preserve"> </w:t>
      </w:r>
    </w:p>
    <w:p w14:paraId="2F54432C" w14:textId="77777777" w:rsidR="009172D4" w:rsidRPr="00823DF3" w:rsidRDefault="009172D4">
      <w:pPr>
        <w:widowControl w:val="0"/>
        <w:spacing w:line="300" w:lineRule="exact"/>
        <w:rPr>
          <w:snapToGrid w:val="0"/>
          <w:spacing w:val="-10"/>
        </w:rPr>
      </w:pPr>
      <w:r w:rsidRPr="006F58A0">
        <w:rPr>
          <w:snapToGrid w:val="0"/>
          <w:spacing w:val="-10"/>
        </w:rPr>
        <w:t xml:space="preserve">Når </w:t>
      </w:r>
      <w:r w:rsidR="00F868C4">
        <w:rPr>
          <w:snapToGrid w:val="0"/>
          <w:spacing w:val="-10"/>
        </w:rPr>
        <w:t>Læreplads</w:t>
      </w:r>
      <w:r w:rsidR="00F868C4" w:rsidRPr="006F58A0">
        <w:rPr>
          <w:snapToGrid w:val="0"/>
          <w:spacing w:val="-10"/>
        </w:rPr>
        <w:t xml:space="preserve">kontoret </w:t>
      </w:r>
      <w:r w:rsidRPr="006F58A0">
        <w:rPr>
          <w:snapToGrid w:val="0"/>
          <w:spacing w:val="-10"/>
        </w:rPr>
        <w:t xml:space="preserve">forelægger sagen for det faglige udvalg, skal udvalget anmodes om at gøre </w:t>
      </w:r>
      <w:r w:rsidR="00F868C4">
        <w:rPr>
          <w:snapToGrid w:val="0"/>
          <w:spacing w:val="-10"/>
        </w:rPr>
        <w:t>Læreplads</w:t>
      </w:r>
      <w:r w:rsidR="00F868C4" w:rsidRPr="006F58A0">
        <w:rPr>
          <w:snapToGrid w:val="0"/>
          <w:spacing w:val="-10"/>
        </w:rPr>
        <w:t xml:space="preserve">kontoret </w:t>
      </w:r>
      <w:r w:rsidRPr="006F58A0">
        <w:rPr>
          <w:snapToGrid w:val="0"/>
          <w:spacing w:val="-10"/>
        </w:rPr>
        <w:t>bekendt med den afgørelse, der træffes.</w:t>
      </w:r>
    </w:p>
    <w:p w14:paraId="4EA1CCDE" w14:textId="77777777" w:rsidR="009172D4" w:rsidRPr="00CF766C" w:rsidRDefault="009172D4">
      <w:pPr>
        <w:widowControl w:val="0"/>
        <w:spacing w:line="300" w:lineRule="exact"/>
        <w:rPr>
          <w:snapToGrid w:val="0"/>
          <w:spacing w:val="-10"/>
        </w:rPr>
      </w:pPr>
      <w:r w:rsidRPr="00CF766C">
        <w:rPr>
          <w:snapToGrid w:val="0"/>
          <w:spacing w:val="-10"/>
        </w:rPr>
        <w:t xml:space="preserve"> </w:t>
      </w:r>
    </w:p>
    <w:p w14:paraId="303D5158" w14:textId="77777777" w:rsidR="009172D4" w:rsidRPr="006F58A0" w:rsidRDefault="00F868C4">
      <w:pPr>
        <w:widowControl w:val="0"/>
        <w:spacing w:line="300" w:lineRule="exact"/>
        <w:rPr>
          <w:snapToGrid w:val="0"/>
          <w:spacing w:val="-10"/>
        </w:rPr>
      </w:pPr>
      <w:r>
        <w:rPr>
          <w:snapToGrid w:val="0"/>
          <w:spacing w:val="-10"/>
        </w:rPr>
        <w:t>Læreplads</w:t>
      </w:r>
      <w:r w:rsidRPr="006F58A0">
        <w:rPr>
          <w:snapToGrid w:val="0"/>
          <w:spacing w:val="-10"/>
        </w:rPr>
        <w:t xml:space="preserve">kontoret </w:t>
      </w:r>
      <w:r w:rsidR="009172D4" w:rsidRPr="006F58A0">
        <w:rPr>
          <w:snapToGrid w:val="0"/>
          <w:spacing w:val="-10"/>
        </w:rPr>
        <w:t>anmoder samtidig det faglige udvalg om orientering, dersom det faglige udvalg underretter virksomheden om, at 2 ugers fristen ikke kan overholdes.</w:t>
      </w:r>
    </w:p>
    <w:p w14:paraId="3B6657A3" w14:textId="77777777" w:rsidR="009172D4" w:rsidRPr="006F58A0" w:rsidRDefault="009172D4">
      <w:pPr>
        <w:widowControl w:val="0"/>
        <w:spacing w:line="300" w:lineRule="exact"/>
        <w:rPr>
          <w:snapToGrid w:val="0"/>
          <w:spacing w:val="-10"/>
        </w:rPr>
      </w:pPr>
      <w:r w:rsidRPr="006F58A0">
        <w:rPr>
          <w:snapToGrid w:val="0"/>
          <w:spacing w:val="-10"/>
        </w:rPr>
        <w:t xml:space="preserve"> </w:t>
      </w:r>
    </w:p>
    <w:p w14:paraId="603CEAAB" w14:textId="77777777" w:rsidR="009172D4" w:rsidRPr="006F58A0" w:rsidRDefault="009172D4">
      <w:pPr>
        <w:widowControl w:val="0"/>
        <w:spacing w:line="300" w:lineRule="exact"/>
        <w:rPr>
          <w:snapToGrid w:val="0"/>
          <w:spacing w:val="-10"/>
        </w:rPr>
      </w:pPr>
      <w:r w:rsidRPr="006F58A0">
        <w:rPr>
          <w:snapToGrid w:val="0"/>
          <w:spacing w:val="-10"/>
        </w:rPr>
        <w:t xml:space="preserve">Hvis </w:t>
      </w:r>
      <w:r w:rsidR="00F868C4">
        <w:rPr>
          <w:snapToGrid w:val="0"/>
          <w:spacing w:val="-10"/>
        </w:rPr>
        <w:t>Læreplads</w:t>
      </w:r>
      <w:r w:rsidR="00F868C4" w:rsidRPr="006F58A0">
        <w:rPr>
          <w:snapToGrid w:val="0"/>
          <w:spacing w:val="-10"/>
        </w:rPr>
        <w:t xml:space="preserve">kontoret </w:t>
      </w:r>
      <w:r w:rsidRPr="006F58A0">
        <w:rPr>
          <w:snapToGrid w:val="0"/>
          <w:spacing w:val="-10"/>
        </w:rPr>
        <w:t>ikke er blevet underrettet om det faglige udvalgs afgørelse i godkendelsesspørgsmålet ved 2 ugers fristens udløb, rykkes det faglige udvalg for en afgørelse i sagen.</w:t>
      </w:r>
    </w:p>
    <w:p w14:paraId="1C0395E3" w14:textId="77777777" w:rsidR="009172D4" w:rsidRPr="006F58A0" w:rsidRDefault="009172D4">
      <w:pPr>
        <w:widowControl w:val="0"/>
        <w:spacing w:line="300" w:lineRule="exact"/>
        <w:rPr>
          <w:snapToGrid w:val="0"/>
          <w:spacing w:val="-10"/>
        </w:rPr>
      </w:pPr>
    </w:p>
    <w:p w14:paraId="43FD3D90" w14:textId="6AED3EAD" w:rsidR="00DF4223" w:rsidRPr="00823DF3" w:rsidRDefault="00DF4223">
      <w:pPr>
        <w:widowControl w:val="0"/>
        <w:spacing w:line="300" w:lineRule="exact"/>
        <w:rPr>
          <w:snapToGrid w:val="0"/>
          <w:spacing w:val="-10"/>
        </w:rPr>
      </w:pPr>
      <w:r w:rsidRPr="00823DF3">
        <w:rPr>
          <w:snapToGrid w:val="0"/>
          <w:spacing w:val="-10"/>
        </w:rPr>
        <w:t xml:space="preserve">      </w:t>
      </w:r>
    </w:p>
    <w:p w14:paraId="652F9234" w14:textId="77777777" w:rsidR="009172D4" w:rsidRPr="00823DF3" w:rsidRDefault="009172D4">
      <w:pPr>
        <w:pStyle w:val="DAV4"/>
      </w:pPr>
      <w:bookmarkStart w:id="122" w:name="_Ref6975352"/>
      <w:bookmarkStart w:id="123" w:name="_Ref6975354"/>
      <w:bookmarkStart w:id="124" w:name="_Ref6975687"/>
      <w:bookmarkStart w:id="125" w:name="_Ref6975690"/>
      <w:bookmarkStart w:id="126" w:name="_Toc259094906"/>
      <w:bookmarkStart w:id="127" w:name="_Toc136424749"/>
      <w:r w:rsidRPr="00823DF3">
        <w:t>Det faglige udvalgs afgørelse</w:t>
      </w:r>
      <w:bookmarkEnd w:id="122"/>
      <w:bookmarkEnd w:id="123"/>
      <w:bookmarkEnd w:id="124"/>
      <w:bookmarkEnd w:id="125"/>
      <w:bookmarkEnd w:id="126"/>
      <w:bookmarkEnd w:id="127"/>
    </w:p>
    <w:p w14:paraId="6D08CD5F" w14:textId="77777777" w:rsidR="009172D4" w:rsidRPr="006F58A0" w:rsidRDefault="009172D4">
      <w:pPr>
        <w:widowControl w:val="0"/>
        <w:spacing w:line="300" w:lineRule="exact"/>
        <w:rPr>
          <w:snapToGrid w:val="0"/>
          <w:spacing w:val="-10"/>
        </w:rPr>
      </w:pPr>
      <w:r w:rsidRPr="00823DF3">
        <w:rPr>
          <w:snapToGrid w:val="0"/>
          <w:spacing w:val="-10"/>
        </w:rPr>
        <w:t>Ifølge godkendelsesbekendtgørelsens § 5, stk. 1, kan en virksomhed af det faglige udvalg inden for en udda</w:t>
      </w:r>
      <w:r w:rsidRPr="006F58A0">
        <w:rPr>
          <w:snapToGrid w:val="0"/>
          <w:spacing w:val="-10"/>
        </w:rPr>
        <w:t>nnelse enten:</w:t>
      </w:r>
    </w:p>
    <w:p w14:paraId="05BBB8B7" w14:textId="77777777" w:rsidR="009172D4" w:rsidRPr="00823DF3" w:rsidRDefault="009172D4" w:rsidP="009D053B">
      <w:pPr>
        <w:widowControl w:val="0"/>
        <w:numPr>
          <w:ilvl w:val="0"/>
          <w:numId w:val="7"/>
        </w:numPr>
        <w:spacing w:line="300" w:lineRule="exact"/>
        <w:outlineLvl w:val="0"/>
        <w:rPr>
          <w:snapToGrid w:val="0"/>
          <w:spacing w:val="-10"/>
        </w:rPr>
      </w:pPr>
      <w:r w:rsidRPr="00823DF3">
        <w:rPr>
          <w:snapToGrid w:val="0"/>
          <w:spacing w:val="-10"/>
        </w:rPr>
        <w:t>Godkendes,</w:t>
      </w:r>
    </w:p>
    <w:p w14:paraId="0DA9FA0F" w14:textId="77777777" w:rsidR="009172D4" w:rsidRPr="00CF766C" w:rsidRDefault="009172D4" w:rsidP="009D053B">
      <w:pPr>
        <w:widowControl w:val="0"/>
        <w:numPr>
          <w:ilvl w:val="0"/>
          <w:numId w:val="7"/>
        </w:numPr>
        <w:spacing w:line="300" w:lineRule="exact"/>
        <w:outlineLvl w:val="0"/>
        <w:rPr>
          <w:snapToGrid w:val="0"/>
          <w:spacing w:val="-10"/>
        </w:rPr>
      </w:pPr>
      <w:r w:rsidRPr="00CF766C">
        <w:rPr>
          <w:snapToGrid w:val="0"/>
          <w:spacing w:val="-10"/>
        </w:rPr>
        <w:t>Godkendes for en bestemt periode,</w:t>
      </w:r>
    </w:p>
    <w:p w14:paraId="4CEAC00E" w14:textId="77777777" w:rsidR="009172D4" w:rsidRPr="006F58A0" w:rsidRDefault="009172D4" w:rsidP="009D053B">
      <w:pPr>
        <w:widowControl w:val="0"/>
        <w:numPr>
          <w:ilvl w:val="0"/>
          <w:numId w:val="7"/>
        </w:numPr>
        <w:spacing w:line="300" w:lineRule="exact"/>
        <w:outlineLvl w:val="0"/>
        <w:rPr>
          <w:snapToGrid w:val="0"/>
          <w:spacing w:val="-10"/>
        </w:rPr>
      </w:pPr>
      <w:r w:rsidRPr="006F58A0">
        <w:rPr>
          <w:snapToGrid w:val="0"/>
          <w:spacing w:val="-10"/>
        </w:rPr>
        <w:t>Godkendes for et eller flere nærmere angivne uddannelsesforhold, eller</w:t>
      </w:r>
    </w:p>
    <w:p w14:paraId="64D6B22C" w14:textId="77777777" w:rsidR="009172D4" w:rsidRPr="006F58A0" w:rsidRDefault="009172D4" w:rsidP="009D053B">
      <w:pPr>
        <w:widowControl w:val="0"/>
        <w:numPr>
          <w:ilvl w:val="0"/>
          <w:numId w:val="7"/>
        </w:numPr>
        <w:spacing w:line="300" w:lineRule="exact"/>
        <w:outlineLvl w:val="0"/>
        <w:rPr>
          <w:snapToGrid w:val="0"/>
          <w:spacing w:val="-10"/>
        </w:rPr>
      </w:pPr>
      <w:r w:rsidRPr="006F58A0">
        <w:rPr>
          <w:snapToGrid w:val="0"/>
          <w:spacing w:val="-10"/>
        </w:rPr>
        <w:t>Godkendes på betingelse af, at virksomheden foretager nærmere angivne foranstaltninger.</w:t>
      </w:r>
    </w:p>
    <w:p w14:paraId="1B7E4111" w14:textId="77777777" w:rsidR="009172D4" w:rsidRPr="006F58A0" w:rsidRDefault="009172D4">
      <w:pPr>
        <w:widowControl w:val="0"/>
        <w:spacing w:line="300" w:lineRule="exact"/>
        <w:rPr>
          <w:snapToGrid w:val="0"/>
          <w:spacing w:val="-10"/>
        </w:rPr>
      </w:pPr>
    </w:p>
    <w:p w14:paraId="5592DF0C" w14:textId="77777777" w:rsidR="009172D4" w:rsidRPr="00823DF3" w:rsidRDefault="009172D4">
      <w:pPr>
        <w:widowControl w:val="0"/>
        <w:spacing w:line="300" w:lineRule="exact"/>
        <w:rPr>
          <w:snapToGrid w:val="0"/>
          <w:spacing w:val="-10"/>
        </w:rPr>
      </w:pPr>
      <w:r w:rsidRPr="006F58A0">
        <w:rPr>
          <w:snapToGrid w:val="0"/>
          <w:spacing w:val="-10"/>
        </w:rPr>
        <w:t>Det faglige udvalgs afgørelse kan kun undtagelsesvis gå ud på, at virksomheden ikke kan godkendes, jf. godkendelsesbekendtgørelsens § 5, stk. 2.</w:t>
      </w:r>
    </w:p>
    <w:p w14:paraId="7E83C033" w14:textId="77777777" w:rsidR="009172D4" w:rsidRPr="00CF766C" w:rsidRDefault="009172D4">
      <w:pPr>
        <w:widowControl w:val="0"/>
        <w:spacing w:line="300" w:lineRule="exact"/>
        <w:rPr>
          <w:snapToGrid w:val="0"/>
          <w:spacing w:val="-10"/>
        </w:rPr>
      </w:pPr>
    </w:p>
    <w:p w14:paraId="1F715380" w14:textId="77777777" w:rsidR="009172D4" w:rsidRPr="006F58A0" w:rsidRDefault="009172D4">
      <w:pPr>
        <w:widowControl w:val="0"/>
        <w:spacing w:line="300" w:lineRule="exact"/>
        <w:rPr>
          <w:snapToGrid w:val="0"/>
          <w:spacing w:val="-10"/>
        </w:rPr>
      </w:pPr>
      <w:r w:rsidRPr="006F58A0">
        <w:rPr>
          <w:snapToGrid w:val="0"/>
          <w:spacing w:val="-10"/>
        </w:rPr>
        <w:t>Godkendelse kan efter godkendelsesbekendtgørelsens § 5, stk. 3, være begrænset til at angå enten:</w:t>
      </w:r>
    </w:p>
    <w:p w14:paraId="599D096D" w14:textId="77777777" w:rsidR="009172D4" w:rsidRPr="006F58A0" w:rsidRDefault="009172D4" w:rsidP="009D053B">
      <w:pPr>
        <w:widowControl w:val="0"/>
        <w:numPr>
          <w:ilvl w:val="0"/>
          <w:numId w:val="7"/>
        </w:numPr>
        <w:spacing w:line="300" w:lineRule="exact"/>
        <w:outlineLvl w:val="0"/>
        <w:rPr>
          <w:snapToGrid w:val="0"/>
          <w:spacing w:val="-10"/>
        </w:rPr>
      </w:pPr>
      <w:r w:rsidRPr="006F58A0">
        <w:rPr>
          <w:snapToGrid w:val="0"/>
          <w:spacing w:val="-10"/>
        </w:rPr>
        <w:t>Bestemte dele af en erhvervsuddannelse eller</w:t>
      </w:r>
    </w:p>
    <w:p w14:paraId="787F6FB7" w14:textId="77777777" w:rsidR="009172D4" w:rsidRPr="006F58A0" w:rsidRDefault="009172D4" w:rsidP="009D053B">
      <w:pPr>
        <w:widowControl w:val="0"/>
        <w:numPr>
          <w:ilvl w:val="0"/>
          <w:numId w:val="7"/>
        </w:numPr>
        <w:spacing w:line="300" w:lineRule="exact"/>
        <w:outlineLvl w:val="0"/>
        <w:rPr>
          <w:snapToGrid w:val="0"/>
          <w:spacing w:val="-10"/>
        </w:rPr>
      </w:pPr>
      <w:r w:rsidRPr="006F58A0">
        <w:rPr>
          <w:snapToGrid w:val="0"/>
          <w:spacing w:val="-10"/>
        </w:rPr>
        <w:t>Et speciale.</w:t>
      </w:r>
    </w:p>
    <w:p w14:paraId="4BEDA682" w14:textId="77777777" w:rsidR="009172D4" w:rsidRPr="006F58A0" w:rsidRDefault="009172D4">
      <w:pPr>
        <w:widowControl w:val="0"/>
        <w:spacing w:line="300" w:lineRule="exact"/>
        <w:rPr>
          <w:snapToGrid w:val="0"/>
          <w:spacing w:val="-10"/>
        </w:rPr>
      </w:pPr>
    </w:p>
    <w:p w14:paraId="771999C5" w14:textId="77777777" w:rsidR="009172D4" w:rsidRPr="006F58A0" w:rsidRDefault="009172D4">
      <w:pPr>
        <w:widowControl w:val="0"/>
        <w:spacing w:line="300" w:lineRule="exact"/>
        <w:rPr>
          <w:snapToGrid w:val="0"/>
          <w:spacing w:val="-10"/>
        </w:rPr>
      </w:pPr>
      <w:r w:rsidRPr="006F58A0">
        <w:rPr>
          <w:snapToGrid w:val="0"/>
          <w:spacing w:val="-10"/>
        </w:rPr>
        <w:t xml:space="preserve">Godkendelsen kan endvidere efter godkendelsesbekendtgørelsens § 5, stk. 3, være betinget af, at eleven modtager supplerende </w:t>
      </w:r>
      <w:r w:rsidR="00F868C4" w:rsidRPr="006F58A0">
        <w:rPr>
          <w:snapToGrid w:val="0"/>
          <w:spacing w:val="-10"/>
        </w:rPr>
        <w:t>skole</w:t>
      </w:r>
      <w:r w:rsidR="00F868C4">
        <w:rPr>
          <w:snapToGrid w:val="0"/>
          <w:spacing w:val="-10"/>
        </w:rPr>
        <w:t>oplæring</w:t>
      </w:r>
      <w:r w:rsidRPr="006F58A0">
        <w:rPr>
          <w:snapToGrid w:val="0"/>
          <w:spacing w:val="-10"/>
        </w:rPr>
        <w:t>, jf. også erhvervsuddannelsesloven</w:t>
      </w:r>
      <w:r w:rsidRPr="00823DF3">
        <w:rPr>
          <w:snapToGrid w:val="0"/>
          <w:spacing w:val="-10"/>
        </w:rPr>
        <w:t>s § 66 d, stk. 3, eller</w:t>
      </w:r>
      <w:r w:rsidR="00823DF3">
        <w:rPr>
          <w:snapToGrid w:val="0"/>
          <w:spacing w:val="-10"/>
        </w:rPr>
        <w:t xml:space="preserve"> udsendes i </w:t>
      </w:r>
      <w:r w:rsidR="00F868C4">
        <w:rPr>
          <w:snapToGrid w:val="0"/>
          <w:spacing w:val="-10"/>
        </w:rPr>
        <w:t>oplæring</w:t>
      </w:r>
      <w:r w:rsidR="00F868C4" w:rsidRPr="00823DF3">
        <w:rPr>
          <w:snapToGrid w:val="0"/>
          <w:spacing w:val="-10"/>
        </w:rPr>
        <w:t xml:space="preserve"> </w:t>
      </w:r>
      <w:r w:rsidRPr="00823DF3">
        <w:rPr>
          <w:snapToGrid w:val="0"/>
          <w:spacing w:val="-10"/>
        </w:rPr>
        <w:t>i en anden virksomhed i form af udstationerings- eller kombinationsaftale (</w:t>
      </w:r>
      <w:r w:rsidR="008B65F1" w:rsidRPr="006F58A0">
        <w:fldChar w:fldCharType="begin"/>
      </w:r>
      <w:r w:rsidR="008B65F1" w:rsidRPr="006F58A0">
        <w:instrText xml:space="preserve"> REF _Ref6970118 \r \h  \* MERGEFORMAT </w:instrText>
      </w:r>
      <w:r w:rsidR="008B65F1" w:rsidRPr="006F58A0">
        <w:fldChar w:fldCharType="separate"/>
      </w:r>
      <w:r w:rsidR="006F6DAA" w:rsidRPr="006F6DAA">
        <w:rPr>
          <w:snapToGrid w:val="0"/>
          <w:color w:val="7F7F7F"/>
          <w:spacing w:val="-10"/>
          <w:u w:val="single"/>
        </w:rPr>
        <w:t>II.8</w:t>
      </w:r>
      <w:r w:rsidR="008B65F1" w:rsidRPr="006F58A0">
        <w:fldChar w:fldCharType="end"/>
      </w:r>
      <w:r w:rsidRPr="006F58A0">
        <w:t xml:space="preserve"> </w:t>
      </w:r>
      <w:r w:rsidR="008B65F1" w:rsidRPr="006F58A0">
        <w:fldChar w:fldCharType="begin"/>
      </w:r>
      <w:r w:rsidR="008B65F1" w:rsidRPr="006F58A0">
        <w:instrText xml:space="preserve"> REF _Ref6970121 \h  \* MERGEFORMAT </w:instrText>
      </w:r>
      <w:r w:rsidR="008B65F1" w:rsidRPr="006F58A0">
        <w:fldChar w:fldCharType="separate"/>
      </w:r>
      <w:r w:rsidR="006F6DAA" w:rsidRPr="006F6DAA">
        <w:rPr>
          <w:color w:val="7F7F7F"/>
          <w:u w:val="single"/>
        </w:rPr>
        <w:t>Aftaler med udstationering</w:t>
      </w:r>
      <w:r w:rsidR="008B65F1" w:rsidRPr="006F58A0">
        <w:fldChar w:fldCharType="end"/>
      </w:r>
      <w:r w:rsidRPr="006F58A0">
        <w:rPr>
          <w:snapToGrid w:val="0"/>
          <w:spacing w:val="-10"/>
        </w:rPr>
        <w:t xml:space="preserve"> / </w:t>
      </w:r>
      <w:r w:rsidR="008B65F1" w:rsidRPr="006F58A0">
        <w:fldChar w:fldCharType="begin"/>
      </w:r>
      <w:r w:rsidR="008B65F1" w:rsidRPr="006F58A0">
        <w:instrText xml:space="preserve"> REF _Ref6970141 \r \h  \* MERGEFORMAT </w:instrText>
      </w:r>
      <w:r w:rsidR="008B65F1" w:rsidRPr="006F58A0">
        <w:fldChar w:fldCharType="separate"/>
      </w:r>
      <w:r w:rsidR="006F6DAA" w:rsidRPr="006F6DAA">
        <w:rPr>
          <w:snapToGrid w:val="0"/>
          <w:color w:val="7F7F7F"/>
          <w:spacing w:val="-10"/>
          <w:u w:val="single"/>
        </w:rPr>
        <w:t>II.9</w:t>
      </w:r>
      <w:r w:rsidR="008B65F1" w:rsidRPr="006F58A0">
        <w:fldChar w:fldCharType="end"/>
      </w:r>
      <w:r w:rsidRPr="006F58A0">
        <w:t xml:space="preserve"> </w:t>
      </w:r>
      <w:r w:rsidR="008B65F1" w:rsidRPr="006F58A0">
        <w:fldChar w:fldCharType="begin"/>
      </w:r>
      <w:r w:rsidR="008B65F1" w:rsidRPr="006F58A0">
        <w:instrText xml:space="preserve"> REF _Ref6970144 \h  \* MERGEFORMAT </w:instrText>
      </w:r>
      <w:r w:rsidR="008B65F1" w:rsidRPr="006F58A0">
        <w:fldChar w:fldCharType="separate"/>
      </w:r>
      <w:r w:rsidR="006F6DAA" w:rsidRPr="006F6DAA">
        <w:rPr>
          <w:color w:val="7F7F7F"/>
          <w:u w:val="single"/>
        </w:rPr>
        <w:t>Kombinationsaftaler</w:t>
      </w:r>
      <w:r w:rsidR="008B65F1" w:rsidRPr="006F58A0">
        <w:fldChar w:fldCharType="end"/>
      </w:r>
      <w:r w:rsidRPr="006F58A0">
        <w:rPr>
          <w:snapToGrid w:val="0"/>
          <w:spacing w:val="-10"/>
        </w:rPr>
        <w:t>).</w:t>
      </w:r>
    </w:p>
    <w:p w14:paraId="2C2D24E3" w14:textId="77777777" w:rsidR="009172D4" w:rsidRPr="00823DF3" w:rsidRDefault="009172D4">
      <w:pPr>
        <w:widowControl w:val="0"/>
        <w:spacing w:line="300" w:lineRule="exact"/>
        <w:rPr>
          <w:snapToGrid w:val="0"/>
          <w:spacing w:val="-10"/>
        </w:rPr>
      </w:pPr>
    </w:p>
    <w:p w14:paraId="5AECD7EE" w14:textId="77777777" w:rsidR="009172D4" w:rsidRPr="00823DF3" w:rsidRDefault="009172D4">
      <w:pPr>
        <w:widowControl w:val="0"/>
        <w:spacing w:line="300" w:lineRule="exact"/>
        <w:rPr>
          <w:snapToGrid w:val="0"/>
          <w:spacing w:val="-10"/>
        </w:rPr>
      </w:pPr>
      <w:r w:rsidRPr="00823DF3">
        <w:rPr>
          <w:snapToGrid w:val="0"/>
          <w:spacing w:val="-10"/>
        </w:rPr>
        <w:t xml:space="preserve">Hvis det faglige udvalg træffer afgørelse om godkendelse på betingelse af supplerende </w:t>
      </w:r>
      <w:r w:rsidR="00F868C4" w:rsidRPr="00823DF3">
        <w:rPr>
          <w:snapToGrid w:val="0"/>
          <w:spacing w:val="-10"/>
        </w:rPr>
        <w:t>skole</w:t>
      </w:r>
      <w:r w:rsidR="00F868C4">
        <w:rPr>
          <w:snapToGrid w:val="0"/>
          <w:spacing w:val="-10"/>
        </w:rPr>
        <w:t>oplæring</w:t>
      </w:r>
      <w:r w:rsidR="00F868C4" w:rsidRPr="00823DF3">
        <w:rPr>
          <w:snapToGrid w:val="0"/>
          <w:spacing w:val="-10"/>
        </w:rPr>
        <w:t xml:space="preserve"> </w:t>
      </w:r>
      <w:r w:rsidRPr="00823DF3">
        <w:rPr>
          <w:snapToGrid w:val="0"/>
          <w:spacing w:val="-10"/>
        </w:rPr>
        <w:t>eller su</w:t>
      </w:r>
      <w:r w:rsidRPr="006F58A0">
        <w:rPr>
          <w:snapToGrid w:val="0"/>
          <w:spacing w:val="-10"/>
        </w:rPr>
        <w:t>pplerende uddannelse i en anden virksomhed, skal udvalget søge at formidle, at en sådan supplerende uddannelse kan etableres. Denne formidling kan det faglige udvalg foretage ved samarbejde med skolen eller det lokale uddannelsesudvalg, jf. godkendelsesbekendtgørelsens</w:t>
      </w:r>
      <w:r w:rsidRPr="00823DF3">
        <w:rPr>
          <w:snapToGrid w:val="0"/>
          <w:spacing w:val="-10"/>
        </w:rPr>
        <w:t xml:space="preserve"> § 5, stk. 3.</w:t>
      </w:r>
    </w:p>
    <w:p w14:paraId="4B249988" w14:textId="77777777" w:rsidR="009172D4" w:rsidRPr="00CF766C" w:rsidRDefault="009172D4">
      <w:pPr>
        <w:widowControl w:val="0"/>
        <w:spacing w:line="300" w:lineRule="exact"/>
        <w:rPr>
          <w:snapToGrid w:val="0"/>
          <w:spacing w:val="-10"/>
        </w:rPr>
      </w:pPr>
    </w:p>
    <w:p w14:paraId="5622C89A" w14:textId="77777777" w:rsidR="009172D4" w:rsidRPr="006F58A0" w:rsidRDefault="009172D4">
      <w:pPr>
        <w:widowControl w:val="0"/>
        <w:spacing w:line="300" w:lineRule="exact"/>
        <w:rPr>
          <w:snapToGrid w:val="0"/>
          <w:spacing w:val="-10"/>
          <w:u w:val="single"/>
        </w:rPr>
      </w:pPr>
      <w:r w:rsidRPr="006F58A0">
        <w:rPr>
          <w:snapToGrid w:val="0"/>
          <w:spacing w:val="-10"/>
        </w:rPr>
        <w:t xml:space="preserve">Det faglige udvalg kan udstede en forhåndsgodkendelse, som registreres i EASY-P, og denne gør det ud for den rigtige godkendelse, indtil en sådan findes. </w:t>
      </w:r>
    </w:p>
    <w:p w14:paraId="0F769FC1" w14:textId="77777777" w:rsidR="009172D4" w:rsidRPr="006F58A0" w:rsidRDefault="009172D4">
      <w:pPr>
        <w:pStyle w:val="DAV4"/>
      </w:pPr>
      <w:bookmarkStart w:id="128" w:name="_Ref6970384"/>
      <w:bookmarkStart w:id="129" w:name="_Ref6970386"/>
      <w:bookmarkStart w:id="130" w:name="_Toc259094907"/>
      <w:bookmarkStart w:id="131" w:name="_Toc136424750"/>
      <w:r w:rsidRPr="006F58A0">
        <w:lastRenderedPageBreak/>
        <w:t>Hvis virksomheden ikke kan godkendes</w:t>
      </w:r>
      <w:bookmarkEnd w:id="128"/>
      <w:bookmarkEnd w:id="129"/>
      <w:bookmarkEnd w:id="130"/>
      <w:bookmarkEnd w:id="131"/>
    </w:p>
    <w:p w14:paraId="54DB607D" w14:textId="77777777" w:rsidR="009172D4" w:rsidRPr="006F58A0" w:rsidRDefault="009172D4">
      <w:pPr>
        <w:widowControl w:val="0"/>
        <w:spacing w:line="300" w:lineRule="exact"/>
        <w:rPr>
          <w:snapToGrid w:val="0"/>
          <w:spacing w:val="-10"/>
        </w:rPr>
      </w:pPr>
      <w:r w:rsidRPr="006F58A0">
        <w:rPr>
          <w:snapToGrid w:val="0"/>
          <w:spacing w:val="-10"/>
        </w:rPr>
        <w:t>Det faglige udvalgs afgørelse kan kun undtagelsesvis gå ud på, at virksomheden ikke kan godkendes.</w:t>
      </w:r>
    </w:p>
    <w:p w14:paraId="7F119025" w14:textId="77777777" w:rsidR="009172D4" w:rsidRPr="006F58A0" w:rsidRDefault="009172D4">
      <w:pPr>
        <w:widowControl w:val="0"/>
        <w:spacing w:line="300" w:lineRule="exact"/>
        <w:rPr>
          <w:snapToGrid w:val="0"/>
          <w:spacing w:val="-10"/>
        </w:rPr>
      </w:pPr>
    </w:p>
    <w:p w14:paraId="5FD3DB7E" w14:textId="59D9A0F2" w:rsidR="009172D4" w:rsidRPr="006F58A0" w:rsidRDefault="009172D4">
      <w:pPr>
        <w:widowControl w:val="0"/>
        <w:spacing w:line="300" w:lineRule="exact"/>
        <w:rPr>
          <w:snapToGrid w:val="0"/>
          <w:spacing w:val="-10"/>
        </w:rPr>
      </w:pPr>
      <w:r w:rsidRPr="006F58A0">
        <w:rPr>
          <w:snapToGrid w:val="0"/>
          <w:spacing w:val="-10"/>
        </w:rPr>
        <w:t xml:space="preserve">Det faglige udvalgs afgørelse om, at en virksomhed ikke kan godkendes som </w:t>
      </w:r>
      <w:r w:rsidR="0089127A">
        <w:rPr>
          <w:snapToGrid w:val="0"/>
          <w:spacing w:val="-10"/>
        </w:rPr>
        <w:t>oplæringssted</w:t>
      </w:r>
      <w:r w:rsidRPr="006F58A0">
        <w:rPr>
          <w:snapToGrid w:val="0"/>
          <w:spacing w:val="-10"/>
        </w:rPr>
        <w:t>, skal ledsages af en begrundelse og vejledning om, hvilke foranstaltninger virksomheden skal gennemføre for at blive godkendt, jf. godkendelsesbekendtgørelsens § 5, stk. 5 (</w:t>
      </w:r>
      <w:r w:rsidR="008B65F1" w:rsidRPr="006F58A0">
        <w:fldChar w:fldCharType="begin"/>
      </w:r>
      <w:r w:rsidR="008B65F1" w:rsidRPr="006F58A0">
        <w:instrText xml:space="preserve"> REF _Ref6970231 \r \h  \* MERGEFORMAT </w:instrText>
      </w:r>
      <w:r w:rsidR="008B65F1" w:rsidRPr="006F58A0">
        <w:fldChar w:fldCharType="separate"/>
      </w:r>
      <w:r w:rsidR="006F6DAA" w:rsidRPr="006F6DAA">
        <w:rPr>
          <w:snapToGrid w:val="0"/>
          <w:color w:val="7F7F7F"/>
          <w:spacing w:val="-10"/>
          <w:u w:val="single"/>
        </w:rPr>
        <w:t>II.1.3.1</w:t>
      </w:r>
      <w:r w:rsidR="008B65F1" w:rsidRPr="006F58A0">
        <w:fldChar w:fldCharType="end"/>
      </w:r>
      <w:r w:rsidRPr="006F58A0">
        <w:t xml:space="preserve"> </w:t>
      </w:r>
      <w:r w:rsidR="008B65F1" w:rsidRPr="006F58A0">
        <w:fldChar w:fldCharType="begin"/>
      </w:r>
      <w:r w:rsidR="008B65F1" w:rsidRPr="006F58A0">
        <w:instrText xml:space="preserve"> REF _Ref6970234 \h  \* MERGEFORMAT </w:instrText>
      </w:r>
      <w:r w:rsidR="008B65F1" w:rsidRPr="006F58A0">
        <w:fldChar w:fldCharType="separate"/>
      </w:r>
      <w:r w:rsidR="006F6DAA" w:rsidRPr="006F6DAA">
        <w:rPr>
          <w:color w:val="7F7F7F"/>
          <w:u w:val="single"/>
        </w:rPr>
        <w:t>Procedure ved ansøgning om godkendelse</w:t>
      </w:r>
      <w:r w:rsidR="008B65F1" w:rsidRPr="006F58A0">
        <w:fldChar w:fldCharType="end"/>
      </w:r>
      <w:r w:rsidRPr="006F58A0">
        <w:rPr>
          <w:snapToGrid w:val="0"/>
          <w:spacing w:val="-10"/>
        </w:rPr>
        <w:t>).</w:t>
      </w:r>
    </w:p>
    <w:p w14:paraId="5D985AF2" w14:textId="77777777" w:rsidR="009172D4" w:rsidRPr="00823DF3" w:rsidRDefault="009172D4">
      <w:pPr>
        <w:widowControl w:val="0"/>
        <w:spacing w:line="300" w:lineRule="exact"/>
        <w:rPr>
          <w:snapToGrid w:val="0"/>
          <w:spacing w:val="-10"/>
        </w:rPr>
      </w:pPr>
    </w:p>
    <w:p w14:paraId="38E5DE84" w14:textId="77777777" w:rsidR="009172D4" w:rsidRPr="00823DF3" w:rsidRDefault="009172D4">
      <w:pPr>
        <w:widowControl w:val="0"/>
        <w:spacing w:line="300" w:lineRule="exact"/>
        <w:rPr>
          <w:snapToGrid w:val="0"/>
          <w:spacing w:val="-10"/>
        </w:rPr>
      </w:pPr>
      <w:r w:rsidRPr="00823DF3">
        <w:rPr>
          <w:snapToGrid w:val="0"/>
          <w:spacing w:val="-10"/>
        </w:rPr>
        <w:t>Hvis det faglige udvalg herefter fastholder begrænsningen, skal dette forstås som en afgørelse om, at virkso</w:t>
      </w:r>
      <w:r w:rsidRPr="006F58A0">
        <w:rPr>
          <w:snapToGrid w:val="0"/>
          <w:spacing w:val="-10"/>
        </w:rPr>
        <w:t>mheden ikke kan godkendes til det konkrete uddannelsesforhold.</w:t>
      </w:r>
    </w:p>
    <w:p w14:paraId="6596374E" w14:textId="77777777" w:rsidR="009172D4" w:rsidRPr="00CF766C" w:rsidRDefault="009172D4">
      <w:pPr>
        <w:widowControl w:val="0"/>
        <w:spacing w:line="300" w:lineRule="exact"/>
        <w:rPr>
          <w:snapToGrid w:val="0"/>
          <w:spacing w:val="-10"/>
        </w:rPr>
      </w:pPr>
    </w:p>
    <w:p w14:paraId="4ED4A4DE" w14:textId="7F200E91" w:rsidR="009172D4" w:rsidRPr="006F58A0" w:rsidRDefault="009172D4">
      <w:pPr>
        <w:widowControl w:val="0"/>
        <w:spacing w:line="300" w:lineRule="exact"/>
        <w:rPr>
          <w:snapToGrid w:val="0"/>
          <w:spacing w:val="-10"/>
        </w:rPr>
      </w:pPr>
      <w:r w:rsidRPr="00A02C7E">
        <w:rPr>
          <w:snapToGrid w:val="0"/>
          <w:spacing w:val="-10"/>
        </w:rPr>
        <w:t xml:space="preserve">Hvis det faglige udvalgs afgørelse er, at virksomheden ikke kan godkendes, </w:t>
      </w:r>
      <w:r w:rsidR="00A02C7E">
        <w:rPr>
          <w:snapToGrid w:val="0"/>
          <w:spacing w:val="-10"/>
        </w:rPr>
        <w:t xml:space="preserve">informerer skolen parterne om dette, og </w:t>
      </w:r>
      <w:r w:rsidR="00F14E5F">
        <w:rPr>
          <w:snapToGrid w:val="0"/>
          <w:spacing w:val="-10"/>
        </w:rPr>
        <w:t>om</w:t>
      </w:r>
      <w:r w:rsidRPr="006F58A0">
        <w:rPr>
          <w:snapToGrid w:val="0"/>
          <w:spacing w:val="-10"/>
        </w:rPr>
        <w:t xml:space="preserve"> </w:t>
      </w:r>
      <w:r w:rsidR="00A02C7E">
        <w:rPr>
          <w:snapToGrid w:val="0"/>
          <w:spacing w:val="-10"/>
        </w:rPr>
        <w:t xml:space="preserve">at </w:t>
      </w:r>
      <w:r w:rsidRPr="006F58A0">
        <w:rPr>
          <w:snapToGrid w:val="0"/>
          <w:spacing w:val="-10"/>
        </w:rPr>
        <w:t>virksomheden kan søge vejledning hos det faglige udvalg</w:t>
      </w:r>
      <w:r w:rsidR="00E9249B">
        <w:rPr>
          <w:snapToGrid w:val="0"/>
          <w:spacing w:val="-10"/>
        </w:rPr>
        <w:t>. V</w:t>
      </w:r>
      <w:r w:rsidRPr="006F58A0">
        <w:rPr>
          <w:snapToGrid w:val="0"/>
          <w:spacing w:val="-10"/>
        </w:rPr>
        <w:t xml:space="preserve">irksomheden orienteres samtidigt om, at eleven ikke er optaget på skolen. </w:t>
      </w:r>
      <w:r w:rsidRPr="00823DF3">
        <w:rPr>
          <w:snapToGrid w:val="0"/>
          <w:spacing w:val="-10"/>
        </w:rPr>
        <w:t xml:space="preserve">Hvis </w:t>
      </w:r>
      <w:r w:rsidR="00A02C7E">
        <w:rPr>
          <w:snapToGrid w:val="0"/>
          <w:spacing w:val="-10"/>
        </w:rPr>
        <w:t>start</w:t>
      </w:r>
      <w:r w:rsidRPr="00823DF3">
        <w:rPr>
          <w:snapToGrid w:val="0"/>
          <w:spacing w:val="-10"/>
        </w:rPr>
        <w:t>datoen for ansættelse</w:t>
      </w:r>
      <w:r w:rsidRPr="006F58A0">
        <w:rPr>
          <w:snapToGrid w:val="0"/>
          <w:spacing w:val="-10"/>
        </w:rPr>
        <w:t xml:space="preserve">sforholdet er passeret, og eleven har spørgsmål, kan relevant organisation/det faglige udvalg kontaktes. </w:t>
      </w:r>
    </w:p>
    <w:p w14:paraId="4EC5CA50" w14:textId="77777777" w:rsidR="009172D4" w:rsidRPr="00823DF3" w:rsidRDefault="009172D4">
      <w:pPr>
        <w:widowControl w:val="0"/>
        <w:spacing w:line="300" w:lineRule="exact"/>
        <w:rPr>
          <w:snapToGrid w:val="0"/>
          <w:spacing w:val="-10"/>
        </w:rPr>
      </w:pPr>
      <w:r w:rsidRPr="00823DF3">
        <w:rPr>
          <w:snapToGrid w:val="0"/>
          <w:spacing w:val="-10"/>
        </w:rPr>
        <w:t xml:space="preserve"> </w:t>
      </w:r>
    </w:p>
    <w:p w14:paraId="14EF4DF6" w14:textId="77777777" w:rsidR="009172D4" w:rsidRPr="00823DF3" w:rsidRDefault="009172D4">
      <w:pPr>
        <w:widowControl w:val="0"/>
        <w:spacing w:line="300" w:lineRule="exact"/>
        <w:rPr>
          <w:snapToGrid w:val="0"/>
          <w:spacing w:val="-10"/>
        </w:rPr>
      </w:pPr>
      <w:r w:rsidRPr="00823DF3">
        <w:rPr>
          <w:snapToGrid w:val="0"/>
          <w:spacing w:val="-10"/>
        </w:rPr>
        <w:t>Skolen kan dog i sådanne tilfælde overveje, om der er mulighed for at godkende virksomheden efter enkel</w:t>
      </w:r>
      <w:r w:rsidRPr="006F58A0">
        <w:rPr>
          <w:snapToGrid w:val="0"/>
          <w:spacing w:val="-10"/>
        </w:rPr>
        <w:t>tgodkendelsesbekendtgørelsen.</w:t>
      </w:r>
      <w:r w:rsidR="00663AA1" w:rsidRPr="00823DF3">
        <w:rPr>
          <w:snapToGrid w:val="0"/>
          <w:spacing w:val="-10"/>
        </w:rPr>
        <w:t xml:space="preserve"> </w:t>
      </w:r>
    </w:p>
    <w:p w14:paraId="3B8E8340" w14:textId="77777777" w:rsidR="009172D4" w:rsidRPr="00CF766C" w:rsidRDefault="009172D4">
      <w:pPr>
        <w:widowControl w:val="0"/>
        <w:spacing w:line="300" w:lineRule="exact"/>
        <w:rPr>
          <w:snapToGrid w:val="0"/>
          <w:spacing w:val="-10"/>
        </w:rPr>
      </w:pPr>
    </w:p>
    <w:p w14:paraId="654E0085" w14:textId="77777777" w:rsidR="009172D4" w:rsidRPr="006F58A0" w:rsidRDefault="009172D4">
      <w:pPr>
        <w:widowControl w:val="0"/>
        <w:spacing w:line="300" w:lineRule="exact"/>
        <w:rPr>
          <w:snapToGrid w:val="0"/>
          <w:spacing w:val="-10"/>
        </w:rPr>
      </w:pPr>
      <w:r w:rsidRPr="006F58A0">
        <w:rPr>
          <w:snapToGrid w:val="0"/>
          <w:spacing w:val="-10"/>
        </w:rPr>
        <w:t xml:space="preserve">Eleven vil som følge af den manglende godkendelse </w:t>
      </w:r>
      <w:r w:rsidR="008B65F1" w:rsidRPr="006F58A0">
        <w:rPr>
          <w:snapToGrid w:val="0"/>
          <w:spacing w:val="-10"/>
        </w:rPr>
        <w:t xml:space="preserve">muligvis søge at </w:t>
      </w:r>
      <w:r w:rsidRPr="006F58A0">
        <w:rPr>
          <w:snapToGrid w:val="0"/>
          <w:spacing w:val="-10"/>
        </w:rPr>
        <w:t>påberåbe sig misligholdelse fra virksomhedens side, og vil</w:t>
      </w:r>
      <w:r w:rsidR="008B65F1" w:rsidRPr="006F58A0">
        <w:rPr>
          <w:snapToGrid w:val="0"/>
          <w:spacing w:val="-10"/>
        </w:rPr>
        <w:t xml:space="preserve">, hvis der foreligger misligholdelse, </w:t>
      </w:r>
      <w:r w:rsidRPr="00823DF3">
        <w:rPr>
          <w:snapToGrid w:val="0"/>
          <w:spacing w:val="-10"/>
        </w:rPr>
        <w:t>kunne hæve aftalen ensidigt med begrundelse i virksomhedens misligholdelse, hvis virksomheden ikke all</w:t>
      </w:r>
      <w:r w:rsidRPr="00CF766C">
        <w:rPr>
          <w:snapToGrid w:val="0"/>
          <w:spacing w:val="-10"/>
        </w:rPr>
        <w:t>erede har opsagt/ophævet aftal</w:t>
      </w:r>
      <w:r w:rsidRPr="006F58A0">
        <w:rPr>
          <w:snapToGrid w:val="0"/>
          <w:spacing w:val="-10"/>
        </w:rPr>
        <w:t>en.</w:t>
      </w:r>
    </w:p>
    <w:p w14:paraId="7C76D916" w14:textId="77777777" w:rsidR="009172D4" w:rsidRPr="006F58A0" w:rsidRDefault="009172D4">
      <w:pPr>
        <w:widowControl w:val="0"/>
        <w:spacing w:line="300" w:lineRule="exact"/>
        <w:rPr>
          <w:snapToGrid w:val="0"/>
          <w:spacing w:val="-10"/>
        </w:rPr>
      </w:pPr>
    </w:p>
    <w:p w14:paraId="76731AF9" w14:textId="77777777" w:rsidR="009172D4" w:rsidRPr="006F58A0" w:rsidRDefault="009172D4">
      <w:pPr>
        <w:widowControl w:val="0"/>
        <w:spacing w:line="300" w:lineRule="exact"/>
        <w:rPr>
          <w:snapToGrid w:val="0"/>
          <w:spacing w:val="-10"/>
        </w:rPr>
      </w:pPr>
      <w:r w:rsidRPr="006F58A0">
        <w:rPr>
          <w:snapToGrid w:val="0"/>
          <w:spacing w:val="-10"/>
        </w:rPr>
        <w:t>Hvis uddannelsesaftalen ikke kan gennemføres pga. virksomhedens manglende godkendelse, vil eleven eventuelt kunne kræve erstatning af virksomheden.</w:t>
      </w:r>
    </w:p>
    <w:p w14:paraId="38DEB792" w14:textId="77777777" w:rsidR="009172D4" w:rsidRPr="00823DF3" w:rsidRDefault="009172D4">
      <w:pPr>
        <w:widowControl w:val="0"/>
        <w:spacing w:line="300" w:lineRule="exact"/>
        <w:rPr>
          <w:snapToGrid w:val="0"/>
          <w:spacing w:val="-10"/>
        </w:rPr>
      </w:pPr>
    </w:p>
    <w:p w14:paraId="53353248" w14:textId="68E7F11E" w:rsidR="009172D4" w:rsidRPr="006F58A0" w:rsidRDefault="009172D4">
      <w:pPr>
        <w:widowControl w:val="0"/>
        <w:spacing w:line="300" w:lineRule="exact"/>
        <w:rPr>
          <w:snapToGrid w:val="0"/>
          <w:spacing w:val="-10"/>
        </w:rPr>
      </w:pPr>
      <w:r w:rsidRPr="00CF766C">
        <w:rPr>
          <w:snapToGrid w:val="0"/>
          <w:spacing w:val="-10"/>
        </w:rPr>
        <w:t>Hvis det faglige udvalgs afgørelse angår en virksomhed, der tidligere har været godkendt, vil den mang</w:t>
      </w:r>
      <w:r w:rsidRPr="006F58A0">
        <w:rPr>
          <w:snapToGrid w:val="0"/>
          <w:spacing w:val="-10"/>
        </w:rPr>
        <w:t>lende ny</w:t>
      </w:r>
      <w:r w:rsidR="00B64AE7">
        <w:rPr>
          <w:snapToGrid w:val="0"/>
          <w:spacing w:val="-10"/>
        </w:rPr>
        <w:t xml:space="preserve">e </w:t>
      </w:r>
      <w:r w:rsidRPr="006F58A0">
        <w:rPr>
          <w:snapToGrid w:val="0"/>
          <w:spacing w:val="-10"/>
        </w:rPr>
        <w:t>godkendelse ikke have virkning for eventuelle igangværende elever, for hvem uddannelsesaftaler allerede er færdigregistreret, med mindre afgørelsen specifikt tager stilling hertil.</w:t>
      </w:r>
    </w:p>
    <w:p w14:paraId="3AD6D09E" w14:textId="77777777" w:rsidR="009172D4" w:rsidRPr="006F58A0" w:rsidRDefault="009172D4">
      <w:pPr>
        <w:pStyle w:val="DAV4"/>
      </w:pPr>
      <w:bookmarkStart w:id="132" w:name="_Toc259094908"/>
      <w:bookmarkStart w:id="133" w:name="_Toc136424751"/>
      <w:r w:rsidRPr="006F58A0">
        <w:t>Anke af det faglige udvalgs afgørelse</w:t>
      </w:r>
      <w:bookmarkEnd w:id="132"/>
      <w:bookmarkEnd w:id="133"/>
    </w:p>
    <w:p w14:paraId="5E0E1CC8" w14:textId="77777777" w:rsidR="009172D4" w:rsidRPr="006F58A0" w:rsidRDefault="009172D4">
      <w:pPr>
        <w:widowControl w:val="0"/>
        <w:spacing w:line="300" w:lineRule="exact"/>
        <w:rPr>
          <w:snapToGrid w:val="0"/>
          <w:spacing w:val="-10"/>
        </w:rPr>
      </w:pPr>
      <w:r w:rsidRPr="006F58A0">
        <w:rPr>
          <w:snapToGrid w:val="0"/>
          <w:spacing w:val="-10"/>
        </w:rPr>
        <w:t xml:space="preserve">Virksomheden, men ikke eleven eller skolen, kan indbringe det faglige udvalgs afgørelse for Ankenævnet vedrørende </w:t>
      </w:r>
      <w:r w:rsidR="00F868C4">
        <w:rPr>
          <w:snapToGrid w:val="0"/>
          <w:spacing w:val="-10"/>
        </w:rPr>
        <w:t>læreplads</w:t>
      </w:r>
      <w:r w:rsidR="00F868C4" w:rsidRPr="006F58A0">
        <w:rPr>
          <w:snapToGrid w:val="0"/>
          <w:spacing w:val="-10"/>
        </w:rPr>
        <w:t>virksomheder</w:t>
      </w:r>
      <w:r w:rsidRPr="006F58A0">
        <w:rPr>
          <w:snapToGrid w:val="0"/>
          <w:spacing w:val="-10"/>
        </w:rPr>
        <w:t>, jf. godkendelsesbekendtgørelsens § 6.</w:t>
      </w:r>
    </w:p>
    <w:p w14:paraId="5E730743" w14:textId="77777777" w:rsidR="009172D4" w:rsidRPr="006F58A0" w:rsidRDefault="009172D4">
      <w:pPr>
        <w:widowControl w:val="0"/>
        <w:spacing w:line="300" w:lineRule="exact"/>
        <w:rPr>
          <w:snapToGrid w:val="0"/>
          <w:spacing w:val="-10"/>
        </w:rPr>
      </w:pPr>
    </w:p>
    <w:p w14:paraId="7DEA70AD" w14:textId="77777777" w:rsidR="009172D4" w:rsidRPr="006F58A0" w:rsidRDefault="009172D4">
      <w:pPr>
        <w:widowControl w:val="0"/>
        <w:spacing w:line="300" w:lineRule="exact"/>
        <w:rPr>
          <w:snapToGrid w:val="0"/>
          <w:spacing w:val="-10"/>
        </w:rPr>
      </w:pPr>
      <w:r w:rsidRPr="006F58A0">
        <w:rPr>
          <w:snapToGrid w:val="0"/>
          <w:spacing w:val="-10"/>
        </w:rPr>
        <w:t>Ankenævnets adresse er:</w:t>
      </w:r>
    </w:p>
    <w:p w14:paraId="25F186CC" w14:textId="77777777" w:rsidR="009172D4" w:rsidRPr="006F58A0" w:rsidRDefault="009172D4">
      <w:pPr>
        <w:widowControl w:val="0"/>
        <w:spacing w:line="300" w:lineRule="exact"/>
        <w:rPr>
          <w:snapToGrid w:val="0"/>
          <w:spacing w:val="-10"/>
        </w:rPr>
      </w:pPr>
    </w:p>
    <w:p w14:paraId="3DCD13F4" w14:textId="77777777" w:rsidR="00467145" w:rsidRPr="00467145" w:rsidRDefault="00467145" w:rsidP="00467145">
      <w:pPr>
        <w:pStyle w:val="Kommentartekst"/>
        <w:rPr>
          <w:snapToGrid w:val="0"/>
          <w:spacing w:val="-10"/>
          <w:sz w:val="24"/>
        </w:rPr>
      </w:pPr>
      <w:r w:rsidRPr="00467145">
        <w:rPr>
          <w:snapToGrid w:val="0"/>
          <w:spacing w:val="-10"/>
          <w:sz w:val="24"/>
        </w:rPr>
        <w:t>Nævnenes Hus</w:t>
      </w:r>
    </w:p>
    <w:p w14:paraId="7F835B4B" w14:textId="77777777" w:rsidR="00467145" w:rsidRPr="00467145" w:rsidRDefault="00467145" w:rsidP="00467145">
      <w:pPr>
        <w:pStyle w:val="Kommentartekst"/>
        <w:rPr>
          <w:snapToGrid w:val="0"/>
          <w:spacing w:val="-10"/>
          <w:sz w:val="24"/>
        </w:rPr>
      </w:pPr>
      <w:r w:rsidRPr="00467145">
        <w:rPr>
          <w:snapToGrid w:val="0"/>
          <w:spacing w:val="-10"/>
          <w:sz w:val="24"/>
        </w:rPr>
        <w:t xml:space="preserve">Att.: Ankenævnet vedrørende </w:t>
      </w:r>
      <w:r w:rsidR="00333AF3">
        <w:rPr>
          <w:snapToGrid w:val="0"/>
          <w:spacing w:val="-10"/>
          <w:sz w:val="24"/>
        </w:rPr>
        <w:t>læreplads</w:t>
      </w:r>
      <w:r w:rsidR="00333AF3" w:rsidRPr="00467145">
        <w:rPr>
          <w:snapToGrid w:val="0"/>
          <w:spacing w:val="-10"/>
          <w:sz w:val="24"/>
        </w:rPr>
        <w:t>virksomheder</w:t>
      </w:r>
    </w:p>
    <w:p w14:paraId="6D523C69" w14:textId="77777777" w:rsidR="00467145" w:rsidRPr="00467145" w:rsidRDefault="00467145" w:rsidP="00467145">
      <w:pPr>
        <w:pStyle w:val="Kommentartekst"/>
        <w:rPr>
          <w:snapToGrid w:val="0"/>
          <w:spacing w:val="-10"/>
          <w:sz w:val="24"/>
        </w:rPr>
      </w:pPr>
      <w:r w:rsidRPr="00467145">
        <w:rPr>
          <w:snapToGrid w:val="0"/>
          <w:spacing w:val="-10"/>
          <w:sz w:val="24"/>
        </w:rPr>
        <w:t>Toldboden 2</w:t>
      </w:r>
    </w:p>
    <w:p w14:paraId="06E48534" w14:textId="77777777" w:rsidR="00467145" w:rsidRPr="00467145" w:rsidRDefault="00467145" w:rsidP="00467145">
      <w:pPr>
        <w:widowControl w:val="0"/>
        <w:spacing w:line="300" w:lineRule="exact"/>
        <w:rPr>
          <w:snapToGrid w:val="0"/>
          <w:spacing w:val="-10"/>
        </w:rPr>
      </w:pPr>
      <w:r w:rsidRPr="00467145">
        <w:rPr>
          <w:snapToGrid w:val="0"/>
          <w:spacing w:val="-10"/>
        </w:rPr>
        <w:t xml:space="preserve">8800 Viborg </w:t>
      </w:r>
    </w:p>
    <w:p w14:paraId="07D6D584" w14:textId="77777777" w:rsidR="009172D4" w:rsidRPr="00467145" w:rsidRDefault="009172D4" w:rsidP="00467145">
      <w:pPr>
        <w:widowControl w:val="0"/>
        <w:spacing w:line="300" w:lineRule="exact"/>
        <w:rPr>
          <w:snapToGrid w:val="0"/>
          <w:spacing w:val="-10"/>
          <w:sz w:val="22"/>
          <w:szCs w:val="22"/>
          <w:lang w:val="en-US"/>
        </w:rPr>
      </w:pPr>
      <w:r w:rsidRPr="00467145">
        <w:rPr>
          <w:snapToGrid w:val="0"/>
          <w:spacing w:val="-10"/>
        </w:rPr>
        <w:t>E-mail</w:t>
      </w:r>
      <w:r w:rsidRPr="00467145">
        <w:rPr>
          <w:sz w:val="22"/>
          <w:szCs w:val="22"/>
          <w:lang w:val="en-US"/>
        </w:rPr>
        <w:t xml:space="preserve">: </w:t>
      </w:r>
      <w:hyperlink r:id="rId35" w:history="1">
        <w:r w:rsidR="00467145" w:rsidRPr="00191585">
          <w:rPr>
            <w:rStyle w:val="Hyperlink"/>
          </w:rPr>
          <w:t>tvist@naevneneshus.dk</w:t>
        </w:r>
      </w:hyperlink>
    </w:p>
    <w:p w14:paraId="57C9D037" w14:textId="4F4E3998" w:rsidR="009172D4" w:rsidRDefault="009172D4">
      <w:pPr>
        <w:pStyle w:val="DAV4"/>
      </w:pPr>
      <w:bookmarkStart w:id="134" w:name="_Ref6970442"/>
      <w:bookmarkStart w:id="135" w:name="_Ref6970445"/>
      <w:bookmarkStart w:id="136" w:name="_Toc259094909"/>
      <w:bookmarkStart w:id="137" w:name="_Toc136424752"/>
      <w:r w:rsidRPr="00CF766C">
        <w:t>Hvis afgørelsen ikke foreligger inden udløbet af 2 ugers fristen</w:t>
      </w:r>
      <w:bookmarkEnd w:id="134"/>
      <w:bookmarkEnd w:id="135"/>
      <w:bookmarkEnd w:id="136"/>
      <w:bookmarkEnd w:id="137"/>
    </w:p>
    <w:p w14:paraId="07045D7B" w14:textId="77777777" w:rsidR="00B90E0F" w:rsidRPr="00CF766C" w:rsidRDefault="00B90E0F">
      <w:pPr>
        <w:pStyle w:val="DAV4"/>
      </w:pPr>
      <w:bookmarkStart w:id="138" w:name="_Toc136424753"/>
      <w:bookmarkEnd w:id="138"/>
    </w:p>
    <w:p w14:paraId="7445AEB6" w14:textId="77777777" w:rsidR="009172D4" w:rsidRPr="006F58A0" w:rsidRDefault="009172D4">
      <w:pPr>
        <w:widowControl w:val="0"/>
        <w:spacing w:line="300" w:lineRule="exact"/>
        <w:rPr>
          <w:snapToGrid w:val="0"/>
          <w:spacing w:val="-10"/>
        </w:rPr>
      </w:pPr>
      <w:r w:rsidRPr="006F58A0">
        <w:rPr>
          <w:snapToGrid w:val="0"/>
          <w:spacing w:val="-10"/>
        </w:rPr>
        <w:t>Godkendelsesbekendtgørelsens indeholder intet om retsvirkningen af, at det faglige udvalg ikke overholder 2 ugers fristen efter bekendtgørelsens § 4, herunder ikke overholder eventuel forlængelse efter § 4, stk. 2.</w:t>
      </w:r>
    </w:p>
    <w:p w14:paraId="304C6910" w14:textId="77777777" w:rsidR="009172D4" w:rsidRPr="006F58A0" w:rsidRDefault="009172D4">
      <w:pPr>
        <w:widowControl w:val="0"/>
        <w:spacing w:line="300" w:lineRule="exact"/>
        <w:rPr>
          <w:snapToGrid w:val="0"/>
          <w:spacing w:val="-10"/>
        </w:rPr>
      </w:pPr>
    </w:p>
    <w:p w14:paraId="7E6768D8" w14:textId="77777777" w:rsidR="009172D4" w:rsidRPr="00823DF3" w:rsidRDefault="009172D4">
      <w:pPr>
        <w:widowControl w:val="0"/>
        <w:spacing w:line="300" w:lineRule="exact"/>
        <w:rPr>
          <w:snapToGrid w:val="0"/>
          <w:spacing w:val="-10"/>
        </w:rPr>
      </w:pPr>
      <w:r w:rsidRPr="006F58A0">
        <w:rPr>
          <w:snapToGrid w:val="0"/>
          <w:spacing w:val="-10"/>
        </w:rPr>
        <w:t>I tilfælde, hvor det faglige udvalgs afgørelse om en godkendelsesansøgning ikke foreligger inden for 2 ugers fristen i godkendelsesbekendtgørelsens § 4, kan skolen foretage en vurdering af, om virksomheden skal have en skolegodkendelse til den pågældende elev efter erhvervsuddannelseslovens § 31, stk. 3, indtil det faglige udvalgs afgørelse foreligger, og så må skolen og virksomheden rykke det faglige udvalg for en afgørelse (</w:t>
      </w:r>
      <w:r w:rsidR="008B65F1" w:rsidRPr="006F58A0">
        <w:fldChar w:fldCharType="begin"/>
      </w:r>
      <w:r w:rsidR="008B65F1" w:rsidRPr="006F58A0">
        <w:instrText xml:space="preserve"> REF _Ref6969675 \r \h  \* MERGEFORMAT </w:instrText>
      </w:r>
      <w:r w:rsidR="008B65F1" w:rsidRPr="006F58A0">
        <w:fldChar w:fldCharType="separate"/>
      </w:r>
      <w:r w:rsidR="006F6DAA" w:rsidRPr="006F6DAA">
        <w:rPr>
          <w:snapToGrid w:val="0"/>
          <w:color w:val="7F7F7F"/>
          <w:spacing w:val="-10"/>
          <w:u w:val="single"/>
        </w:rPr>
        <w:t>II.1.3.1</w:t>
      </w:r>
      <w:r w:rsidR="008B65F1" w:rsidRPr="006F58A0">
        <w:fldChar w:fldCharType="end"/>
      </w:r>
      <w:r w:rsidRPr="006F58A0">
        <w:t xml:space="preserve"> </w:t>
      </w:r>
      <w:r w:rsidR="008B65F1" w:rsidRPr="006F58A0">
        <w:fldChar w:fldCharType="begin"/>
      </w:r>
      <w:r w:rsidR="008B65F1" w:rsidRPr="006F58A0">
        <w:instrText xml:space="preserve"> REF _Ref6969675 \h  \* MERGEFORMAT </w:instrText>
      </w:r>
      <w:r w:rsidR="008B65F1" w:rsidRPr="006F58A0">
        <w:fldChar w:fldCharType="separate"/>
      </w:r>
      <w:r w:rsidR="006F6DAA" w:rsidRPr="006F6DAA">
        <w:rPr>
          <w:color w:val="7F7F7F"/>
          <w:u w:val="single"/>
        </w:rPr>
        <w:t>Procedure ved ansøgning om godkendelse</w:t>
      </w:r>
      <w:r w:rsidR="008B65F1" w:rsidRPr="006F58A0">
        <w:fldChar w:fldCharType="end"/>
      </w:r>
      <w:r w:rsidRPr="006F58A0">
        <w:t>)</w:t>
      </w:r>
      <w:r w:rsidRPr="006F58A0">
        <w:rPr>
          <w:snapToGrid w:val="0"/>
          <w:spacing w:val="-10"/>
        </w:rPr>
        <w:t>.</w:t>
      </w:r>
    </w:p>
    <w:p w14:paraId="602E2519" w14:textId="77777777" w:rsidR="009172D4" w:rsidRPr="00823DF3" w:rsidRDefault="009172D4">
      <w:pPr>
        <w:pStyle w:val="DAV4"/>
      </w:pPr>
      <w:bookmarkStart w:id="139" w:name="_Toc104695217"/>
      <w:bookmarkStart w:id="140" w:name="_Toc259094910"/>
      <w:bookmarkStart w:id="141" w:name="_Toc136424754"/>
      <w:bookmarkEnd w:id="139"/>
      <w:r w:rsidRPr="00823DF3">
        <w:t>Skolens godkendelse af konkrete aftaleforhold</w:t>
      </w:r>
      <w:bookmarkEnd w:id="140"/>
      <w:bookmarkEnd w:id="141"/>
    </w:p>
    <w:p w14:paraId="65520905" w14:textId="2F83B74C" w:rsidR="009172D4" w:rsidRPr="006F58A0" w:rsidRDefault="009172D4">
      <w:pPr>
        <w:widowControl w:val="0"/>
        <w:spacing w:line="300" w:lineRule="exact"/>
        <w:rPr>
          <w:snapToGrid w:val="0"/>
          <w:spacing w:val="-10"/>
        </w:rPr>
      </w:pPr>
      <w:r w:rsidRPr="00CF766C">
        <w:rPr>
          <w:snapToGrid w:val="0"/>
          <w:spacing w:val="-10"/>
        </w:rPr>
        <w:t>Enkeltgodkendelsesbekendtgørelsen giver skolen beføjelse til at godkende en</w:t>
      </w:r>
      <w:r w:rsidRPr="006F58A0">
        <w:rPr>
          <w:snapToGrid w:val="0"/>
          <w:spacing w:val="-10"/>
        </w:rPr>
        <w:t xml:space="preserve"> virksomhed som </w:t>
      </w:r>
      <w:r w:rsidR="0089127A">
        <w:rPr>
          <w:snapToGrid w:val="0"/>
          <w:spacing w:val="-10"/>
        </w:rPr>
        <w:t>oplæringssted</w:t>
      </w:r>
      <w:r w:rsidR="0089127A" w:rsidRPr="006F58A0">
        <w:rPr>
          <w:snapToGrid w:val="0"/>
          <w:spacing w:val="-10"/>
        </w:rPr>
        <w:t xml:space="preserve"> </w:t>
      </w:r>
      <w:r w:rsidRPr="006F58A0">
        <w:rPr>
          <w:snapToGrid w:val="0"/>
          <w:spacing w:val="-10"/>
        </w:rPr>
        <w:t xml:space="preserve">for den enkelte elev i en eller flere, eventuelt alle, </w:t>
      </w:r>
      <w:r w:rsidR="00333AF3">
        <w:rPr>
          <w:snapToGrid w:val="0"/>
          <w:spacing w:val="-10"/>
        </w:rPr>
        <w:t>oplærings</w:t>
      </w:r>
      <w:r w:rsidR="00333AF3" w:rsidRPr="006F58A0">
        <w:rPr>
          <w:snapToGrid w:val="0"/>
          <w:spacing w:val="-10"/>
        </w:rPr>
        <w:t xml:space="preserve">perioder </w:t>
      </w:r>
      <w:r w:rsidRPr="006F58A0">
        <w:rPr>
          <w:snapToGrid w:val="0"/>
          <w:spacing w:val="-10"/>
        </w:rPr>
        <w:t>i uddannelsen, jf. § 1, stk. 1.</w:t>
      </w:r>
    </w:p>
    <w:p w14:paraId="1730F5F6" w14:textId="77777777" w:rsidR="009172D4" w:rsidRPr="006F58A0" w:rsidRDefault="009172D4">
      <w:pPr>
        <w:widowControl w:val="0"/>
        <w:spacing w:line="300" w:lineRule="exact"/>
        <w:rPr>
          <w:snapToGrid w:val="0"/>
          <w:spacing w:val="-10"/>
        </w:rPr>
      </w:pPr>
    </w:p>
    <w:p w14:paraId="4C589C7B" w14:textId="77777777" w:rsidR="009172D4" w:rsidRPr="006F58A0" w:rsidRDefault="009172D4">
      <w:pPr>
        <w:widowControl w:val="0"/>
        <w:spacing w:line="300" w:lineRule="exact"/>
        <w:rPr>
          <w:snapToGrid w:val="0"/>
          <w:spacing w:val="-10"/>
        </w:rPr>
      </w:pPr>
      <w:r w:rsidRPr="006F58A0">
        <w:rPr>
          <w:snapToGrid w:val="0"/>
          <w:spacing w:val="-10"/>
        </w:rPr>
        <w:t>Skolens afgørelse skal træffes på grundlag af principper, som skolen har fastsat efter samråd med det lokale uddannelsesudvalg, jf. enkeltgodkendelsesbekendtgørelsens § 1, stk. 2.</w:t>
      </w:r>
    </w:p>
    <w:p w14:paraId="7E780AC6" w14:textId="77777777" w:rsidR="009172D4" w:rsidRPr="006F58A0" w:rsidRDefault="009172D4">
      <w:pPr>
        <w:widowControl w:val="0"/>
        <w:spacing w:line="300" w:lineRule="exact"/>
        <w:rPr>
          <w:snapToGrid w:val="0"/>
          <w:spacing w:val="-10"/>
        </w:rPr>
      </w:pPr>
    </w:p>
    <w:p w14:paraId="5E4243F1" w14:textId="77777777" w:rsidR="009172D4" w:rsidRPr="00823DF3" w:rsidRDefault="009172D4">
      <w:pPr>
        <w:widowControl w:val="0"/>
        <w:spacing w:line="300" w:lineRule="exact"/>
        <w:rPr>
          <w:snapToGrid w:val="0"/>
          <w:spacing w:val="-10"/>
        </w:rPr>
      </w:pPr>
      <w:r w:rsidRPr="006F58A0">
        <w:rPr>
          <w:snapToGrid w:val="0"/>
          <w:spacing w:val="-10"/>
        </w:rPr>
        <w:t>Afgørelsen er i øvrigt underlagt de samme regler som en afgørelse truffet af et fagligt udvalg i henhold til godkendelsesbekendtgørelsen</w:t>
      </w:r>
      <w:r w:rsidRPr="00823DF3">
        <w:rPr>
          <w:snapToGrid w:val="0"/>
          <w:spacing w:val="-10"/>
        </w:rPr>
        <w:t xml:space="preserve"> mht. konkret vurdering af virksomheden, hurtig sagsbehandling og behandling af anke, jf. enkeltgodkendelsesbekendtgørelsens §§ 2 og 3.</w:t>
      </w:r>
    </w:p>
    <w:p w14:paraId="2F3551B0" w14:textId="77777777" w:rsidR="009172D4" w:rsidRPr="00823DF3" w:rsidRDefault="009172D4">
      <w:pPr>
        <w:widowControl w:val="0"/>
        <w:spacing w:line="300" w:lineRule="exact"/>
        <w:rPr>
          <w:snapToGrid w:val="0"/>
          <w:spacing w:val="-10"/>
        </w:rPr>
      </w:pPr>
    </w:p>
    <w:p w14:paraId="2B8B9E50" w14:textId="77777777" w:rsidR="009172D4" w:rsidRPr="00823DF3" w:rsidRDefault="009172D4">
      <w:pPr>
        <w:widowControl w:val="0"/>
        <w:spacing w:line="300" w:lineRule="exact"/>
        <w:rPr>
          <w:snapToGrid w:val="0"/>
          <w:spacing w:val="-10"/>
        </w:rPr>
      </w:pPr>
      <w:r w:rsidRPr="00823DF3">
        <w:rPr>
          <w:snapToGrid w:val="0"/>
          <w:spacing w:val="-10"/>
        </w:rPr>
        <w:t xml:space="preserve">Skolens ret til enkeltgodkendelser tager især sigte på at fremskaffe en </w:t>
      </w:r>
      <w:r w:rsidR="00333AF3">
        <w:rPr>
          <w:snapToGrid w:val="0"/>
          <w:spacing w:val="-10"/>
        </w:rPr>
        <w:t>lære</w:t>
      </w:r>
      <w:r w:rsidR="00333AF3" w:rsidRPr="00823DF3">
        <w:rPr>
          <w:snapToGrid w:val="0"/>
          <w:spacing w:val="-10"/>
        </w:rPr>
        <w:t xml:space="preserve">plads </w:t>
      </w:r>
      <w:r w:rsidRPr="00823DF3">
        <w:rPr>
          <w:snapToGrid w:val="0"/>
          <w:spacing w:val="-10"/>
        </w:rPr>
        <w:t>i en virksomhed, som t</w:t>
      </w:r>
      <w:r w:rsidRPr="006F58A0">
        <w:rPr>
          <w:snapToGrid w:val="0"/>
          <w:spacing w:val="-10"/>
        </w:rPr>
        <w:t>ypisk ikke hidtil har søgt om godkendelse, enten fordi den aktuelle uddannelse/det aktuelle speciale ligger uden for virksomhedens kerneområde, eller fordi virksomheden ikke har forestillet sig, at den kunne godkendes.</w:t>
      </w:r>
    </w:p>
    <w:p w14:paraId="26452095" w14:textId="77777777" w:rsidR="009172D4" w:rsidRPr="00823DF3" w:rsidRDefault="009172D4">
      <w:pPr>
        <w:widowControl w:val="0"/>
        <w:spacing w:line="300" w:lineRule="exact"/>
        <w:rPr>
          <w:snapToGrid w:val="0"/>
          <w:spacing w:val="-10"/>
        </w:rPr>
      </w:pPr>
    </w:p>
    <w:p w14:paraId="44FFAC7A" w14:textId="77777777" w:rsidR="009172D4" w:rsidRPr="00823DF3" w:rsidRDefault="009172D4">
      <w:pPr>
        <w:widowControl w:val="0"/>
        <w:spacing w:line="300" w:lineRule="exact"/>
        <w:rPr>
          <w:snapToGrid w:val="0"/>
          <w:spacing w:val="-10"/>
        </w:rPr>
      </w:pPr>
      <w:r w:rsidRPr="00823DF3">
        <w:rPr>
          <w:snapToGrid w:val="0"/>
          <w:spacing w:val="-10"/>
        </w:rPr>
        <w:t>Skolens ret til enkeltgodkendelser er altså tænkt som et supplement til de faglige</w:t>
      </w:r>
      <w:r w:rsidRPr="00CF766C">
        <w:rPr>
          <w:snapToGrid w:val="0"/>
          <w:spacing w:val="-10"/>
        </w:rPr>
        <w:t xml:space="preserve"> udvalgs godkendelsesvir</w:t>
      </w:r>
      <w:r w:rsidRPr="006F58A0">
        <w:rPr>
          <w:snapToGrid w:val="0"/>
          <w:spacing w:val="-10"/>
        </w:rPr>
        <w:t xml:space="preserve">ksomhed, jf. erhvervsuddannelseslovens § 46. Heraf følger, at skolen fx kan godkende, at en elev gennemfører </w:t>
      </w:r>
      <w:r w:rsidR="00333AF3">
        <w:rPr>
          <w:snapToGrid w:val="0"/>
          <w:spacing w:val="-10"/>
        </w:rPr>
        <w:t>oplæring</w:t>
      </w:r>
      <w:r w:rsidR="00333AF3" w:rsidRPr="006F58A0">
        <w:rPr>
          <w:snapToGrid w:val="0"/>
          <w:spacing w:val="-10"/>
        </w:rPr>
        <w:t xml:space="preserve"> </w:t>
      </w:r>
      <w:r w:rsidRPr="006F58A0">
        <w:rPr>
          <w:snapToGrid w:val="0"/>
          <w:spacing w:val="-10"/>
        </w:rPr>
        <w:t>i en virksomhed, som det faglige udvalg ikke kan godkende generelt. Det faglige udvalg kan ikke efterfølgende underkende skolens konkrete godkendelse.</w:t>
      </w:r>
    </w:p>
    <w:p w14:paraId="1F888E94" w14:textId="77777777" w:rsidR="009172D4" w:rsidRPr="00823DF3" w:rsidRDefault="009172D4">
      <w:pPr>
        <w:widowControl w:val="0"/>
        <w:spacing w:line="300" w:lineRule="exact"/>
        <w:rPr>
          <w:snapToGrid w:val="0"/>
          <w:spacing w:val="-10"/>
        </w:rPr>
      </w:pPr>
    </w:p>
    <w:p w14:paraId="54D27777" w14:textId="77777777" w:rsidR="009172D4" w:rsidRPr="006F58A0" w:rsidRDefault="009172D4">
      <w:pPr>
        <w:widowControl w:val="0"/>
        <w:spacing w:line="300" w:lineRule="exact"/>
        <w:rPr>
          <w:snapToGrid w:val="0"/>
          <w:spacing w:val="-10"/>
        </w:rPr>
      </w:pPr>
      <w:r w:rsidRPr="00CF766C">
        <w:rPr>
          <w:snapToGrid w:val="0"/>
          <w:spacing w:val="-10"/>
        </w:rPr>
        <w:t>Det er hensigten, at de faglige udvalg skal følge skolernes anvendelse af godkendelsesbeføjelsen således, at de konkrete godkendelser i videst muligt omfang kan følges op med generelle godkendelser, og således, at der kan udvikles en harm</w:t>
      </w:r>
      <w:r w:rsidRPr="006F58A0">
        <w:rPr>
          <w:snapToGrid w:val="0"/>
          <w:spacing w:val="-10"/>
        </w:rPr>
        <w:t>onisk praksis mellem skolernes og de faglige udvalgs indsats.</w:t>
      </w:r>
    </w:p>
    <w:p w14:paraId="293DF6CF" w14:textId="77777777" w:rsidR="009172D4" w:rsidRPr="006F58A0" w:rsidRDefault="009172D4">
      <w:pPr>
        <w:widowControl w:val="0"/>
        <w:spacing w:line="300" w:lineRule="exact"/>
        <w:rPr>
          <w:snapToGrid w:val="0"/>
          <w:spacing w:val="-10"/>
        </w:rPr>
      </w:pPr>
    </w:p>
    <w:p w14:paraId="4932303A" w14:textId="77777777" w:rsidR="009172D4" w:rsidRPr="006F58A0" w:rsidRDefault="009172D4">
      <w:pPr>
        <w:widowControl w:val="0"/>
        <w:spacing w:line="300" w:lineRule="exact"/>
        <w:rPr>
          <w:snapToGrid w:val="0"/>
          <w:spacing w:val="-10"/>
        </w:rPr>
      </w:pPr>
      <w:r w:rsidRPr="006F58A0">
        <w:rPr>
          <w:snapToGrid w:val="0"/>
          <w:spacing w:val="-10"/>
        </w:rPr>
        <w:t>Skolen skal derfor underrette det faglige udvalg om skolens konkrete godkendelse, fx i forbindelse med den sædvanlige fremsendelse af kopi af den færdigregistrerede aftale.</w:t>
      </w:r>
    </w:p>
    <w:p w14:paraId="2570F06C" w14:textId="77777777" w:rsidR="009172D4" w:rsidRPr="006F58A0" w:rsidRDefault="009172D4" w:rsidP="009C7959">
      <w:pPr>
        <w:pStyle w:val="DAV3"/>
        <w:rPr>
          <w:u w:val="single"/>
        </w:rPr>
      </w:pPr>
      <w:bookmarkStart w:id="142" w:name="_Toc259094911"/>
      <w:bookmarkStart w:id="143" w:name="_Toc136424755"/>
      <w:r w:rsidRPr="006F58A0">
        <w:rPr>
          <w:u w:val="single"/>
        </w:rPr>
        <w:t>Eleven</w:t>
      </w:r>
      <w:bookmarkEnd w:id="142"/>
      <w:bookmarkEnd w:id="143"/>
    </w:p>
    <w:p w14:paraId="78C4206B" w14:textId="77777777" w:rsidR="009172D4" w:rsidRDefault="004839F0">
      <w:pPr>
        <w:widowControl w:val="0"/>
        <w:spacing w:line="300" w:lineRule="exact"/>
        <w:rPr>
          <w:snapToGrid w:val="0"/>
          <w:spacing w:val="-10"/>
        </w:rPr>
      </w:pPr>
      <w:r>
        <w:rPr>
          <w:snapToGrid w:val="0"/>
          <w:spacing w:val="-10"/>
        </w:rPr>
        <w:t>Elever uden uddannelsesaftale skal have opfyldt undervisningspligten efter folkeskoleloven eller have afsluttet undervisningen i 10. klasse, jf</w:t>
      </w:r>
      <w:r w:rsidR="009A25E8">
        <w:rPr>
          <w:snapToGrid w:val="0"/>
          <w:spacing w:val="-10"/>
        </w:rPr>
        <w:t>.</w:t>
      </w:r>
      <w:r>
        <w:rPr>
          <w:snapToGrid w:val="0"/>
          <w:spacing w:val="-10"/>
        </w:rPr>
        <w:t xml:space="preserve"> § 5 i lov om erhvervsuddannelser. Elever med uddannelsesaftale har uanset bestemmelserne i § 5 og 5a i lov om erhvervsuddannelser direkte adgang til optagelse på en erhvervsuddannelse, jf § 5b i lov om erhvervsuddannelser.</w:t>
      </w:r>
    </w:p>
    <w:p w14:paraId="171CAA20" w14:textId="77777777" w:rsidR="007418D2" w:rsidRDefault="007418D2">
      <w:pPr>
        <w:widowControl w:val="0"/>
        <w:spacing w:line="300" w:lineRule="exact"/>
        <w:rPr>
          <w:snapToGrid w:val="0"/>
          <w:spacing w:val="-10"/>
        </w:rPr>
      </w:pPr>
    </w:p>
    <w:p w14:paraId="41B74DD7" w14:textId="77777777" w:rsidR="007418D2" w:rsidRPr="006F58A0" w:rsidRDefault="007418D2">
      <w:pPr>
        <w:widowControl w:val="0"/>
        <w:spacing w:line="300" w:lineRule="exact"/>
        <w:rPr>
          <w:snapToGrid w:val="0"/>
          <w:spacing w:val="-10"/>
        </w:rPr>
      </w:pPr>
      <w:r>
        <w:rPr>
          <w:snapToGrid w:val="0"/>
          <w:spacing w:val="-10"/>
        </w:rPr>
        <w:t>Mere uddybende beskrivelse findes i bekendtgørelse om erhvervsuddannelser kapitel 8, §§</w:t>
      </w:r>
      <w:r w:rsidR="009A25E8">
        <w:rPr>
          <w:snapToGrid w:val="0"/>
          <w:spacing w:val="-10"/>
        </w:rPr>
        <w:t xml:space="preserve"> </w:t>
      </w:r>
      <w:r>
        <w:rPr>
          <w:snapToGrid w:val="0"/>
          <w:spacing w:val="-10"/>
        </w:rPr>
        <w:t>5</w:t>
      </w:r>
      <w:r w:rsidR="009A25E8">
        <w:rPr>
          <w:snapToGrid w:val="0"/>
          <w:spacing w:val="-10"/>
        </w:rPr>
        <w:t>6</w:t>
      </w:r>
      <w:r>
        <w:rPr>
          <w:snapToGrid w:val="0"/>
          <w:spacing w:val="-10"/>
        </w:rPr>
        <w:t xml:space="preserve"> – </w:t>
      </w:r>
      <w:r w:rsidR="009A25E8">
        <w:rPr>
          <w:snapToGrid w:val="0"/>
          <w:spacing w:val="-10"/>
        </w:rPr>
        <w:t>60</w:t>
      </w:r>
      <w:r>
        <w:rPr>
          <w:snapToGrid w:val="0"/>
          <w:spacing w:val="-10"/>
        </w:rPr>
        <w:t>.</w:t>
      </w:r>
    </w:p>
    <w:p w14:paraId="3031FE22" w14:textId="77777777" w:rsidR="009172D4" w:rsidRPr="006F58A0" w:rsidRDefault="009172D4">
      <w:pPr>
        <w:widowControl w:val="0"/>
        <w:spacing w:line="300" w:lineRule="exact"/>
        <w:rPr>
          <w:snapToGrid w:val="0"/>
          <w:spacing w:val="-10"/>
        </w:rPr>
      </w:pPr>
    </w:p>
    <w:p w14:paraId="08EF2DB4" w14:textId="77777777" w:rsidR="009172D4" w:rsidRPr="006F58A0" w:rsidRDefault="009172D4">
      <w:pPr>
        <w:widowControl w:val="0"/>
        <w:spacing w:line="300" w:lineRule="exact"/>
        <w:rPr>
          <w:snapToGrid w:val="0"/>
          <w:spacing w:val="-10"/>
        </w:rPr>
      </w:pPr>
      <w:r w:rsidRPr="006F58A0">
        <w:rPr>
          <w:snapToGrid w:val="0"/>
          <w:spacing w:val="-10"/>
        </w:rPr>
        <w:t>Der kan gives tilladelse til, at en elev efter 7 års undervisning helt eller delvis opfylder undervisningspligten ved at deltage i erhvervsmæssig uddannelse eller beskæftigelse, jf. folkeskolelovens § 33, stk. 4.</w:t>
      </w:r>
    </w:p>
    <w:p w14:paraId="5AB91394" w14:textId="77777777" w:rsidR="009172D4" w:rsidRPr="006F58A0" w:rsidRDefault="009172D4">
      <w:pPr>
        <w:widowControl w:val="0"/>
        <w:spacing w:line="300" w:lineRule="exact"/>
        <w:rPr>
          <w:snapToGrid w:val="0"/>
          <w:spacing w:val="-10"/>
        </w:rPr>
      </w:pPr>
    </w:p>
    <w:p w14:paraId="0930EFA8" w14:textId="77777777" w:rsidR="009172D4" w:rsidRPr="006F58A0" w:rsidRDefault="009172D4">
      <w:pPr>
        <w:widowControl w:val="0"/>
        <w:spacing w:line="300" w:lineRule="exact"/>
        <w:rPr>
          <w:snapToGrid w:val="0"/>
          <w:spacing w:val="-10"/>
        </w:rPr>
      </w:pPr>
      <w:r w:rsidRPr="006F58A0">
        <w:rPr>
          <w:snapToGrid w:val="0"/>
          <w:spacing w:val="-10"/>
        </w:rPr>
        <w:t>I tvivlstilfælde bør eleven forevise behørigt afgangsbevis eller behørig udtalelse fra folkeskolen.</w:t>
      </w:r>
    </w:p>
    <w:p w14:paraId="3566C02C" w14:textId="77777777" w:rsidR="009172D4" w:rsidRPr="006F58A0" w:rsidRDefault="009172D4">
      <w:pPr>
        <w:widowControl w:val="0"/>
        <w:spacing w:line="300" w:lineRule="exact"/>
        <w:rPr>
          <w:snapToGrid w:val="0"/>
          <w:spacing w:val="-10"/>
        </w:rPr>
      </w:pPr>
    </w:p>
    <w:p w14:paraId="41E71E0B" w14:textId="77777777" w:rsidR="009172D4" w:rsidRDefault="009172D4">
      <w:pPr>
        <w:widowControl w:val="0"/>
        <w:spacing w:line="300" w:lineRule="exact"/>
      </w:pPr>
      <w:r w:rsidRPr="006F58A0">
        <w:rPr>
          <w:snapToGrid w:val="0"/>
          <w:spacing w:val="-10"/>
        </w:rPr>
        <w:lastRenderedPageBreak/>
        <w:t xml:space="preserve">Se også </w:t>
      </w:r>
      <w:r w:rsidR="008B65F1" w:rsidRPr="006F58A0">
        <w:fldChar w:fldCharType="begin"/>
      </w:r>
      <w:r w:rsidR="008B65F1" w:rsidRPr="006F58A0">
        <w:instrText xml:space="preserve"> REF _Ref6970617 \r \h  \* MERGEFORMAT </w:instrText>
      </w:r>
      <w:r w:rsidR="008B65F1" w:rsidRPr="006F58A0">
        <w:fldChar w:fldCharType="separate"/>
      </w:r>
      <w:r w:rsidR="006F6DAA" w:rsidRPr="006F6DAA">
        <w:rPr>
          <w:snapToGrid w:val="0"/>
          <w:color w:val="7F7F7F"/>
          <w:spacing w:val="-10"/>
          <w:u w:val="single"/>
        </w:rPr>
        <w:t>II.11.2</w:t>
      </w:r>
      <w:r w:rsidR="008B65F1" w:rsidRPr="006F58A0">
        <w:fldChar w:fldCharType="end"/>
      </w:r>
      <w:r w:rsidRPr="006F58A0">
        <w:t xml:space="preserve"> </w:t>
      </w:r>
      <w:r w:rsidR="008B65F1" w:rsidRPr="006F58A0">
        <w:fldChar w:fldCharType="begin"/>
      </w:r>
      <w:r w:rsidR="008B65F1" w:rsidRPr="006F58A0">
        <w:instrText xml:space="preserve"> REF _Ref6970617 \h  \* MERGEFORMAT </w:instrText>
      </w:r>
      <w:r w:rsidR="008B65F1" w:rsidRPr="006F58A0">
        <w:fldChar w:fldCharType="separate"/>
      </w:r>
      <w:r w:rsidR="006F6DAA" w:rsidRPr="006F6DAA">
        <w:rPr>
          <w:color w:val="7F7F7F"/>
          <w:u w:val="single"/>
        </w:rPr>
        <w:t>Optagelse af udlændinge</w:t>
      </w:r>
      <w:r w:rsidR="008B65F1" w:rsidRPr="006F58A0">
        <w:fldChar w:fldCharType="end"/>
      </w:r>
      <w:r w:rsidRPr="006F58A0">
        <w:t>.</w:t>
      </w:r>
    </w:p>
    <w:p w14:paraId="5A785F77" w14:textId="77777777" w:rsidR="008C2F43" w:rsidRDefault="008C2F43">
      <w:pPr>
        <w:widowControl w:val="0"/>
        <w:spacing w:line="300" w:lineRule="exact"/>
      </w:pPr>
    </w:p>
    <w:p w14:paraId="56F33F68" w14:textId="77777777" w:rsidR="008C2F43" w:rsidRPr="00040649" w:rsidRDefault="008C2F43" w:rsidP="00040649">
      <w:pPr>
        <w:pStyle w:val="DAV3"/>
        <w:rPr>
          <w:b w:val="0"/>
          <w:u w:val="single"/>
        </w:rPr>
      </w:pPr>
      <w:bookmarkStart w:id="144" w:name="_Toc136424756"/>
      <w:r w:rsidRPr="00040649">
        <w:rPr>
          <w:u w:val="single"/>
        </w:rPr>
        <w:t>Elev i egen virksomhed</w:t>
      </w:r>
      <w:bookmarkEnd w:id="144"/>
    </w:p>
    <w:p w14:paraId="4CD45731" w14:textId="77777777" w:rsidR="008C2F43" w:rsidRPr="00BE15A5" w:rsidRDefault="008C2F43" w:rsidP="008C2F43">
      <w:pPr>
        <w:widowControl w:val="0"/>
        <w:spacing w:line="300" w:lineRule="exact"/>
        <w:rPr>
          <w:snapToGrid w:val="0"/>
          <w:spacing w:val="-10"/>
        </w:rPr>
      </w:pPr>
      <w:r>
        <w:rPr>
          <w:snapToGrid w:val="0"/>
          <w:spacing w:val="-10"/>
        </w:rPr>
        <w:t>En arbejdsgiver</w:t>
      </w:r>
      <w:r w:rsidRPr="00BE15A5">
        <w:rPr>
          <w:snapToGrid w:val="0"/>
          <w:spacing w:val="-10"/>
        </w:rPr>
        <w:t xml:space="preserve"> kan</w:t>
      </w:r>
      <w:r>
        <w:rPr>
          <w:snapToGrid w:val="0"/>
          <w:spacing w:val="-10"/>
        </w:rPr>
        <w:t xml:space="preserve"> ikke</w:t>
      </w:r>
      <w:r w:rsidRPr="00BE15A5">
        <w:rPr>
          <w:snapToGrid w:val="0"/>
          <w:spacing w:val="-10"/>
        </w:rPr>
        <w:t xml:space="preserve"> indgå en uddannelsesaftale med sig selv som elev i en erhvervsuddannelse, heller ikke selv om der er ansat uddannet personale i virksomheden, som kan forestå den faglige del af elevens (ejerens) </w:t>
      </w:r>
      <w:r w:rsidR="00333AF3">
        <w:rPr>
          <w:snapToGrid w:val="0"/>
          <w:spacing w:val="-10"/>
        </w:rPr>
        <w:t>oplæring</w:t>
      </w:r>
      <w:r w:rsidRPr="00BE15A5">
        <w:rPr>
          <w:snapToGrid w:val="0"/>
          <w:spacing w:val="-10"/>
        </w:rPr>
        <w:t xml:space="preserve">. </w:t>
      </w:r>
    </w:p>
    <w:p w14:paraId="0921C78C" w14:textId="77777777" w:rsidR="008C2F43" w:rsidRDefault="008C2F43" w:rsidP="008C2F43">
      <w:pPr>
        <w:widowControl w:val="0"/>
        <w:spacing w:line="300" w:lineRule="exact"/>
        <w:rPr>
          <w:snapToGrid w:val="0"/>
          <w:spacing w:val="-10"/>
        </w:rPr>
      </w:pPr>
    </w:p>
    <w:p w14:paraId="6FF10A0B" w14:textId="77777777" w:rsidR="008C2F43" w:rsidRPr="00BE15A5" w:rsidRDefault="008C2F43" w:rsidP="008C2F43">
      <w:pPr>
        <w:widowControl w:val="0"/>
        <w:spacing w:line="300" w:lineRule="exact"/>
        <w:rPr>
          <w:snapToGrid w:val="0"/>
          <w:spacing w:val="-10"/>
        </w:rPr>
      </w:pPr>
      <w:r>
        <w:rPr>
          <w:snapToGrid w:val="0"/>
          <w:spacing w:val="-10"/>
        </w:rPr>
        <w:t>E</w:t>
      </w:r>
      <w:r w:rsidRPr="00BE15A5">
        <w:rPr>
          <w:snapToGrid w:val="0"/>
          <w:spacing w:val="-10"/>
        </w:rPr>
        <w:t xml:space="preserve">n uddannelsesaftale er en betingelse for uddannelsens gennemførelse. Ingen kan i retlig forstand indgå en gyldig aftale med sig selv, og ejeren af en virksomhed, eller, hvis virksomheden er et selskab, en person, som efter bemyndigelse optræder i ejerens sted, kan derfor ikke indgå en uddannelsesaftaleaftale med sig selv som elev. </w:t>
      </w:r>
    </w:p>
    <w:p w14:paraId="0D1B2D14" w14:textId="77777777" w:rsidR="008C2F43" w:rsidRPr="00BE15A5" w:rsidRDefault="008C2F43" w:rsidP="008C2F43">
      <w:pPr>
        <w:widowControl w:val="0"/>
        <w:spacing w:line="300" w:lineRule="exact"/>
        <w:rPr>
          <w:snapToGrid w:val="0"/>
          <w:spacing w:val="-10"/>
        </w:rPr>
      </w:pPr>
    </w:p>
    <w:p w14:paraId="669D0D17" w14:textId="77777777" w:rsidR="008C2F43" w:rsidRPr="00BE15A5" w:rsidRDefault="008C2F43" w:rsidP="008C2F43">
      <w:pPr>
        <w:widowControl w:val="0"/>
        <w:spacing w:line="300" w:lineRule="exact"/>
        <w:rPr>
          <w:snapToGrid w:val="0"/>
          <w:spacing w:val="-10"/>
        </w:rPr>
      </w:pPr>
      <w:r w:rsidRPr="00BE15A5">
        <w:rPr>
          <w:snapToGrid w:val="0"/>
          <w:spacing w:val="-10"/>
        </w:rPr>
        <w:t>En uddannelsesaftale i erhvervsuddannelseslovens forstand indebærer et ansættelsesforhold med uddannelsesperspektiv, som er en gensidigt bebyrdende og begunstigende aftale, og som bl.a. indebærer</w:t>
      </w:r>
      <w:r>
        <w:rPr>
          <w:snapToGrid w:val="0"/>
          <w:spacing w:val="-10"/>
        </w:rPr>
        <w:t>,</w:t>
      </w:r>
      <w:r w:rsidRPr="00BE15A5">
        <w:rPr>
          <w:snapToGrid w:val="0"/>
          <w:spacing w:val="-10"/>
        </w:rPr>
        <w:t xml:space="preserve"> at arbejdsgiveren har instruktionsbeføjelse over en elev.</w:t>
      </w:r>
    </w:p>
    <w:p w14:paraId="320C075E" w14:textId="77777777" w:rsidR="008C2F43" w:rsidRPr="00BE15A5" w:rsidRDefault="008C2F43" w:rsidP="008C2F43">
      <w:pPr>
        <w:widowControl w:val="0"/>
        <w:spacing w:line="300" w:lineRule="exact"/>
        <w:rPr>
          <w:snapToGrid w:val="0"/>
          <w:spacing w:val="-10"/>
        </w:rPr>
      </w:pPr>
    </w:p>
    <w:p w14:paraId="12837D17" w14:textId="77777777" w:rsidR="008C2F43" w:rsidRPr="00BE15A5" w:rsidRDefault="008C2F43" w:rsidP="008C2F43">
      <w:pPr>
        <w:widowControl w:val="0"/>
        <w:spacing w:line="300" w:lineRule="exact"/>
        <w:rPr>
          <w:snapToGrid w:val="0"/>
          <w:spacing w:val="-10"/>
        </w:rPr>
      </w:pPr>
      <w:r w:rsidRPr="00BE15A5">
        <w:rPr>
          <w:snapToGrid w:val="0"/>
          <w:spacing w:val="-10"/>
        </w:rPr>
        <w:t xml:space="preserve">En </w:t>
      </w:r>
      <w:r>
        <w:rPr>
          <w:snapToGrid w:val="0"/>
          <w:spacing w:val="-10"/>
        </w:rPr>
        <w:t>uddannelses</w:t>
      </w:r>
      <w:r w:rsidRPr="00BE15A5">
        <w:rPr>
          <w:snapToGrid w:val="0"/>
          <w:spacing w:val="-10"/>
        </w:rPr>
        <w:t>aftale af den nævnte art er derfor ugyldig.</w:t>
      </w:r>
    </w:p>
    <w:p w14:paraId="596289F6" w14:textId="77777777" w:rsidR="008C2F43" w:rsidRPr="00823DF3" w:rsidRDefault="008C2F43" w:rsidP="008C2F43">
      <w:pPr>
        <w:widowControl w:val="0"/>
        <w:spacing w:line="300" w:lineRule="exact"/>
        <w:rPr>
          <w:snapToGrid w:val="0"/>
          <w:spacing w:val="-10"/>
        </w:rPr>
      </w:pPr>
    </w:p>
    <w:p w14:paraId="34537B75" w14:textId="77777777" w:rsidR="008C2F43" w:rsidRPr="006F58A0" w:rsidRDefault="008C2F43">
      <w:pPr>
        <w:widowControl w:val="0"/>
        <w:spacing w:line="300" w:lineRule="exact"/>
        <w:rPr>
          <w:snapToGrid w:val="0"/>
          <w:spacing w:val="-10"/>
        </w:rPr>
      </w:pPr>
    </w:p>
    <w:p w14:paraId="01B41039" w14:textId="77777777" w:rsidR="009172D4" w:rsidRPr="00823DF3" w:rsidRDefault="009172D4">
      <w:pPr>
        <w:pStyle w:val="DAV2"/>
        <w:rPr>
          <w:sz w:val="24"/>
        </w:rPr>
      </w:pPr>
      <w:bookmarkStart w:id="145" w:name="_Ref6969395"/>
      <w:bookmarkStart w:id="146" w:name="_Ref6969414"/>
      <w:bookmarkStart w:id="147" w:name="_Ref6969489"/>
      <w:bookmarkStart w:id="148" w:name="_Ref6969502"/>
      <w:bookmarkStart w:id="149" w:name="_Toc259094912"/>
      <w:bookmarkStart w:id="150" w:name="_Toc136424757"/>
      <w:r w:rsidRPr="00823DF3">
        <w:t>Arbejdssted</w:t>
      </w:r>
      <w:bookmarkEnd w:id="145"/>
      <w:bookmarkEnd w:id="146"/>
      <w:bookmarkEnd w:id="147"/>
      <w:bookmarkEnd w:id="148"/>
      <w:bookmarkEnd w:id="149"/>
      <w:r w:rsidR="009076A7">
        <w:t>et</w:t>
      </w:r>
      <w:bookmarkEnd w:id="150"/>
    </w:p>
    <w:p w14:paraId="73DF1094" w14:textId="77777777" w:rsidR="009172D4" w:rsidRPr="00823DF3" w:rsidRDefault="009172D4">
      <w:pPr>
        <w:widowControl w:val="0"/>
        <w:spacing w:line="300" w:lineRule="exact"/>
        <w:rPr>
          <w:snapToGrid w:val="0"/>
          <w:spacing w:val="-10"/>
        </w:rPr>
      </w:pPr>
      <w:r w:rsidRPr="00823DF3">
        <w:rPr>
          <w:snapToGrid w:val="0"/>
          <w:spacing w:val="-10"/>
        </w:rPr>
        <w:t>Punktet supplerer pkt. 1 som en konsekvens af bestemmelserne i ansættelsesbevislovens § 2.</w:t>
      </w:r>
    </w:p>
    <w:p w14:paraId="4F8BEE9C" w14:textId="77777777" w:rsidR="009172D4" w:rsidRPr="00CF766C" w:rsidRDefault="009172D4">
      <w:pPr>
        <w:widowControl w:val="0"/>
        <w:spacing w:line="300" w:lineRule="exact"/>
        <w:rPr>
          <w:snapToGrid w:val="0"/>
          <w:spacing w:val="-10"/>
        </w:rPr>
      </w:pPr>
    </w:p>
    <w:p w14:paraId="464DB65B" w14:textId="77777777" w:rsidR="009172D4" w:rsidRPr="006F58A0" w:rsidRDefault="009172D4">
      <w:pPr>
        <w:widowControl w:val="0"/>
        <w:spacing w:line="300" w:lineRule="exact"/>
        <w:rPr>
          <w:snapToGrid w:val="0"/>
          <w:spacing w:val="-10"/>
        </w:rPr>
      </w:pPr>
      <w:r w:rsidRPr="006F58A0">
        <w:rPr>
          <w:snapToGrid w:val="0"/>
          <w:spacing w:val="-10"/>
        </w:rPr>
        <w:t xml:space="preserve">Det fremgår af disse bestemmelser, at arbejdsgiverens oplysningspligt bl.a. omfatter </w:t>
      </w:r>
    </w:p>
    <w:p w14:paraId="2E59992D" w14:textId="77777777" w:rsidR="009172D4" w:rsidRPr="006F58A0" w:rsidRDefault="009172D4" w:rsidP="009D053B">
      <w:pPr>
        <w:widowControl w:val="0"/>
        <w:numPr>
          <w:ilvl w:val="0"/>
          <w:numId w:val="7"/>
        </w:numPr>
        <w:spacing w:line="300" w:lineRule="exact"/>
        <w:outlineLvl w:val="0"/>
        <w:rPr>
          <w:snapToGrid w:val="0"/>
          <w:spacing w:val="-10"/>
        </w:rPr>
      </w:pPr>
      <w:r w:rsidRPr="006F58A0">
        <w:rPr>
          <w:snapToGrid w:val="0"/>
          <w:spacing w:val="-10"/>
        </w:rPr>
        <w:t>Arbejdsgiverens og lønmodtagerens navn og adresse.</w:t>
      </w:r>
    </w:p>
    <w:p w14:paraId="3E561E34" w14:textId="77777777" w:rsidR="009172D4" w:rsidRPr="00823DF3" w:rsidRDefault="009172D4" w:rsidP="009D053B">
      <w:pPr>
        <w:widowControl w:val="0"/>
        <w:numPr>
          <w:ilvl w:val="0"/>
          <w:numId w:val="7"/>
        </w:numPr>
        <w:spacing w:line="300" w:lineRule="exact"/>
        <w:outlineLvl w:val="0"/>
        <w:rPr>
          <w:snapToGrid w:val="0"/>
          <w:spacing w:val="-10"/>
        </w:rPr>
      </w:pPr>
      <w:r w:rsidRPr="006F58A0">
        <w:rPr>
          <w:snapToGrid w:val="0"/>
          <w:spacing w:val="-10"/>
        </w:rPr>
        <w:t>Arbejdsstedets beliggenhed eller i mangel af et fast arbejdssted eller et sted, hvor arbejdet hovedsagelig udføres, oplysning om, at lønmodtageren er beskæftiget på forskellige steder, og om hovedsæde el</w:t>
      </w:r>
      <w:r w:rsidRPr="00823DF3">
        <w:rPr>
          <w:snapToGrid w:val="0"/>
          <w:spacing w:val="-10"/>
        </w:rPr>
        <w:t>ler arbejdsgiverens adresse.</w:t>
      </w:r>
    </w:p>
    <w:p w14:paraId="08D175FA" w14:textId="77777777" w:rsidR="009172D4" w:rsidRPr="00823DF3" w:rsidRDefault="009172D4">
      <w:pPr>
        <w:widowControl w:val="0"/>
        <w:spacing w:line="300" w:lineRule="exact"/>
        <w:rPr>
          <w:snapToGrid w:val="0"/>
          <w:spacing w:val="-10"/>
        </w:rPr>
      </w:pPr>
    </w:p>
    <w:p w14:paraId="66A7BD6D" w14:textId="77777777" w:rsidR="009172D4" w:rsidRPr="006F58A0" w:rsidRDefault="009172D4">
      <w:pPr>
        <w:widowControl w:val="0"/>
        <w:spacing w:line="300" w:lineRule="exact"/>
        <w:rPr>
          <w:snapToGrid w:val="0"/>
          <w:spacing w:val="-10"/>
        </w:rPr>
      </w:pPr>
      <w:r w:rsidRPr="00823DF3">
        <w:rPr>
          <w:snapToGrid w:val="0"/>
          <w:spacing w:val="-10"/>
        </w:rPr>
        <w:t>Det kan således</w:t>
      </w:r>
      <w:r w:rsidRPr="00CF766C">
        <w:rPr>
          <w:snapToGrid w:val="0"/>
          <w:spacing w:val="-10"/>
        </w:rPr>
        <w:t xml:space="preserve"> forekomme, at elevens uddann</w:t>
      </w:r>
      <w:r w:rsidRPr="006F58A0">
        <w:rPr>
          <w:snapToGrid w:val="0"/>
          <w:spacing w:val="-10"/>
        </w:rPr>
        <w:t>else ikke foregår på den adresse, der er anført som virksomhedens adresse under pkt. 1, men derimod på en anden af virksomhedens adresser (filial, værksted eller lignende).</w:t>
      </w:r>
    </w:p>
    <w:p w14:paraId="4C1AF4FC" w14:textId="77777777" w:rsidR="009172D4" w:rsidRPr="00823DF3" w:rsidRDefault="009172D4">
      <w:pPr>
        <w:widowControl w:val="0"/>
        <w:spacing w:line="300" w:lineRule="exact"/>
        <w:rPr>
          <w:snapToGrid w:val="0"/>
          <w:spacing w:val="-10"/>
        </w:rPr>
      </w:pPr>
    </w:p>
    <w:p w14:paraId="41354116" w14:textId="0A66B1D5" w:rsidR="009172D4" w:rsidRPr="006F58A0" w:rsidRDefault="009172D4">
      <w:pPr>
        <w:widowControl w:val="0"/>
        <w:spacing w:line="300" w:lineRule="exact"/>
        <w:rPr>
          <w:snapToGrid w:val="0"/>
          <w:spacing w:val="-10"/>
        </w:rPr>
      </w:pPr>
      <w:r w:rsidRPr="00823DF3">
        <w:rPr>
          <w:snapToGrid w:val="0"/>
          <w:spacing w:val="-10"/>
        </w:rPr>
        <w:t>Denne anden adresse skal da være anført i rubrikken "Arbejdssted/hovedarbejdssted", og det er så til denne adresse</w:t>
      </w:r>
      <w:r w:rsidRPr="00B64AE7">
        <w:rPr>
          <w:snapToGrid w:val="0"/>
          <w:spacing w:val="-10"/>
        </w:rPr>
        <w:t>,</w:t>
      </w:r>
      <w:r w:rsidRPr="00823DF3">
        <w:rPr>
          <w:snapToGrid w:val="0"/>
          <w:spacing w:val="-10"/>
        </w:rPr>
        <w:t xml:space="preserve"> virksomhedens godkendelse skal være gældende (</w:t>
      </w:r>
      <w:r w:rsidR="008B65F1" w:rsidRPr="006F58A0">
        <w:fldChar w:fldCharType="begin"/>
      </w:r>
      <w:r w:rsidR="008B65F1" w:rsidRPr="006F58A0">
        <w:instrText xml:space="preserve"> REF _Ref6970677 \r \h  \* MERGEFORMAT </w:instrText>
      </w:r>
      <w:r w:rsidR="008B65F1" w:rsidRPr="006F58A0">
        <w:fldChar w:fldCharType="separate"/>
      </w:r>
      <w:r w:rsidR="006F6DAA" w:rsidRPr="006F6DAA">
        <w:rPr>
          <w:snapToGrid w:val="0"/>
          <w:color w:val="7F7F7F"/>
          <w:spacing w:val="-10"/>
          <w:u w:val="single"/>
        </w:rPr>
        <w:t>II.1.2</w:t>
      </w:r>
      <w:r w:rsidR="008B65F1" w:rsidRPr="006F58A0">
        <w:fldChar w:fldCharType="end"/>
      </w:r>
      <w:r w:rsidRPr="006F58A0">
        <w:t xml:space="preserve"> </w:t>
      </w:r>
      <w:r w:rsidR="008B65F1" w:rsidRPr="006F58A0">
        <w:fldChar w:fldCharType="begin"/>
      </w:r>
      <w:r w:rsidR="008B65F1" w:rsidRPr="006F58A0">
        <w:instrText xml:space="preserve"> REF _Ref6970682 \h  \* MERGEFORMAT </w:instrText>
      </w:r>
      <w:r w:rsidR="008B65F1" w:rsidRPr="006F58A0">
        <w:fldChar w:fldCharType="separate"/>
      </w:r>
      <w:r w:rsidR="006F6DAA" w:rsidRPr="006F6DAA">
        <w:rPr>
          <w:color w:val="7F7F7F"/>
          <w:spacing w:val="-10"/>
          <w:u w:val="single"/>
        </w:rPr>
        <w:t>Krav om godkendelse af virksomheden</w:t>
      </w:r>
      <w:r w:rsidR="008B65F1" w:rsidRPr="006F58A0">
        <w:fldChar w:fldCharType="end"/>
      </w:r>
      <w:r w:rsidRPr="006F58A0">
        <w:rPr>
          <w:snapToGrid w:val="0"/>
          <w:spacing w:val="-10"/>
        </w:rPr>
        <w:t>).</w:t>
      </w:r>
    </w:p>
    <w:p w14:paraId="330EC528" w14:textId="77777777" w:rsidR="009172D4" w:rsidRPr="00823DF3" w:rsidRDefault="009172D4">
      <w:pPr>
        <w:widowControl w:val="0"/>
        <w:spacing w:line="300" w:lineRule="exact"/>
        <w:rPr>
          <w:snapToGrid w:val="0"/>
          <w:spacing w:val="-10"/>
        </w:rPr>
      </w:pPr>
    </w:p>
    <w:p w14:paraId="58AE530A" w14:textId="77777777" w:rsidR="009172D4" w:rsidRPr="00823DF3" w:rsidRDefault="009172D4">
      <w:pPr>
        <w:widowControl w:val="0"/>
        <w:spacing w:line="300" w:lineRule="exact"/>
        <w:rPr>
          <w:snapToGrid w:val="0"/>
          <w:spacing w:val="-10"/>
        </w:rPr>
      </w:pPr>
      <w:r w:rsidRPr="00823DF3">
        <w:rPr>
          <w:snapToGrid w:val="0"/>
          <w:spacing w:val="-10"/>
        </w:rPr>
        <w:t>Feltet "Skiftende arbejdssteder" kan være afkrydset, hvad enten rubrikken "Arbejdssted/hovedarbejdssted" er udfyldt eller ej.</w:t>
      </w:r>
    </w:p>
    <w:p w14:paraId="32B499B9" w14:textId="77777777" w:rsidR="009172D4" w:rsidRPr="00CF766C" w:rsidRDefault="009172D4">
      <w:pPr>
        <w:widowControl w:val="0"/>
        <w:spacing w:line="300" w:lineRule="exact"/>
        <w:rPr>
          <w:snapToGrid w:val="0"/>
          <w:spacing w:val="-10"/>
        </w:rPr>
      </w:pPr>
    </w:p>
    <w:p w14:paraId="557A280C" w14:textId="22AA79E2" w:rsidR="009172D4" w:rsidRPr="006F58A0" w:rsidRDefault="009172D4">
      <w:pPr>
        <w:widowControl w:val="0"/>
        <w:spacing w:line="300" w:lineRule="exact"/>
        <w:rPr>
          <w:snapToGrid w:val="0"/>
          <w:spacing w:val="-10"/>
        </w:rPr>
      </w:pPr>
      <w:r w:rsidRPr="006F58A0">
        <w:rPr>
          <w:snapToGrid w:val="0"/>
          <w:spacing w:val="-10"/>
        </w:rPr>
        <w:t xml:space="preserve">Der kan være tale om, at en del af uddannelsen gennemføres på en eller flere andre af virksomhedens nærmere angivne adresser, og at dette skal finde sted i bestemte perioder og/eller i forbindelse med bestemte arbejdsdiscipliner. </w:t>
      </w:r>
      <w:r w:rsidRPr="00823DF3">
        <w:rPr>
          <w:snapToGrid w:val="0"/>
          <w:spacing w:val="-10"/>
        </w:rPr>
        <w:t>I et sådant tilfælde skal der være afkrydset i feltet "Skiftende arbejdssteder", og den eller de andre adresser skal, eventuelt med angivelse af arbejdsdiscipliner og/eller perioder, være anført i pkt</w:t>
      </w:r>
      <w:r w:rsidRPr="00C610C9">
        <w:rPr>
          <w:snapToGrid w:val="0"/>
          <w:spacing w:val="-10"/>
        </w:rPr>
        <w:t xml:space="preserve">. </w:t>
      </w:r>
      <w:r w:rsidR="001068AC" w:rsidRPr="00C610C9">
        <w:rPr>
          <w:snapToGrid w:val="0"/>
          <w:spacing w:val="-10"/>
        </w:rPr>
        <w:t>10</w:t>
      </w:r>
      <w:r w:rsidR="001068AC" w:rsidRPr="00823DF3">
        <w:rPr>
          <w:snapToGrid w:val="0"/>
          <w:spacing w:val="-10"/>
        </w:rPr>
        <w:t xml:space="preserve"> </w:t>
      </w:r>
      <w:r w:rsidRPr="00823DF3">
        <w:rPr>
          <w:snapToGrid w:val="0"/>
          <w:spacing w:val="-10"/>
        </w:rPr>
        <w:t>(</w:t>
      </w:r>
      <w:r w:rsidR="008B65F1" w:rsidRPr="006F58A0">
        <w:fldChar w:fldCharType="begin"/>
      </w:r>
      <w:r w:rsidR="008B65F1" w:rsidRPr="006F58A0">
        <w:instrText xml:space="preserve"> REF _Ref270506570 \r \h  \* MERGEFORMAT </w:instrText>
      </w:r>
      <w:r w:rsidR="008B65F1" w:rsidRPr="006F58A0">
        <w:fldChar w:fldCharType="separate"/>
      </w:r>
      <w:r w:rsidR="006F6DAA" w:rsidRPr="006F6DAA">
        <w:rPr>
          <w:snapToGrid w:val="0"/>
          <w:color w:val="7F7F7F"/>
          <w:spacing w:val="-10"/>
        </w:rPr>
        <w:t>II.10</w:t>
      </w:r>
      <w:r w:rsidR="008B65F1" w:rsidRPr="006F58A0">
        <w:fldChar w:fldCharType="end"/>
      </w:r>
      <w:r w:rsidRPr="006F58A0">
        <w:t xml:space="preserve"> </w:t>
      </w:r>
      <w:r w:rsidR="008B65F1" w:rsidRPr="006F58A0">
        <w:fldChar w:fldCharType="begin"/>
      </w:r>
      <w:r w:rsidR="008B65F1" w:rsidRPr="006F58A0">
        <w:instrText xml:space="preserve"> REF _Ref270506570 \h  \* MERGEFORMAT </w:instrText>
      </w:r>
      <w:r w:rsidR="008B65F1" w:rsidRPr="006F58A0">
        <w:fldChar w:fldCharType="separate"/>
      </w:r>
      <w:r w:rsidR="006F6DAA" w:rsidRPr="006F6DAA">
        <w:rPr>
          <w:color w:val="7F7F7F"/>
          <w:spacing w:val="-10"/>
        </w:rPr>
        <w:t>Andre Vilkår</w:t>
      </w:r>
      <w:r w:rsidR="008B65F1" w:rsidRPr="006F58A0">
        <w:fldChar w:fldCharType="end"/>
      </w:r>
      <w:r w:rsidRPr="006F58A0">
        <w:rPr>
          <w:snapToGrid w:val="0"/>
          <w:spacing w:val="-10"/>
        </w:rPr>
        <w:t>).</w:t>
      </w:r>
    </w:p>
    <w:p w14:paraId="4A5F2608" w14:textId="77777777" w:rsidR="009172D4" w:rsidRPr="00823DF3" w:rsidRDefault="009172D4">
      <w:pPr>
        <w:widowControl w:val="0"/>
        <w:spacing w:line="300" w:lineRule="exact"/>
        <w:rPr>
          <w:snapToGrid w:val="0"/>
          <w:spacing w:val="-10"/>
        </w:rPr>
      </w:pPr>
      <w:r w:rsidRPr="00823DF3">
        <w:rPr>
          <w:snapToGrid w:val="0"/>
          <w:spacing w:val="-10"/>
        </w:rPr>
        <w:t xml:space="preserve"> </w:t>
      </w:r>
    </w:p>
    <w:p w14:paraId="3F42DA4C" w14:textId="336E932C" w:rsidR="009172D4" w:rsidRPr="006F58A0" w:rsidRDefault="009172D4">
      <w:pPr>
        <w:widowControl w:val="0"/>
        <w:spacing w:line="300" w:lineRule="exact"/>
        <w:rPr>
          <w:snapToGrid w:val="0"/>
          <w:spacing w:val="-10"/>
        </w:rPr>
      </w:pPr>
      <w:r w:rsidRPr="00823DF3">
        <w:rPr>
          <w:snapToGrid w:val="0"/>
          <w:spacing w:val="-10"/>
        </w:rPr>
        <w:lastRenderedPageBreak/>
        <w:t>At uddannelsen på denne måde gennemføres på en eller flere andre af virksomhedens nærmere angivne adre</w:t>
      </w:r>
      <w:r w:rsidRPr="006F58A0">
        <w:rPr>
          <w:snapToGrid w:val="0"/>
          <w:spacing w:val="-10"/>
        </w:rPr>
        <w:t xml:space="preserve">sser, kan komme på tale efter påbud fra det faglige udvalg. Hvis virksomheden og eleven ønsker, at uddannelsen skal foregå på flere adresser, skal </w:t>
      </w:r>
      <w:r w:rsidR="00333AF3">
        <w:rPr>
          <w:snapToGrid w:val="0"/>
          <w:spacing w:val="-10"/>
        </w:rPr>
        <w:t>Læreplads</w:t>
      </w:r>
      <w:r w:rsidR="00333AF3" w:rsidRPr="006F58A0">
        <w:rPr>
          <w:snapToGrid w:val="0"/>
          <w:spacing w:val="-10"/>
        </w:rPr>
        <w:t>kontoret</w:t>
      </w:r>
      <w:r w:rsidR="00333AF3" w:rsidRPr="00823DF3">
        <w:rPr>
          <w:snapToGrid w:val="0"/>
          <w:spacing w:val="-10"/>
        </w:rPr>
        <w:t xml:space="preserve"> </w:t>
      </w:r>
      <w:r w:rsidRPr="00823DF3">
        <w:rPr>
          <w:snapToGrid w:val="0"/>
          <w:spacing w:val="-10"/>
        </w:rPr>
        <w:t>påse, at virksomhedens godkendelse gælder for samtlige adresser (</w:t>
      </w:r>
      <w:r w:rsidR="008B65F1" w:rsidRPr="006F58A0">
        <w:fldChar w:fldCharType="begin"/>
      </w:r>
      <w:r w:rsidR="008B65F1" w:rsidRPr="006F58A0">
        <w:instrText xml:space="preserve"> REF _Ref6970779 \r \h  \* MERGEFORMAT </w:instrText>
      </w:r>
      <w:r w:rsidR="008B65F1" w:rsidRPr="006F58A0">
        <w:fldChar w:fldCharType="separate"/>
      </w:r>
      <w:r w:rsidR="006F6DAA" w:rsidRPr="006F6DAA">
        <w:rPr>
          <w:snapToGrid w:val="0"/>
          <w:color w:val="7F7F7F"/>
          <w:spacing w:val="-10"/>
          <w:u w:val="single"/>
        </w:rPr>
        <w:t>II.1.2</w:t>
      </w:r>
      <w:r w:rsidR="008B65F1" w:rsidRPr="006F58A0">
        <w:fldChar w:fldCharType="end"/>
      </w:r>
      <w:r w:rsidRPr="006F58A0">
        <w:t xml:space="preserve"> </w:t>
      </w:r>
      <w:r w:rsidR="008B65F1" w:rsidRPr="006F58A0">
        <w:fldChar w:fldCharType="begin"/>
      </w:r>
      <w:r w:rsidR="008B65F1" w:rsidRPr="006F58A0">
        <w:instrText xml:space="preserve"> REF _Ref6970781 \h  \* MERGEFORMAT </w:instrText>
      </w:r>
      <w:r w:rsidR="008B65F1" w:rsidRPr="006F58A0">
        <w:fldChar w:fldCharType="separate"/>
      </w:r>
      <w:r w:rsidR="006F6DAA" w:rsidRPr="006F6DAA">
        <w:rPr>
          <w:color w:val="7F7F7F"/>
          <w:spacing w:val="-10"/>
          <w:u w:val="single"/>
        </w:rPr>
        <w:t>Krav om godkendelse af virksomheden</w:t>
      </w:r>
      <w:r w:rsidR="008B65F1" w:rsidRPr="006F58A0">
        <w:fldChar w:fldCharType="end"/>
      </w:r>
      <w:r w:rsidRPr="006F58A0">
        <w:rPr>
          <w:snapToGrid w:val="0"/>
          <w:spacing w:val="-10"/>
        </w:rPr>
        <w:t>).</w:t>
      </w:r>
    </w:p>
    <w:p w14:paraId="02BD63D7" w14:textId="77777777" w:rsidR="009172D4" w:rsidRPr="00823DF3" w:rsidRDefault="009172D4">
      <w:pPr>
        <w:widowControl w:val="0"/>
        <w:spacing w:line="300" w:lineRule="exact"/>
        <w:rPr>
          <w:snapToGrid w:val="0"/>
          <w:spacing w:val="-10"/>
        </w:rPr>
      </w:pPr>
    </w:p>
    <w:p w14:paraId="36ABD47F" w14:textId="77777777" w:rsidR="009172D4" w:rsidRPr="006F58A0" w:rsidRDefault="009172D4">
      <w:pPr>
        <w:widowControl w:val="0"/>
        <w:spacing w:line="300" w:lineRule="exact"/>
        <w:rPr>
          <w:snapToGrid w:val="0"/>
          <w:spacing w:val="-10"/>
        </w:rPr>
      </w:pPr>
      <w:r w:rsidRPr="00823DF3">
        <w:rPr>
          <w:snapToGrid w:val="0"/>
          <w:spacing w:val="-10"/>
        </w:rPr>
        <w:t>I sådanne tilfælde må det antages, at oplysningen til eleven om virksomhedens nærmere forvaltning af påbu</w:t>
      </w:r>
      <w:r w:rsidRPr="006F58A0">
        <w:rPr>
          <w:snapToGrid w:val="0"/>
          <w:spacing w:val="-10"/>
        </w:rPr>
        <w:t>ddet/tilladelsen er omfattet af arbejdsgiverens pligt til at underrette lønmodtageren om vilkårene for ansættelsesforholdet.</w:t>
      </w:r>
    </w:p>
    <w:p w14:paraId="7903D81D" w14:textId="77777777" w:rsidR="009172D4" w:rsidRPr="00823DF3" w:rsidRDefault="009172D4">
      <w:pPr>
        <w:widowControl w:val="0"/>
        <w:spacing w:line="300" w:lineRule="exact"/>
        <w:rPr>
          <w:snapToGrid w:val="0"/>
          <w:spacing w:val="-10"/>
        </w:rPr>
      </w:pPr>
    </w:p>
    <w:p w14:paraId="2386C86C" w14:textId="77777777" w:rsidR="009172D4" w:rsidRPr="006F58A0" w:rsidRDefault="009172D4">
      <w:pPr>
        <w:widowControl w:val="0"/>
        <w:spacing w:line="300" w:lineRule="exact"/>
        <w:outlineLvl w:val="0"/>
        <w:rPr>
          <w:snapToGrid w:val="0"/>
          <w:spacing w:val="-10"/>
        </w:rPr>
      </w:pPr>
      <w:r w:rsidRPr="00823DF3">
        <w:rPr>
          <w:snapToGrid w:val="0"/>
          <w:spacing w:val="-10"/>
        </w:rPr>
        <w:t xml:space="preserve">Se også </w:t>
      </w:r>
      <w:r w:rsidR="008B65F1" w:rsidRPr="006F58A0">
        <w:fldChar w:fldCharType="begin"/>
      </w:r>
      <w:r w:rsidR="008B65F1" w:rsidRPr="006F58A0">
        <w:instrText xml:space="preserve"> REF _Ref6970864 \r \h  \* MERGEFORMAT </w:instrText>
      </w:r>
      <w:r w:rsidR="008B65F1" w:rsidRPr="006F58A0">
        <w:fldChar w:fldCharType="separate"/>
      </w:r>
      <w:r w:rsidR="006F6DAA" w:rsidRPr="006F6DAA">
        <w:rPr>
          <w:snapToGrid w:val="0"/>
          <w:color w:val="7F7F7F"/>
          <w:spacing w:val="-10"/>
          <w:u w:val="single"/>
        </w:rPr>
        <w:t>III.1.17</w:t>
      </w:r>
      <w:r w:rsidR="008B65F1" w:rsidRPr="006F58A0">
        <w:fldChar w:fldCharType="end"/>
      </w:r>
      <w:r w:rsidRPr="006F58A0">
        <w:t xml:space="preserve"> </w:t>
      </w:r>
      <w:r w:rsidR="008B65F1" w:rsidRPr="006F58A0">
        <w:fldChar w:fldCharType="begin"/>
      </w:r>
      <w:r w:rsidR="008B65F1" w:rsidRPr="006F58A0">
        <w:instrText xml:space="preserve"> REF _Ref6970867 \h  \* MERGEFORMAT </w:instrText>
      </w:r>
      <w:r w:rsidR="008B65F1" w:rsidRPr="006F58A0">
        <w:fldChar w:fldCharType="separate"/>
      </w:r>
      <w:r w:rsidR="006F6DAA" w:rsidRPr="006F6DAA">
        <w:rPr>
          <w:color w:val="7F7F7F"/>
          <w:spacing w:val="-10"/>
          <w:u w:val="single"/>
        </w:rPr>
        <w:t>Ændring af arbejdssted (C-tillæg)</w:t>
      </w:r>
      <w:r w:rsidR="008B65F1" w:rsidRPr="006F58A0">
        <w:fldChar w:fldCharType="end"/>
      </w:r>
      <w:r w:rsidRPr="006F58A0">
        <w:rPr>
          <w:snapToGrid w:val="0"/>
          <w:spacing w:val="-10"/>
        </w:rPr>
        <w:t>.</w:t>
      </w:r>
    </w:p>
    <w:p w14:paraId="04C3A2B1" w14:textId="77777777" w:rsidR="009172D4" w:rsidRPr="00823DF3" w:rsidRDefault="009172D4">
      <w:pPr>
        <w:widowControl w:val="0"/>
        <w:spacing w:line="300" w:lineRule="exact"/>
        <w:rPr>
          <w:snapToGrid w:val="0"/>
          <w:spacing w:val="-10"/>
        </w:rPr>
      </w:pPr>
    </w:p>
    <w:p w14:paraId="60451067" w14:textId="77777777" w:rsidR="009172D4" w:rsidRDefault="005B7E76">
      <w:pPr>
        <w:widowControl w:val="0"/>
        <w:spacing w:line="300" w:lineRule="exact"/>
        <w:rPr>
          <w:snapToGrid w:val="0"/>
          <w:spacing w:val="-10"/>
        </w:rPr>
      </w:pPr>
      <w:r>
        <w:rPr>
          <w:snapToGrid w:val="0"/>
          <w:spacing w:val="-10"/>
        </w:rPr>
        <w:t>E</w:t>
      </w:r>
      <w:r w:rsidR="009172D4" w:rsidRPr="00823DF3">
        <w:rPr>
          <w:snapToGrid w:val="0"/>
          <w:spacing w:val="-10"/>
        </w:rPr>
        <w:t>n virksomhed, som hovedsagelig uddanner elever ved beskæftigelse på byggepladser eller i pr</w:t>
      </w:r>
      <w:r w:rsidR="009172D4" w:rsidRPr="006F58A0">
        <w:rPr>
          <w:snapToGrid w:val="0"/>
          <w:spacing w:val="-10"/>
        </w:rPr>
        <w:t xml:space="preserve">ivate hjem, fx en malervirksomhed, </w:t>
      </w:r>
      <w:r>
        <w:rPr>
          <w:snapToGrid w:val="0"/>
          <w:spacing w:val="-10"/>
        </w:rPr>
        <w:t xml:space="preserve">skal </w:t>
      </w:r>
      <w:r w:rsidR="009172D4" w:rsidRPr="006F58A0">
        <w:rPr>
          <w:snapToGrid w:val="0"/>
          <w:spacing w:val="-10"/>
        </w:rPr>
        <w:t xml:space="preserve">afkrydse feltet "Skiftende arbejdssteder". </w:t>
      </w:r>
    </w:p>
    <w:p w14:paraId="549330C9" w14:textId="77777777" w:rsidR="005B7E76" w:rsidRPr="00823DF3" w:rsidRDefault="005B7E76">
      <w:pPr>
        <w:widowControl w:val="0"/>
        <w:spacing w:line="300" w:lineRule="exact"/>
        <w:rPr>
          <w:snapToGrid w:val="0"/>
          <w:spacing w:val="-10"/>
        </w:rPr>
      </w:pPr>
    </w:p>
    <w:p w14:paraId="2DC3620B" w14:textId="77777777" w:rsidR="009172D4" w:rsidRPr="006F58A0" w:rsidRDefault="00333AF3">
      <w:pPr>
        <w:widowControl w:val="0"/>
        <w:spacing w:line="300" w:lineRule="exact"/>
        <w:rPr>
          <w:snapToGrid w:val="0"/>
          <w:spacing w:val="-10"/>
        </w:rPr>
      </w:pPr>
      <w:r>
        <w:rPr>
          <w:snapToGrid w:val="0"/>
          <w:spacing w:val="-10"/>
        </w:rPr>
        <w:t>Læreplads</w:t>
      </w:r>
      <w:r w:rsidRPr="00CF766C">
        <w:rPr>
          <w:snapToGrid w:val="0"/>
          <w:spacing w:val="-10"/>
        </w:rPr>
        <w:t>kontoret</w:t>
      </w:r>
      <w:r w:rsidRPr="006F58A0">
        <w:rPr>
          <w:snapToGrid w:val="0"/>
          <w:spacing w:val="-10"/>
        </w:rPr>
        <w:t xml:space="preserve"> </w:t>
      </w:r>
      <w:r w:rsidR="009172D4" w:rsidRPr="006F58A0">
        <w:rPr>
          <w:snapToGrid w:val="0"/>
          <w:spacing w:val="-10"/>
        </w:rPr>
        <w:t>skal således kun foretage nærmere undersøgelser i tilfælde af, at punktet er udfyldt eller ikke er udfyldt i åbenlys modstrid med andre foreliggende oplysninger eller det faglige udvalgs påbud/tilladelse.</w:t>
      </w:r>
    </w:p>
    <w:p w14:paraId="3B94FD5D" w14:textId="77777777" w:rsidR="009172D4" w:rsidRPr="006F58A0" w:rsidRDefault="009172D4">
      <w:pPr>
        <w:widowControl w:val="0"/>
        <w:spacing w:line="300" w:lineRule="exact"/>
        <w:rPr>
          <w:snapToGrid w:val="0"/>
          <w:spacing w:val="-10"/>
        </w:rPr>
      </w:pPr>
    </w:p>
    <w:p w14:paraId="5DC8A98E" w14:textId="77777777" w:rsidR="009172D4" w:rsidRDefault="009172D4">
      <w:pPr>
        <w:widowControl w:val="0"/>
        <w:spacing w:line="300" w:lineRule="exact"/>
        <w:rPr>
          <w:snapToGrid w:val="0"/>
          <w:spacing w:val="-10"/>
        </w:rPr>
      </w:pPr>
      <w:r w:rsidRPr="006F58A0">
        <w:rPr>
          <w:snapToGrid w:val="0"/>
          <w:spacing w:val="-10"/>
        </w:rPr>
        <w:t xml:space="preserve">Udstationeringer, dvs. periodevis uddannelse i en anden virksomhed (med et andet CVR-nr.) anføres ikke her, men i pkt. </w:t>
      </w:r>
      <w:r w:rsidR="001068AC" w:rsidRPr="00C610C9">
        <w:rPr>
          <w:snapToGrid w:val="0"/>
          <w:spacing w:val="-10"/>
        </w:rPr>
        <w:t>8</w:t>
      </w:r>
      <w:r w:rsidR="001068AC" w:rsidRPr="006F58A0">
        <w:rPr>
          <w:snapToGrid w:val="0"/>
          <w:spacing w:val="-10"/>
        </w:rPr>
        <w:t xml:space="preserve"> </w:t>
      </w:r>
      <w:r w:rsidRPr="006F58A0">
        <w:rPr>
          <w:snapToGrid w:val="0"/>
          <w:spacing w:val="-10"/>
        </w:rPr>
        <w:t>(</w:t>
      </w:r>
      <w:r w:rsidR="008B65F1" w:rsidRPr="00C610C9">
        <w:rPr>
          <w:snapToGrid w:val="0"/>
          <w:spacing w:val="-10"/>
        </w:rPr>
        <w:fldChar w:fldCharType="begin"/>
      </w:r>
      <w:r w:rsidR="008B65F1" w:rsidRPr="00C610C9">
        <w:rPr>
          <w:snapToGrid w:val="0"/>
          <w:spacing w:val="-10"/>
        </w:rPr>
        <w:instrText xml:space="preserve"> REF _Ref6970911 \r \h  \* MERGEFORMAT </w:instrText>
      </w:r>
      <w:r w:rsidR="008B65F1" w:rsidRPr="00C610C9">
        <w:rPr>
          <w:snapToGrid w:val="0"/>
          <w:spacing w:val="-10"/>
        </w:rPr>
      </w:r>
      <w:r w:rsidR="008B65F1" w:rsidRPr="00C610C9">
        <w:rPr>
          <w:snapToGrid w:val="0"/>
          <w:spacing w:val="-10"/>
        </w:rPr>
        <w:fldChar w:fldCharType="separate"/>
      </w:r>
      <w:r w:rsidR="006F6DAA" w:rsidRPr="00C610C9">
        <w:rPr>
          <w:snapToGrid w:val="0"/>
          <w:spacing w:val="-10"/>
        </w:rPr>
        <w:t>II.8</w:t>
      </w:r>
      <w:r w:rsidR="008B65F1" w:rsidRPr="00C610C9">
        <w:rPr>
          <w:snapToGrid w:val="0"/>
          <w:spacing w:val="-10"/>
        </w:rPr>
        <w:fldChar w:fldCharType="end"/>
      </w:r>
      <w:r w:rsidRPr="006F58A0">
        <w:t xml:space="preserve"> </w:t>
      </w:r>
      <w:r w:rsidR="008B65F1" w:rsidRPr="006F58A0">
        <w:fldChar w:fldCharType="begin"/>
      </w:r>
      <w:r w:rsidR="008B65F1" w:rsidRPr="006F58A0">
        <w:instrText xml:space="preserve"> REF _Ref6970914 \h  \* MERGEFORMAT </w:instrText>
      </w:r>
      <w:r w:rsidR="008B65F1" w:rsidRPr="006F58A0">
        <w:fldChar w:fldCharType="separate"/>
      </w:r>
      <w:r w:rsidR="006F6DAA" w:rsidRPr="006F6DAA">
        <w:rPr>
          <w:color w:val="7F7F7F"/>
          <w:spacing w:val="-10"/>
          <w:u w:val="single"/>
        </w:rPr>
        <w:t>Aftaler med udstationering</w:t>
      </w:r>
      <w:r w:rsidR="008B65F1" w:rsidRPr="006F58A0">
        <w:fldChar w:fldCharType="end"/>
      </w:r>
      <w:r w:rsidRPr="006F58A0">
        <w:rPr>
          <w:snapToGrid w:val="0"/>
          <w:spacing w:val="-10"/>
        </w:rPr>
        <w:t>). Det er kun nødvendigt at påføre udstationering, hvis det er kendt på det tidspunkt, hvor aftalen indgås</w:t>
      </w:r>
      <w:r w:rsidR="00CC0264" w:rsidRPr="006F58A0">
        <w:rPr>
          <w:snapToGrid w:val="0"/>
          <w:spacing w:val="-10"/>
        </w:rPr>
        <w:t>. A</w:t>
      </w:r>
      <w:r w:rsidRPr="00823DF3">
        <w:rPr>
          <w:snapToGrid w:val="0"/>
          <w:spacing w:val="-10"/>
        </w:rPr>
        <w:t>ftales det senere kan skolen underrettes, men skal ikke. Det er til enhver tid den virksomhed, som har indgået aftalen, der har uddannelsesansvaret for eleven, også ved udstat</w:t>
      </w:r>
      <w:r w:rsidRPr="006F58A0">
        <w:rPr>
          <w:snapToGrid w:val="0"/>
          <w:spacing w:val="-10"/>
        </w:rPr>
        <w:t xml:space="preserve">ionering til en anden virksomhed i kortere eller længere perioder. Er virksomhedens godkendelse betinget af, at eleven udstationeres, </w:t>
      </w:r>
      <w:r w:rsidRPr="00823DF3">
        <w:rPr>
          <w:snapToGrid w:val="0"/>
          <w:spacing w:val="-10"/>
        </w:rPr>
        <w:t xml:space="preserve">kan udstationeringsvirksomhed og periode anføres under aftalens pkt. </w:t>
      </w:r>
      <w:r w:rsidR="001068AC" w:rsidRPr="00C610C9">
        <w:rPr>
          <w:snapToGrid w:val="0"/>
          <w:spacing w:val="-10"/>
        </w:rPr>
        <w:t>8</w:t>
      </w:r>
      <w:r w:rsidRPr="00C610C9">
        <w:rPr>
          <w:snapToGrid w:val="0"/>
          <w:spacing w:val="-10"/>
        </w:rPr>
        <w:t>,</w:t>
      </w:r>
      <w:r w:rsidRPr="00823DF3">
        <w:rPr>
          <w:snapToGrid w:val="0"/>
          <w:spacing w:val="-10"/>
        </w:rPr>
        <w:t xml:space="preserve"> men skal ikke nødvendigvis. Det er alene virksomhedens pligt at overholde de </w:t>
      </w:r>
      <w:r w:rsidR="006A53D5" w:rsidRPr="00823DF3">
        <w:rPr>
          <w:snapToGrid w:val="0"/>
          <w:spacing w:val="-10"/>
        </w:rPr>
        <w:t>forpligtelser</w:t>
      </w:r>
      <w:r w:rsidRPr="00CF766C">
        <w:rPr>
          <w:snapToGrid w:val="0"/>
          <w:spacing w:val="-10"/>
        </w:rPr>
        <w:t xml:space="preserve">, der er </w:t>
      </w:r>
      <w:r w:rsidRPr="006F58A0">
        <w:rPr>
          <w:snapToGrid w:val="0"/>
          <w:spacing w:val="-10"/>
        </w:rPr>
        <w:t>i godkendelsen og skolen må gerne registrere en aftale uden konkrete oplysninger om udstationering.</w:t>
      </w:r>
    </w:p>
    <w:p w14:paraId="761DA571" w14:textId="77777777" w:rsidR="006F6DAA" w:rsidRPr="006F58A0" w:rsidRDefault="006F6DAA">
      <w:pPr>
        <w:widowControl w:val="0"/>
        <w:spacing w:line="300" w:lineRule="exact"/>
        <w:rPr>
          <w:snapToGrid w:val="0"/>
          <w:spacing w:val="-10"/>
        </w:rPr>
      </w:pPr>
    </w:p>
    <w:p w14:paraId="6A60DFBA" w14:textId="77777777" w:rsidR="009172D4" w:rsidRPr="009076A7" w:rsidRDefault="009076A7">
      <w:pPr>
        <w:pStyle w:val="DAV2"/>
        <w:rPr>
          <w:sz w:val="24"/>
        </w:rPr>
      </w:pPr>
      <w:bookmarkStart w:id="151" w:name="_Toc136424758"/>
      <w:r>
        <w:t>Aftaleperioden</w:t>
      </w:r>
      <w:bookmarkEnd w:id="151"/>
    </w:p>
    <w:p w14:paraId="2173D031" w14:textId="77777777" w:rsidR="009076A7" w:rsidRDefault="009076A7" w:rsidP="009076A7">
      <w:pPr>
        <w:widowControl w:val="0"/>
        <w:spacing w:line="300" w:lineRule="exact"/>
        <w:rPr>
          <w:snapToGrid w:val="0"/>
          <w:spacing w:val="-10"/>
        </w:rPr>
      </w:pPr>
      <w:r w:rsidRPr="006F58A0">
        <w:rPr>
          <w:snapToGrid w:val="0"/>
          <w:spacing w:val="-10"/>
        </w:rPr>
        <w:t>Den del af den samlede uddannelsestid, som uddannelsesaftalen omfatter, skal være anført med begyndelses- og afslutningsdato. Aftalens starttidspunkt kan dog tidligst være den dag, hvor den sidste af aftalens parter underskriver aftalen. Hvis skolen modtager en uddannelsesaftale, som er underskrevet efter aftalens startdato, skal denne aftale sendes retur til virksomheden med meddelelse om, at en ny aftale skal indgås med startdato tidligst den dato, som den nye aftale bliver underskrevet af begge parter, og s</w:t>
      </w:r>
      <w:r w:rsidRPr="00823DF3">
        <w:rPr>
          <w:snapToGrid w:val="0"/>
          <w:spacing w:val="-10"/>
        </w:rPr>
        <w:t xml:space="preserve">amme slutdato som den tidligere fremsendte aftale, da elevens uddannelse ikke må blive forlænget på grund af den sene underskrift. Når den nye uddannelsesaftale modtages, skal denne sendes til det faglige udvalg med anmodning om godkendelse af den afkortede uddannelsestid. </w:t>
      </w:r>
    </w:p>
    <w:p w14:paraId="7306B7AC" w14:textId="77777777" w:rsidR="00040649" w:rsidRPr="00823DF3" w:rsidRDefault="00040649" w:rsidP="009076A7">
      <w:pPr>
        <w:widowControl w:val="0"/>
        <w:spacing w:line="300" w:lineRule="exact"/>
        <w:rPr>
          <w:snapToGrid w:val="0"/>
          <w:spacing w:val="-10"/>
        </w:rPr>
      </w:pPr>
    </w:p>
    <w:p w14:paraId="63C13373" w14:textId="77777777" w:rsidR="009076A7" w:rsidRPr="00823DF3" w:rsidRDefault="009076A7" w:rsidP="009076A7">
      <w:pPr>
        <w:widowControl w:val="0"/>
        <w:spacing w:line="300" w:lineRule="exact"/>
        <w:rPr>
          <w:snapToGrid w:val="0"/>
          <w:spacing w:val="-10"/>
        </w:rPr>
      </w:pPr>
      <w:r w:rsidRPr="00823DF3">
        <w:rPr>
          <w:snapToGrid w:val="0"/>
          <w:spacing w:val="-10"/>
        </w:rPr>
        <w:t xml:space="preserve">Det tidsrum, som uddannelsesaftalen omfatter, kaldes aftaleperioden. Aftaleperioden skal som udgangspunkt omfatte alle uddannelsens resterende </w:t>
      </w:r>
      <w:r w:rsidR="00333AF3">
        <w:rPr>
          <w:snapToGrid w:val="0"/>
          <w:spacing w:val="-10"/>
        </w:rPr>
        <w:t xml:space="preserve">oplæringsperioder </w:t>
      </w:r>
      <w:r w:rsidRPr="00823DF3">
        <w:rPr>
          <w:snapToGrid w:val="0"/>
          <w:spacing w:val="-10"/>
        </w:rPr>
        <w:t>og skoleophold, herunder en eventuel svendeprøve.</w:t>
      </w:r>
    </w:p>
    <w:p w14:paraId="05DFA743" w14:textId="77777777" w:rsidR="009076A7" w:rsidRPr="00CF766C" w:rsidRDefault="009076A7" w:rsidP="009076A7">
      <w:pPr>
        <w:widowControl w:val="0"/>
        <w:spacing w:line="300" w:lineRule="exact"/>
        <w:rPr>
          <w:snapToGrid w:val="0"/>
          <w:spacing w:val="-10"/>
        </w:rPr>
      </w:pPr>
    </w:p>
    <w:p w14:paraId="702058B4" w14:textId="77777777" w:rsidR="009076A7" w:rsidRPr="006F58A0" w:rsidRDefault="00302252" w:rsidP="009076A7">
      <w:pPr>
        <w:widowControl w:val="0"/>
        <w:spacing w:line="300" w:lineRule="exact"/>
        <w:rPr>
          <w:snapToGrid w:val="0"/>
          <w:spacing w:val="-10"/>
        </w:rPr>
      </w:pPr>
      <w:r>
        <w:rPr>
          <w:snapToGrid w:val="0"/>
          <w:spacing w:val="-10"/>
        </w:rPr>
        <w:t>Ovenstående regel</w:t>
      </w:r>
      <w:r w:rsidR="009076A7" w:rsidRPr="006F58A0">
        <w:rPr>
          <w:snapToGrid w:val="0"/>
          <w:spacing w:val="-10"/>
        </w:rPr>
        <w:t xml:space="preserve"> finder dog ikke anvendelse for korte uddannelsesaftaler, som blot skal indeholde mindst en </w:t>
      </w:r>
      <w:r w:rsidR="000F0FF2">
        <w:rPr>
          <w:snapToGrid w:val="0"/>
          <w:spacing w:val="-10"/>
        </w:rPr>
        <w:t xml:space="preserve">del af en </w:t>
      </w:r>
      <w:r w:rsidR="00333AF3">
        <w:rPr>
          <w:snapToGrid w:val="0"/>
          <w:spacing w:val="-10"/>
        </w:rPr>
        <w:t>oplærings</w:t>
      </w:r>
      <w:r w:rsidR="00333AF3" w:rsidRPr="006F58A0">
        <w:rPr>
          <w:snapToGrid w:val="0"/>
          <w:spacing w:val="-10"/>
        </w:rPr>
        <w:t xml:space="preserve">periode </w:t>
      </w:r>
      <w:r w:rsidR="009076A7" w:rsidRPr="006F58A0">
        <w:rPr>
          <w:snapToGrid w:val="0"/>
          <w:spacing w:val="-10"/>
        </w:rPr>
        <w:t>og en skoleperiode i hovedforløbet. En kort aftale kan indeholde yderligere dele end lovens mindstekrav. Dette kunne fx være grundforløbet eller dele heraf.</w:t>
      </w:r>
    </w:p>
    <w:p w14:paraId="23F7E768" w14:textId="77777777" w:rsidR="009076A7" w:rsidRPr="006F58A0" w:rsidRDefault="009076A7" w:rsidP="009076A7">
      <w:pPr>
        <w:widowControl w:val="0"/>
        <w:spacing w:line="300" w:lineRule="exact"/>
        <w:rPr>
          <w:snapToGrid w:val="0"/>
          <w:spacing w:val="-10"/>
        </w:rPr>
      </w:pPr>
    </w:p>
    <w:p w14:paraId="7875378D" w14:textId="77777777" w:rsidR="009076A7" w:rsidRPr="006F58A0" w:rsidRDefault="009076A7" w:rsidP="009076A7">
      <w:pPr>
        <w:widowControl w:val="0"/>
        <w:spacing w:line="300" w:lineRule="exact"/>
        <w:rPr>
          <w:snapToGrid w:val="0"/>
          <w:spacing w:val="-10"/>
        </w:rPr>
      </w:pPr>
      <w:r w:rsidRPr="006F58A0">
        <w:rPr>
          <w:snapToGrid w:val="0"/>
          <w:spacing w:val="-10"/>
        </w:rPr>
        <w:t xml:space="preserve">Undtaget herfra er en aftaleperiode som led i et kombinationsaftaleforløb og en delaftale under </w:t>
      </w:r>
      <w:r w:rsidR="00333AF3" w:rsidRPr="006F58A0">
        <w:rPr>
          <w:snapToGrid w:val="0"/>
          <w:spacing w:val="-10"/>
        </w:rPr>
        <w:t>skole</w:t>
      </w:r>
      <w:r w:rsidR="00333AF3">
        <w:rPr>
          <w:snapToGrid w:val="0"/>
          <w:spacing w:val="-10"/>
        </w:rPr>
        <w:t>oplæring</w:t>
      </w:r>
      <w:r w:rsidRPr="006F58A0">
        <w:rPr>
          <w:snapToGrid w:val="0"/>
          <w:spacing w:val="-10"/>
        </w:rPr>
        <w:t xml:space="preserve">, </w:t>
      </w:r>
      <w:r w:rsidRPr="006F58A0">
        <w:rPr>
          <w:snapToGrid w:val="0"/>
          <w:spacing w:val="-10"/>
        </w:rPr>
        <w:lastRenderedPageBreak/>
        <w:t>der kun omfatter en del af uddannelsen.</w:t>
      </w:r>
    </w:p>
    <w:p w14:paraId="43E113F5" w14:textId="77777777" w:rsidR="009076A7" w:rsidRPr="006F58A0" w:rsidRDefault="009076A7" w:rsidP="009076A7">
      <w:pPr>
        <w:widowControl w:val="0"/>
        <w:spacing w:line="300" w:lineRule="exact"/>
        <w:rPr>
          <w:snapToGrid w:val="0"/>
          <w:spacing w:val="-10"/>
        </w:rPr>
      </w:pPr>
    </w:p>
    <w:p w14:paraId="2CC78209" w14:textId="77777777" w:rsidR="009076A7" w:rsidRPr="006F58A0" w:rsidRDefault="009076A7" w:rsidP="009076A7">
      <w:pPr>
        <w:widowControl w:val="0"/>
        <w:spacing w:line="300" w:lineRule="exact"/>
        <w:outlineLvl w:val="0"/>
        <w:rPr>
          <w:snapToGrid w:val="0"/>
          <w:spacing w:val="-10"/>
        </w:rPr>
      </w:pPr>
      <w:r w:rsidRPr="006F58A0">
        <w:rPr>
          <w:snapToGrid w:val="0"/>
          <w:spacing w:val="-10"/>
        </w:rPr>
        <w:t xml:space="preserve">En delaftale kan dog kun oprettes i 2 tilfælde, enten i forbindelse med </w:t>
      </w:r>
    </w:p>
    <w:p w14:paraId="7CD4598D" w14:textId="77777777" w:rsidR="009076A7" w:rsidRPr="006F58A0" w:rsidRDefault="009076A7" w:rsidP="009076A7">
      <w:pPr>
        <w:widowControl w:val="0"/>
        <w:numPr>
          <w:ilvl w:val="0"/>
          <w:numId w:val="7"/>
        </w:numPr>
        <w:spacing w:line="300" w:lineRule="exact"/>
        <w:outlineLvl w:val="0"/>
        <w:rPr>
          <w:snapToGrid w:val="0"/>
          <w:spacing w:val="-10"/>
        </w:rPr>
      </w:pPr>
      <w:r w:rsidRPr="006F58A0">
        <w:rPr>
          <w:snapToGrid w:val="0"/>
          <w:spacing w:val="-10"/>
        </w:rPr>
        <w:t xml:space="preserve">Kombinationsaftaler, idet 2 eller flere delaftaler tilsammen udgør en kombinationsaftale, som skal dække hele uddannelsesforholdet (restuddannelsesforholdet), jf. </w:t>
      </w:r>
      <w:hyperlink r:id="rId36" w:history="1">
        <w:r w:rsidRPr="006F58A0">
          <w:t>hovedbekendtgørelsen</w:t>
        </w:r>
      </w:hyperlink>
      <w:r w:rsidRPr="006F58A0">
        <w:rPr>
          <w:snapToGrid w:val="0"/>
          <w:spacing w:val="-10"/>
        </w:rPr>
        <w:t xml:space="preserve"> § </w:t>
      </w:r>
      <w:r w:rsidR="00CD7505">
        <w:rPr>
          <w:snapToGrid w:val="0"/>
          <w:spacing w:val="-10"/>
        </w:rPr>
        <w:t>102</w:t>
      </w:r>
      <w:r w:rsidRPr="006F58A0">
        <w:rPr>
          <w:snapToGrid w:val="0"/>
          <w:spacing w:val="-10"/>
        </w:rPr>
        <w:t>, stk. 2, eller</w:t>
      </w:r>
    </w:p>
    <w:p w14:paraId="797C5E98" w14:textId="77777777" w:rsidR="009076A7" w:rsidRPr="006F58A0" w:rsidRDefault="009076A7" w:rsidP="009076A7">
      <w:pPr>
        <w:widowControl w:val="0"/>
        <w:numPr>
          <w:ilvl w:val="0"/>
          <w:numId w:val="7"/>
        </w:numPr>
        <w:spacing w:line="300" w:lineRule="exact"/>
        <w:outlineLvl w:val="0"/>
        <w:rPr>
          <w:snapToGrid w:val="0"/>
          <w:spacing w:val="-10"/>
        </w:rPr>
      </w:pPr>
      <w:r w:rsidRPr="00823DF3">
        <w:rPr>
          <w:snapToGrid w:val="0"/>
          <w:spacing w:val="-10"/>
        </w:rPr>
        <w:t xml:space="preserve">delvis </w:t>
      </w:r>
      <w:r w:rsidR="00333AF3">
        <w:rPr>
          <w:snapToGrid w:val="0"/>
          <w:spacing w:val="-10"/>
        </w:rPr>
        <w:t>oplæringsperiode</w:t>
      </w:r>
      <w:r w:rsidR="00333AF3" w:rsidRPr="00823DF3">
        <w:rPr>
          <w:snapToGrid w:val="0"/>
          <w:spacing w:val="-10"/>
        </w:rPr>
        <w:t xml:space="preserve"> </w:t>
      </w:r>
      <w:r w:rsidRPr="00823DF3">
        <w:rPr>
          <w:snapToGrid w:val="0"/>
          <w:spacing w:val="-10"/>
        </w:rPr>
        <w:t xml:space="preserve">i en virksomhed for en elev under </w:t>
      </w:r>
      <w:r w:rsidR="00333AF3" w:rsidRPr="00823DF3">
        <w:rPr>
          <w:snapToGrid w:val="0"/>
          <w:spacing w:val="-10"/>
        </w:rPr>
        <w:t>skole</w:t>
      </w:r>
      <w:r w:rsidR="00333AF3">
        <w:rPr>
          <w:snapToGrid w:val="0"/>
          <w:spacing w:val="-10"/>
        </w:rPr>
        <w:t>oplæring</w:t>
      </w:r>
      <w:r w:rsidRPr="00823DF3">
        <w:rPr>
          <w:snapToGrid w:val="0"/>
          <w:spacing w:val="-10"/>
        </w:rPr>
        <w:t>, (aftaleperioden må ikke i</w:t>
      </w:r>
      <w:r w:rsidRPr="006F58A0">
        <w:rPr>
          <w:snapToGrid w:val="0"/>
          <w:spacing w:val="-10"/>
        </w:rPr>
        <w:t xml:space="preserve">ndeholde skoleophold), jf. </w:t>
      </w:r>
      <w:hyperlink r:id="rId37" w:history="1">
        <w:r w:rsidRPr="006F58A0">
          <w:t>erhvervsuddannelseslovens</w:t>
        </w:r>
      </w:hyperlink>
      <w:r w:rsidRPr="006F58A0">
        <w:rPr>
          <w:snapToGrid w:val="0"/>
          <w:spacing w:val="-10"/>
        </w:rPr>
        <w:t xml:space="preserve"> § 66 f, stk. 1.</w:t>
      </w:r>
    </w:p>
    <w:p w14:paraId="3345EE79" w14:textId="77777777" w:rsidR="009076A7" w:rsidRPr="00823DF3" w:rsidRDefault="009076A7" w:rsidP="009076A7">
      <w:pPr>
        <w:widowControl w:val="0"/>
        <w:spacing w:line="300" w:lineRule="exact"/>
        <w:rPr>
          <w:snapToGrid w:val="0"/>
          <w:spacing w:val="-10"/>
        </w:rPr>
      </w:pPr>
    </w:p>
    <w:p w14:paraId="1CDA582C" w14:textId="77777777" w:rsidR="009076A7" w:rsidRPr="006F58A0" w:rsidRDefault="009076A7" w:rsidP="009076A7">
      <w:pPr>
        <w:widowControl w:val="0"/>
        <w:spacing w:line="300" w:lineRule="exact"/>
        <w:rPr>
          <w:snapToGrid w:val="0"/>
          <w:spacing w:val="-10"/>
        </w:rPr>
      </w:pPr>
      <w:r w:rsidRPr="00823DF3">
        <w:rPr>
          <w:snapToGrid w:val="0"/>
          <w:spacing w:val="-10"/>
        </w:rPr>
        <w:t>Hvis aftalen er en delaftale i en kombinationsaftale, skal kun den eller de perioder inkl. eventuelle skoleo</w:t>
      </w:r>
      <w:r w:rsidRPr="006F58A0">
        <w:rPr>
          <w:snapToGrid w:val="0"/>
          <w:spacing w:val="-10"/>
        </w:rPr>
        <w:t>phold, i hvilke virksomheden faktisk</w:t>
      </w:r>
      <w:r w:rsidRPr="00823DF3">
        <w:rPr>
          <w:snapToGrid w:val="0"/>
          <w:spacing w:val="-10"/>
        </w:rPr>
        <w:t xml:space="preserve"> har ansvar for eleven, være anført. Aftaleperioden udgøres herefter af summen af de samhørende delaftalers perioder (</w:t>
      </w:r>
      <w:r w:rsidRPr="006F58A0">
        <w:fldChar w:fldCharType="begin"/>
      </w:r>
      <w:r w:rsidRPr="006F58A0">
        <w:instrText xml:space="preserve"> REF _Ref6971156 \r \h  \* MERGEFORMAT </w:instrText>
      </w:r>
      <w:r w:rsidRPr="006F58A0">
        <w:fldChar w:fldCharType="separate"/>
      </w:r>
      <w:r w:rsidR="006F6DAA" w:rsidRPr="006F6DAA">
        <w:rPr>
          <w:snapToGrid w:val="0"/>
          <w:color w:val="7F7F7F"/>
          <w:spacing w:val="-10"/>
          <w:u w:val="single"/>
        </w:rPr>
        <w:t>II.9</w:t>
      </w:r>
      <w:r w:rsidRPr="006F58A0">
        <w:fldChar w:fldCharType="end"/>
      </w:r>
      <w:r w:rsidRPr="006F58A0">
        <w:t xml:space="preserve"> </w:t>
      </w:r>
      <w:r w:rsidRPr="006F58A0">
        <w:fldChar w:fldCharType="begin"/>
      </w:r>
      <w:r w:rsidRPr="006F58A0">
        <w:instrText xml:space="preserve"> REF _Ref6971159 \h  \* MERGEFORMAT </w:instrText>
      </w:r>
      <w:r w:rsidRPr="006F58A0">
        <w:fldChar w:fldCharType="separate"/>
      </w:r>
      <w:r w:rsidR="006F6DAA" w:rsidRPr="006F6DAA">
        <w:rPr>
          <w:color w:val="7F7F7F"/>
          <w:u w:val="single"/>
        </w:rPr>
        <w:t>Kombinationsaftaler</w:t>
      </w:r>
      <w:r w:rsidRPr="006F58A0">
        <w:fldChar w:fldCharType="end"/>
      </w:r>
      <w:r w:rsidRPr="006F58A0">
        <w:rPr>
          <w:snapToGrid w:val="0"/>
          <w:spacing w:val="-10"/>
        </w:rPr>
        <w:t>).</w:t>
      </w:r>
    </w:p>
    <w:p w14:paraId="7F755D02" w14:textId="77777777" w:rsidR="009076A7" w:rsidRPr="00823DF3" w:rsidRDefault="009076A7" w:rsidP="009076A7">
      <w:pPr>
        <w:widowControl w:val="0"/>
        <w:spacing w:line="300" w:lineRule="exact"/>
        <w:rPr>
          <w:snapToGrid w:val="0"/>
          <w:spacing w:val="-10"/>
        </w:rPr>
      </w:pPr>
    </w:p>
    <w:p w14:paraId="547E0B70" w14:textId="77777777" w:rsidR="009076A7" w:rsidRPr="00823DF3" w:rsidRDefault="009076A7" w:rsidP="009076A7">
      <w:pPr>
        <w:rPr>
          <w:snapToGrid w:val="0"/>
          <w:spacing w:val="-10"/>
        </w:rPr>
      </w:pPr>
      <w:r w:rsidRPr="00823DF3">
        <w:rPr>
          <w:snapToGrid w:val="0"/>
          <w:spacing w:val="-10"/>
        </w:rPr>
        <w:t xml:space="preserve">Der udfyldes en delaftale (på </w:t>
      </w:r>
      <w:r w:rsidR="00302252">
        <w:rPr>
          <w:snapToGrid w:val="0"/>
          <w:spacing w:val="-10"/>
        </w:rPr>
        <w:t>blanketten</w:t>
      </w:r>
      <w:r w:rsidR="00302252" w:rsidRPr="00823DF3">
        <w:rPr>
          <w:snapToGrid w:val="0"/>
          <w:spacing w:val="-10"/>
        </w:rPr>
        <w:t xml:space="preserve"> </w:t>
      </w:r>
      <w:r w:rsidRPr="00823DF3">
        <w:rPr>
          <w:snapToGrid w:val="0"/>
          <w:spacing w:val="-10"/>
        </w:rPr>
        <w:t>til uddannelsesaftale) for hver periode virksomheden har eleven, med mindre det faglige udvalg godkender flere perioder på samme kombinations delaftale.</w:t>
      </w:r>
    </w:p>
    <w:p w14:paraId="0289AF51" w14:textId="77777777" w:rsidR="009076A7" w:rsidRPr="00CF766C" w:rsidRDefault="009076A7" w:rsidP="009076A7">
      <w:pPr>
        <w:widowControl w:val="0"/>
        <w:spacing w:line="300" w:lineRule="exact"/>
        <w:rPr>
          <w:snapToGrid w:val="0"/>
          <w:spacing w:val="-10"/>
        </w:rPr>
      </w:pPr>
    </w:p>
    <w:p w14:paraId="771771EA" w14:textId="77777777" w:rsidR="009076A7" w:rsidRPr="006F58A0" w:rsidRDefault="009076A7" w:rsidP="009076A7">
      <w:pPr>
        <w:widowControl w:val="0"/>
        <w:spacing w:line="300" w:lineRule="exact"/>
        <w:rPr>
          <w:snapToGrid w:val="0"/>
          <w:spacing w:val="-10"/>
        </w:rPr>
      </w:pPr>
      <w:r w:rsidRPr="006F58A0">
        <w:rPr>
          <w:snapToGrid w:val="0"/>
          <w:spacing w:val="-10"/>
        </w:rPr>
        <w:t xml:space="preserve">Hvis aftalen er en delaftale under </w:t>
      </w:r>
      <w:r w:rsidR="00333AF3" w:rsidRPr="006F58A0">
        <w:rPr>
          <w:snapToGrid w:val="0"/>
          <w:spacing w:val="-10"/>
        </w:rPr>
        <w:t>skole</w:t>
      </w:r>
      <w:r w:rsidR="00333AF3">
        <w:rPr>
          <w:snapToGrid w:val="0"/>
          <w:spacing w:val="-10"/>
        </w:rPr>
        <w:t>oplæring</w:t>
      </w:r>
      <w:r w:rsidRPr="006F58A0">
        <w:rPr>
          <w:snapToGrid w:val="0"/>
          <w:spacing w:val="-10"/>
        </w:rPr>
        <w:t>, skal den periode, parterne har aftalt, være anført med begyndelses- og afslutningstidspunkt(</w:t>
      </w:r>
      <w:r w:rsidRPr="006F58A0">
        <w:fldChar w:fldCharType="begin"/>
      </w:r>
      <w:r w:rsidRPr="006F58A0">
        <w:instrText xml:space="preserve"> REF _Ref6971186 \r \h  \* MERGEFORMAT </w:instrText>
      </w:r>
      <w:r w:rsidRPr="006F58A0">
        <w:fldChar w:fldCharType="separate"/>
      </w:r>
      <w:r w:rsidR="006F6DAA" w:rsidRPr="006F6DAA">
        <w:rPr>
          <w:snapToGrid w:val="0"/>
          <w:color w:val="7F7F7F"/>
          <w:spacing w:val="-10"/>
          <w:u w:val="single"/>
        </w:rPr>
        <w:t>II.9</w:t>
      </w:r>
      <w:r w:rsidRPr="006F58A0">
        <w:fldChar w:fldCharType="end"/>
      </w:r>
      <w:r w:rsidRPr="006F58A0">
        <w:t xml:space="preserve"> </w:t>
      </w:r>
      <w:r w:rsidRPr="006F58A0">
        <w:fldChar w:fldCharType="begin"/>
      </w:r>
      <w:r w:rsidRPr="006F58A0">
        <w:instrText xml:space="preserve"> REF _Ref6971190 \h  \* MERGEFORMAT </w:instrText>
      </w:r>
      <w:r w:rsidRPr="006F58A0">
        <w:fldChar w:fldCharType="separate"/>
      </w:r>
      <w:r w:rsidR="006F6DAA" w:rsidRPr="006F6DAA">
        <w:rPr>
          <w:color w:val="7F7F7F"/>
          <w:u w:val="single"/>
        </w:rPr>
        <w:t>Kombinationsaftaler</w:t>
      </w:r>
      <w:r w:rsidRPr="006F58A0">
        <w:fldChar w:fldCharType="end"/>
      </w:r>
      <w:r w:rsidRPr="006F58A0">
        <w:rPr>
          <w:snapToGrid w:val="0"/>
          <w:spacing w:val="-10"/>
        </w:rPr>
        <w:t>).</w:t>
      </w:r>
    </w:p>
    <w:p w14:paraId="597A26C1" w14:textId="77777777" w:rsidR="00BF75EF" w:rsidRPr="00823DF3" w:rsidRDefault="00BF75EF" w:rsidP="00BF75EF">
      <w:pPr>
        <w:pStyle w:val="DAV4"/>
      </w:pPr>
      <w:bookmarkStart w:id="152" w:name="_Ref6972993"/>
      <w:bookmarkStart w:id="153" w:name="_Ref6972996"/>
      <w:bookmarkStart w:id="154" w:name="_Toc259094916"/>
      <w:bookmarkStart w:id="155" w:name="_Toc136424759"/>
      <w:r w:rsidRPr="00823DF3">
        <w:t>Ordinært forløb</w:t>
      </w:r>
      <w:bookmarkEnd w:id="152"/>
      <w:bookmarkEnd w:id="153"/>
      <w:bookmarkEnd w:id="154"/>
      <w:bookmarkEnd w:id="155"/>
    </w:p>
    <w:p w14:paraId="3E2D978D" w14:textId="77777777" w:rsidR="00BF75EF" w:rsidRPr="00823DF3" w:rsidRDefault="00BF75EF" w:rsidP="00BF75EF">
      <w:pPr>
        <w:widowControl w:val="0"/>
        <w:spacing w:line="300" w:lineRule="exact"/>
        <w:rPr>
          <w:snapToGrid w:val="0"/>
          <w:spacing w:val="-10"/>
        </w:rPr>
      </w:pPr>
      <w:r w:rsidRPr="00823DF3">
        <w:rPr>
          <w:snapToGrid w:val="0"/>
          <w:spacing w:val="-10"/>
        </w:rPr>
        <w:t xml:space="preserve">Aftaleperioden skal altid omfatte alle uddannelsens </w:t>
      </w:r>
      <w:r w:rsidR="00333AF3">
        <w:rPr>
          <w:snapToGrid w:val="0"/>
          <w:spacing w:val="-10"/>
        </w:rPr>
        <w:t xml:space="preserve">oplæringsperioder </w:t>
      </w:r>
      <w:r w:rsidRPr="00823DF3">
        <w:rPr>
          <w:snapToGrid w:val="0"/>
          <w:spacing w:val="-10"/>
        </w:rPr>
        <w:t>og skoleophold, herunder en eventuel svendepr</w:t>
      </w:r>
      <w:r w:rsidRPr="006F58A0">
        <w:rPr>
          <w:snapToGrid w:val="0"/>
          <w:spacing w:val="-10"/>
        </w:rPr>
        <w:t xml:space="preserve">øve, og skal være i overensstemmelse med de regler, der er fastsat i </w:t>
      </w:r>
      <w:r w:rsidRPr="00823DF3">
        <w:rPr>
          <w:snapToGrid w:val="0"/>
          <w:spacing w:val="-10"/>
        </w:rPr>
        <w:t>Uddannelsesbekendtgørelse og uddanne</w:t>
      </w:r>
      <w:r w:rsidRPr="006F58A0">
        <w:rPr>
          <w:snapToGrid w:val="0"/>
          <w:spacing w:val="-10"/>
        </w:rPr>
        <w:t xml:space="preserve">lsesordning om uddannelsens varighed og struktur, herunder fordeling på skoleundervisning og </w:t>
      </w:r>
      <w:r w:rsidR="00333AF3">
        <w:rPr>
          <w:snapToGrid w:val="0"/>
          <w:spacing w:val="-10"/>
        </w:rPr>
        <w:t>oplæringsperiode</w:t>
      </w:r>
      <w:r w:rsidRPr="006F58A0">
        <w:rPr>
          <w:snapToGrid w:val="0"/>
          <w:spacing w:val="-10"/>
        </w:rPr>
        <w:t>, jf. hovedbekendtgørelsens</w:t>
      </w:r>
      <w:r w:rsidRPr="00823DF3">
        <w:rPr>
          <w:snapToGrid w:val="0"/>
          <w:spacing w:val="-10"/>
        </w:rPr>
        <w:t xml:space="preserve"> § </w:t>
      </w:r>
      <w:r w:rsidR="00CD7505">
        <w:rPr>
          <w:snapToGrid w:val="0"/>
          <w:spacing w:val="-10"/>
        </w:rPr>
        <w:t>93</w:t>
      </w:r>
      <w:r w:rsidRPr="00823DF3">
        <w:rPr>
          <w:snapToGrid w:val="0"/>
          <w:spacing w:val="-10"/>
        </w:rPr>
        <w:t>, stk. 2, nr. 2.</w:t>
      </w:r>
    </w:p>
    <w:p w14:paraId="761BC31A" w14:textId="77777777" w:rsidR="00BF75EF" w:rsidRPr="00823DF3" w:rsidRDefault="00BF75EF" w:rsidP="00BF75EF">
      <w:pPr>
        <w:widowControl w:val="0"/>
        <w:spacing w:line="300" w:lineRule="exact"/>
        <w:rPr>
          <w:snapToGrid w:val="0"/>
          <w:spacing w:val="-10"/>
        </w:rPr>
      </w:pPr>
    </w:p>
    <w:p w14:paraId="2218B635" w14:textId="77777777" w:rsidR="00BF75EF" w:rsidRDefault="00BF75EF" w:rsidP="00BF75EF">
      <w:pPr>
        <w:widowControl w:val="0"/>
        <w:spacing w:line="300" w:lineRule="exact"/>
        <w:rPr>
          <w:snapToGrid w:val="0"/>
          <w:spacing w:val="-10"/>
        </w:rPr>
      </w:pPr>
      <w:r w:rsidRPr="00CF766C">
        <w:rPr>
          <w:snapToGrid w:val="0"/>
          <w:spacing w:val="-10"/>
        </w:rPr>
        <w:t xml:space="preserve">Hvis eleven tidligere har gennemført en del af den uddannelse, aftalen angår, kan aftalen kun omfatte de manglende </w:t>
      </w:r>
      <w:r w:rsidR="00333AF3">
        <w:rPr>
          <w:snapToGrid w:val="0"/>
          <w:spacing w:val="-10"/>
        </w:rPr>
        <w:t>oplæringsperioder</w:t>
      </w:r>
      <w:r w:rsidRPr="00CF766C">
        <w:rPr>
          <w:snapToGrid w:val="0"/>
          <w:spacing w:val="-10"/>
        </w:rPr>
        <w:t xml:space="preserve"> og skole</w:t>
      </w:r>
      <w:r w:rsidRPr="006F58A0">
        <w:rPr>
          <w:snapToGrid w:val="0"/>
          <w:spacing w:val="-10"/>
        </w:rPr>
        <w:t xml:space="preserve">ophold, herunder en eventuel svendeprøve, jf. erhvervsuddannelseslovens § 48, stk. 5. </w:t>
      </w:r>
    </w:p>
    <w:p w14:paraId="2912C92D" w14:textId="77777777" w:rsidR="001A0026" w:rsidRDefault="001A0026" w:rsidP="00BF75EF">
      <w:pPr>
        <w:widowControl w:val="0"/>
        <w:spacing w:line="300" w:lineRule="exact"/>
        <w:rPr>
          <w:snapToGrid w:val="0"/>
          <w:spacing w:val="-10"/>
        </w:rPr>
      </w:pPr>
    </w:p>
    <w:p w14:paraId="50BC867C" w14:textId="5DC91027" w:rsidR="001A0026" w:rsidRDefault="001A0026" w:rsidP="00BF75EF">
      <w:pPr>
        <w:widowControl w:val="0"/>
        <w:spacing w:line="300" w:lineRule="exact"/>
        <w:rPr>
          <w:snapToGrid w:val="0"/>
          <w:spacing w:val="-10"/>
        </w:rPr>
      </w:pPr>
      <w:r>
        <w:rPr>
          <w:snapToGrid w:val="0"/>
          <w:spacing w:val="-10"/>
        </w:rPr>
        <w:t xml:space="preserve">Under sagsbehandling af uddannelsesaftalen skal skolen sikre, at eventuelle kvalifikationer til hovedforløb </w:t>
      </w:r>
      <w:r w:rsidRPr="00C1751C">
        <w:rPr>
          <w:snapToGrid w:val="0"/>
          <w:spacing w:val="-10"/>
        </w:rPr>
        <w:t xml:space="preserve">fremgår korrekt </w:t>
      </w:r>
      <w:r w:rsidR="009D6BBE" w:rsidRPr="00C1751C">
        <w:rPr>
          <w:snapToGrid w:val="0"/>
          <w:spacing w:val="-10"/>
        </w:rPr>
        <w:t>i lærepladssystemet</w:t>
      </w:r>
      <w:r w:rsidR="009D6BBE">
        <w:rPr>
          <w:snapToGrid w:val="0"/>
          <w:spacing w:val="-10"/>
        </w:rPr>
        <w:t xml:space="preserve"> inden færdigregistrering af uddannelsesaftalen</w:t>
      </w:r>
      <w:r w:rsidR="009D6BBE" w:rsidRPr="00C1751C">
        <w:rPr>
          <w:snapToGrid w:val="0"/>
          <w:spacing w:val="-10"/>
        </w:rPr>
        <w:t>.</w:t>
      </w:r>
      <w:r w:rsidRPr="00C1751C">
        <w:rPr>
          <w:snapToGrid w:val="0"/>
          <w:spacing w:val="-10"/>
        </w:rPr>
        <w:t xml:space="preserve"> </w:t>
      </w:r>
    </w:p>
    <w:p w14:paraId="6B80134B" w14:textId="77777777" w:rsidR="00BF75EF" w:rsidRPr="006F58A0" w:rsidRDefault="00BF75EF" w:rsidP="00BF75EF">
      <w:pPr>
        <w:widowControl w:val="0"/>
        <w:spacing w:line="300" w:lineRule="exact"/>
        <w:rPr>
          <w:snapToGrid w:val="0"/>
          <w:spacing w:val="-10"/>
        </w:rPr>
      </w:pPr>
    </w:p>
    <w:p w14:paraId="2B7112B1" w14:textId="77777777" w:rsidR="00BF75EF" w:rsidRPr="006F58A0" w:rsidRDefault="00BF75EF" w:rsidP="00BF75EF">
      <w:pPr>
        <w:widowControl w:val="0"/>
        <w:spacing w:line="300" w:lineRule="exact"/>
        <w:rPr>
          <w:snapToGrid w:val="0"/>
          <w:spacing w:val="-10"/>
        </w:rPr>
      </w:pPr>
      <w:r w:rsidRPr="006F58A0">
        <w:rPr>
          <w:snapToGrid w:val="0"/>
          <w:spacing w:val="-10"/>
        </w:rPr>
        <w:t>Et uddannelsesforhold, der afslutter uddannelsen og er en fortsættelse af et afbrudt forløb, kaldes et restuddannelsesforhold.</w:t>
      </w:r>
    </w:p>
    <w:p w14:paraId="2BE6E040" w14:textId="77777777" w:rsidR="00BF75EF" w:rsidRPr="00823DF3" w:rsidRDefault="00BF75EF" w:rsidP="00BF75EF">
      <w:pPr>
        <w:widowControl w:val="0"/>
        <w:spacing w:line="300" w:lineRule="exact"/>
        <w:rPr>
          <w:snapToGrid w:val="0"/>
          <w:spacing w:val="-10"/>
        </w:rPr>
      </w:pPr>
    </w:p>
    <w:p w14:paraId="5335C9D2" w14:textId="77777777" w:rsidR="00BF75EF" w:rsidRPr="00823DF3" w:rsidRDefault="00BF75EF" w:rsidP="00BF75EF">
      <w:pPr>
        <w:widowControl w:val="0"/>
        <w:spacing w:line="300" w:lineRule="exact"/>
        <w:outlineLvl w:val="0"/>
        <w:rPr>
          <w:snapToGrid w:val="0"/>
          <w:spacing w:val="-10"/>
        </w:rPr>
      </w:pPr>
      <w:r w:rsidRPr="00823DF3">
        <w:rPr>
          <w:snapToGrid w:val="0"/>
          <w:spacing w:val="-10"/>
        </w:rPr>
        <w:t>Et restuddannelsesforhold foreligger, når:</w:t>
      </w:r>
    </w:p>
    <w:p w14:paraId="518C5D92" w14:textId="77777777" w:rsidR="00BF75EF" w:rsidRPr="00823DF3" w:rsidRDefault="00BF75EF" w:rsidP="00BF75EF">
      <w:pPr>
        <w:widowControl w:val="0"/>
        <w:numPr>
          <w:ilvl w:val="0"/>
          <w:numId w:val="7"/>
        </w:numPr>
        <w:spacing w:line="300" w:lineRule="exact"/>
        <w:outlineLvl w:val="0"/>
        <w:rPr>
          <w:snapToGrid w:val="0"/>
          <w:spacing w:val="-10"/>
        </w:rPr>
      </w:pPr>
      <w:r w:rsidRPr="00CF766C">
        <w:rPr>
          <w:snapToGrid w:val="0"/>
          <w:spacing w:val="-10"/>
        </w:rPr>
        <w:t>et uddannelsesforhold med en virksomhed er blevet afbrudt i utide, og eleven, eventuelt efter en kort</w:t>
      </w:r>
      <w:r w:rsidRPr="006F58A0">
        <w:rPr>
          <w:snapToGrid w:val="0"/>
          <w:spacing w:val="-10"/>
        </w:rPr>
        <w:t xml:space="preserve">ere eller længere pause, genoptager den afbrudte uddannelse ved at indgå aftale om de manglende </w:t>
      </w:r>
      <w:r w:rsidR="00333AF3">
        <w:rPr>
          <w:snapToGrid w:val="0"/>
          <w:spacing w:val="-10"/>
        </w:rPr>
        <w:t xml:space="preserve">oplæringsperiode </w:t>
      </w:r>
      <w:r w:rsidRPr="006F58A0">
        <w:rPr>
          <w:snapToGrid w:val="0"/>
          <w:spacing w:val="-10"/>
        </w:rPr>
        <w:t xml:space="preserve">og skoleophold med en anden virksomhed, i sjældnere tilfælde med den samme virksomhed, </w:t>
      </w:r>
    </w:p>
    <w:p w14:paraId="10EE938B" w14:textId="77777777" w:rsidR="00BF75EF" w:rsidRPr="00823DF3" w:rsidRDefault="00BF75EF" w:rsidP="00BF75EF">
      <w:pPr>
        <w:widowControl w:val="0"/>
        <w:numPr>
          <w:ilvl w:val="0"/>
          <w:numId w:val="7"/>
        </w:numPr>
        <w:spacing w:line="300" w:lineRule="exact"/>
        <w:outlineLvl w:val="0"/>
        <w:rPr>
          <w:snapToGrid w:val="0"/>
          <w:spacing w:val="-10"/>
        </w:rPr>
      </w:pPr>
      <w:r w:rsidRPr="00823DF3">
        <w:rPr>
          <w:snapToGrid w:val="0"/>
          <w:spacing w:val="-10"/>
        </w:rPr>
        <w:t>der indgås en aftale for resten af uddannelsestiden efter en ”kort aftale”,</w:t>
      </w:r>
    </w:p>
    <w:p w14:paraId="2B9EE562" w14:textId="77777777" w:rsidR="00BF75EF" w:rsidRPr="006F58A0" w:rsidRDefault="00BF75EF" w:rsidP="00BF75EF">
      <w:pPr>
        <w:widowControl w:val="0"/>
        <w:numPr>
          <w:ilvl w:val="0"/>
          <w:numId w:val="7"/>
        </w:numPr>
        <w:spacing w:line="300" w:lineRule="exact"/>
        <w:outlineLvl w:val="0"/>
        <w:rPr>
          <w:snapToGrid w:val="0"/>
          <w:spacing w:val="-10"/>
        </w:rPr>
      </w:pPr>
      <w:r w:rsidRPr="00823DF3">
        <w:rPr>
          <w:snapToGrid w:val="0"/>
          <w:spacing w:val="-10"/>
        </w:rPr>
        <w:t xml:space="preserve">en elev efter at have deltaget i </w:t>
      </w:r>
      <w:r w:rsidR="00333AF3" w:rsidRPr="00823DF3">
        <w:rPr>
          <w:snapToGrid w:val="0"/>
          <w:spacing w:val="-10"/>
        </w:rPr>
        <w:t>skole</w:t>
      </w:r>
      <w:r w:rsidR="00333AF3">
        <w:rPr>
          <w:snapToGrid w:val="0"/>
          <w:spacing w:val="-10"/>
        </w:rPr>
        <w:t>oplæring</w:t>
      </w:r>
      <w:r w:rsidR="00333AF3" w:rsidRPr="00823DF3">
        <w:rPr>
          <w:snapToGrid w:val="0"/>
          <w:spacing w:val="-10"/>
        </w:rPr>
        <w:t xml:space="preserve"> </w:t>
      </w:r>
      <w:r w:rsidRPr="00823DF3">
        <w:rPr>
          <w:snapToGrid w:val="0"/>
          <w:spacing w:val="-10"/>
        </w:rPr>
        <w:t>indgår en uddannelsesaftale om den resterende uddanne</w:t>
      </w:r>
      <w:r w:rsidRPr="006F58A0">
        <w:rPr>
          <w:snapToGrid w:val="0"/>
          <w:spacing w:val="-10"/>
        </w:rPr>
        <w:t>lsestid (</w:t>
      </w:r>
      <w:r w:rsidRPr="006F58A0">
        <w:fldChar w:fldCharType="begin"/>
      </w:r>
      <w:r w:rsidRPr="006F58A0">
        <w:instrText xml:space="preserve"> REF _Ref270490231 \r \h  \* MERGEFORMAT </w:instrText>
      </w:r>
      <w:r w:rsidRPr="006F58A0">
        <w:fldChar w:fldCharType="separate"/>
      </w:r>
      <w:r w:rsidR="006F6DAA" w:rsidRPr="006F6DAA">
        <w:rPr>
          <w:snapToGrid w:val="0"/>
          <w:color w:val="7F7F7F"/>
          <w:spacing w:val="-10"/>
        </w:rPr>
        <w:t>II.6</w:t>
      </w:r>
      <w:r w:rsidRPr="006F58A0">
        <w:fldChar w:fldCharType="end"/>
      </w:r>
      <w:r w:rsidRPr="006F58A0">
        <w:t xml:space="preserve"> </w:t>
      </w:r>
      <w:r w:rsidRPr="006F58A0">
        <w:fldChar w:fldCharType="begin"/>
      </w:r>
      <w:r w:rsidRPr="006F58A0">
        <w:instrText xml:space="preserve"> REF _Ref270490231 \h  \* MERGEFORMAT </w:instrText>
      </w:r>
      <w:r w:rsidRPr="006F58A0">
        <w:fldChar w:fldCharType="separate"/>
      </w:r>
      <w:r w:rsidR="006F6DAA" w:rsidRPr="006F6DAA">
        <w:rPr>
          <w:color w:val="7F7F7F"/>
        </w:rPr>
        <w:t>Aftalen</w:t>
      </w:r>
      <w:r w:rsidRPr="006F58A0">
        <w:fldChar w:fldCharType="end"/>
      </w:r>
      <w:r w:rsidRPr="006F58A0">
        <w:rPr>
          <w:snapToGrid w:val="0"/>
          <w:spacing w:val="-10"/>
        </w:rPr>
        <w:t>), eller</w:t>
      </w:r>
    </w:p>
    <w:p w14:paraId="09D2A8B0" w14:textId="77777777" w:rsidR="00BF75EF" w:rsidRPr="006F58A0" w:rsidRDefault="00BF75EF" w:rsidP="00BF75EF">
      <w:pPr>
        <w:widowControl w:val="0"/>
        <w:numPr>
          <w:ilvl w:val="0"/>
          <w:numId w:val="7"/>
        </w:numPr>
        <w:spacing w:line="300" w:lineRule="exact"/>
        <w:outlineLvl w:val="0"/>
        <w:rPr>
          <w:snapToGrid w:val="0"/>
          <w:spacing w:val="-10"/>
        </w:rPr>
      </w:pPr>
      <w:r w:rsidRPr="00823DF3">
        <w:rPr>
          <w:snapToGrid w:val="0"/>
          <w:spacing w:val="-10"/>
        </w:rPr>
        <w:t xml:space="preserve">en elev, efter at have været i </w:t>
      </w:r>
      <w:r w:rsidR="00333AF3">
        <w:rPr>
          <w:snapToGrid w:val="0"/>
          <w:spacing w:val="-10"/>
        </w:rPr>
        <w:t>oplæring</w:t>
      </w:r>
      <w:r w:rsidR="00333AF3" w:rsidRPr="00823DF3">
        <w:rPr>
          <w:snapToGrid w:val="0"/>
          <w:spacing w:val="-10"/>
        </w:rPr>
        <w:t xml:space="preserve"> </w:t>
      </w:r>
      <w:r w:rsidRPr="00823DF3">
        <w:rPr>
          <w:snapToGrid w:val="0"/>
          <w:spacing w:val="-10"/>
        </w:rPr>
        <w:t xml:space="preserve">i udlandet og skolens ansvarlige har truffet afgørelse om, at denne </w:t>
      </w:r>
      <w:r w:rsidR="00333AF3">
        <w:rPr>
          <w:snapToGrid w:val="0"/>
          <w:spacing w:val="-10"/>
        </w:rPr>
        <w:t>oplæring</w:t>
      </w:r>
      <w:r w:rsidR="00333AF3" w:rsidRPr="00823DF3">
        <w:rPr>
          <w:snapToGrid w:val="0"/>
          <w:spacing w:val="-10"/>
        </w:rPr>
        <w:t xml:space="preserve"> </w:t>
      </w:r>
      <w:r w:rsidRPr="00823DF3">
        <w:rPr>
          <w:snapToGrid w:val="0"/>
          <w:spacing w:val="-10"/>
        </w:rPr>
        <w:t xml:space="preserve">kan sidestilles med almindelig </w:t>
      </w:r>
      <w:r w:rsidR="00333AF3">
        <w:rPr>
          <w:snapToGrid w:val="0"/>
          <w:spacing w:val="-10"/>
        </w:rPr>
        <w:t>oplæringsperiode</w:t>
      </w:r>
      <w:r w:rsidRPr="00823DF3">
        <w:rPr>
          <w:snapToGrid w:val="0"/>
          <w:spacing w:val="-10"/>
        </w:rPr>
        <w:t>, indgår en uddannelsesaftale om den rest</w:t>
      </w:r>
      <w:r w:rsidRPr="006F58A0">
        <w:rPr>
          <w:snapToGrid w:val="0"/>
          <w:spacing w:val="-10"/>
        </w:rPr>
        <w:t>erende uddannelsestid (</w:t>
      </w:r>
      <w:r w:rsidRPr="006F58A0">
        <w:fldChar w:fldCharType="begin"/>
      </w:r>
      <w:r w:rsidRPr="006F58A0">
        <w:instrText xml:space="preserve"> REF _Ref6971517 \r \h  \* MERGEFORMAT </w:instrText>
      </w:r>
      <w:r w:rsidRPr="006F58A0">
        <w:fldChar w:fldCharType="separate"/>
      </w:r>
      <w:r w:rsidR="006F6DAA" w:rsidRPr="006F6DAA">
        <w:rPr>
          <w:snapToGrid w:val="0"/>
          <w:color w:val="7F7F7F"/>
          <w:spacing w:val="-10"/>
        </w:rPr>
        <w:t>II.6.1.1</w:t>
      </w:r>
      <w:r w:rsidRPr="006F58A0">
        <w:fldChar w:fldCharType="end"/>
      </w:r>
      <w:r w:rsidRPr="006F58A0">
        <w:t xml:space="preserve"> </w:t>
      </w:r>
      <w:r w:rsidRPr="006F58A0">
        <w:fldChar w:fldCharType="begin"/>
      </w:r>
      <w:r w:rsidRPr="006F58A0">
        <w:instrText xml:space="preserve"> REF _Ref6971520 \h  \* MERGEFORMAT </w:instrText>
      </w:r>
      <w:r w:rsidRPr="006F58A0">
        <w:fldChar w:fldCharType="separate"/>
      </w:r>
      <w:r w:rsidR="006F6DAA" w:rsidRPr="006F6DAA">
        <w:rPr>
          <w:snapToGrid w:val="0"/>
          <w:color w:val="7F7F7F"/>
          <w:spacing w:val="-10"/>
        </w:rPr>
        <w:t>Lønnet beskæftigelse i udlandet (</w:t>
      </w:r>
      <w:r w:rsidR="001E5217">
        <w:rPr>
          <w:snapToGrid w:val="0"/>
          <w:color w:val="7F7F7F"/>
          <w:spacing w:val="-10"/>
        </w:rPr>
        <w:t>OPU</w:t>
      </w:r>
      <w:r w:rsidR="006F6DAA" w:rsidRPr="006F6DAA">
        <w:rPr>
          <w:snapToGrid w:val="0"/>
          <w:color w:val="7F7F7F"/>
          <w:spacing w:val="-10"/>
        </w:rPr>
        <w:t>)</w:t>
      </w:r>
      <w:r w:rsidRPr="006F58A0">
        <w:fldChar w:fldCharType="end"/>
      </w:r>
      <w:r w:rsidRPr="006F58A0">
        <w:rPr>
          <w:snapToGrid w:val="0"/>
          <w:spacing w:val="-10"/>
        </w:rPr>
        <w:t>).</w:t>
      </w:r>
    </w:p>
    <w:p w14:paraId="719E115F" w14:textId="77777777" w:rsidR="00BF75EF" w:rsidRPr="00823DF3" w:rsidRDefault="00BF75EF" w:rsidP="00BF75EF">
      <w:pPr>
        <w:widowControl w:val="0"/>
        <w:spacing w:line="300" w:lineRule="exact"/>
        <w:rPr>
          <w:snapToGrid w:val="0"/>
          <w:spacing w:val="-10"/>
        </w:rPr>
      </w:pPr>
    </w:p>
    <w:p w14:paraId="580D5482" w14:textId="77777777" w:rsidR="00BF75EF" w:rsidRPr="00CF766C" w:rsidRDefault="00BF75EF" w:rsidP="00BF75EF">
      <w:pPr>
        <w:widowControl w:val="0"/>
        <w:spacing w:line="300" w:lineRule="exact"/>
        <w:rPr>
          <w:snapToGrid w:val="0"/>
          <w:spacing w:val="-10"/>
        </w:rPr>
      </w:pPr>
      <w:r w:rsidRPr="00823DF3">
        <w:rPr>
          <w:snapToGrid w:val="0"/>
          <w:spacing w:val="-10"/>
        </w:rPr>
        <w:lastRenderedPageBreak/>
        <w:t>Bemærk, at der formelt foreligger et restuddannelsesforhold, selvom det faglige udvalg i det konkrete tilfælde i henhold til bestemmelserne i erhvervsuddannelseslovens § 59 har givet tilladelse til, at uddannelsens samlede varighed forlænges med varigheden af det afbrudte uddannelsesforhold eller de</w:t>
      </w:r>
      <w:r w:rsidRPr="00CF766C">
        <w:rPr>
          <w:snapToGrid w:val="0"/>
          <w:spacing w:val="-10"/>
        </w:rPr>
        <w:t xml:space="preserve">n afbrudte </w:t>
      </w:r>
      <w:r w:rsidR="00333AF3" w:rsidRPr="00CF766C">
        <w:rPr>
          <w:snapToGrid w:val="0"/>
          <w:spacing w:val="-10"/>
        </w:rPr>
        <w:t>skole</w:t>
      </w:r>
      <w:r w:rsidR="00333AF3">
        <w:rPr>
          <w:snapToGrid w:val="0"/>
          <w:spacing w:val="-10"/>
        </w:rPr>
        <w:t>oplæring</w:t>
      </w:r>
      <w:r w:rsidRPr="00CF766C">
        <w:rPr>
          <w:snapToGrid w:val="0"/>
          <w:spacing w:val="-10"/>
        </w:rPr>
        <w:t>.</w:t>
      </w:r>
    </w:p>
    <w:p w14:paraId="126FE7C1" w14:textId="77777777" w:rsidR="00BF75EF" w:rsidRPr="006F58A0" w:rsidRDefault="00BF75EF" w:rsidP="00BF75EF">
      <w:pPr>
        <w:widowControl w:val="0"/>
        <w:spacing w:line="300" w:lineRule="exact"/>
        <w:rPr>
          <w:snapToGrid w:val="0"/>
          <w:spacing w:val="-10"/>
        </w:rPr>
      </w:pPr>
    </w:p>
    <w:p w14:paraId="6A1A997F" w14:textId="77777777" w:rsidR="00BF75EF" w:rsidRPr="00823DF3" w:rsidRDefault="00BF75EF" w:rsidP="00BF75EF">
      <w:pPr>
        <w:widowControl w:val="0"/>
        <w:spacing w:line="300" w:lineRule="exact"/>
        <w:rPr>
          <w:snapToGrid w:val="0"/>
          <w:spacing w:val="-10"/>
        </w:rPr>
      </w:pPr>
      <w:r w:rsidRPr="006F58A0">
        <w:rPr>
          <w:snapToGrid w:val="0"/>
          <w:spacing w:val="-10"/>
        </w:rPr>
        <w:t xml:space="preserve">Bemærk også, at en aftale om et restuddannelsesforhold ikke er en delaftale. Ligeledes er den afsluttende aftale </w:t>
      </w:r>
      <w:r w:rsidR="001F3991">
        <w:rPr>
          <w:snapToGrid w:val="0"/>
          <w:spacing w:val="-10"/>
        </w:rPr>
        <w:t>efter en</w:t>
      </w:r>
      <w:r w:rsidRPr="006F58A0">
        <w:rPr>
          <w:snapToGrid w:val="0"/>
          <w:spacing w:val="-10"/>
        </w:rPr>
        <w:t xml:space="preserve"> kort aftale en restuddannelsesaftale, og ikke en kort aftale.</w:t>
      </w:r>
    </w:p>
    <w:p w14:paraId="197F9ACB" w14:textId="77777777" w:rsidR="00BF75EF" w:rsidRPr="00823DF3" w:rsidRDefault="00BF75EF" w:rsidP="00BF75EF">
      <w:pPr>
        <w:widowControl w:val="0"/>
        <w:spacing w:line="300" w:lineRule="exact"/>
        <w:rPr>
          <w:snapToGrid w:val="0"/>
          <w:spacing w:val="-10"/>
        </w:rPr>
      </w:pPr>
    </w:p>
    <w:p w14:paraId="4F6228AC" w14:textId="77777777" w:rsidR="00BF75EF" w:rsidRPr="00823DF3" w:rsidRDefault="00BF75EF" w:rsidP="00BF75EF">
      <w:pPr>
        <w:widowControl w:val="0"/>
        <w:spacing w:line="300" w:lineRule="exact"/>
        <w:rPr>
          <w:snapToGrid w:val="0"/>
          <w:spacing w:val="-10"/>
        </w:rPr>
      </w:pPr>
      <w:r w:rsidRPr="00823DF3">
        <w:rPr>
          <w:snapToGrid w:val="0"/>
          <w:spacing w:val="-10"/>
        </w:rPr>
        <w:t xml:space="preserve">Hvis eleven tidligere har gennemført </w:t>
      </w:r>
      <w:r w:rsidRPr="00CF766C">
        <w:rPr>
          <w:snapToGrid w:val="0"/>
          <w:spacing w:val="-10"/>
        </w:rPr>
        <w:t>en uddannelse med et speciale</w:t>
      </w:r>
      <w:r w:rsidRPr="006F58A0">
        <w:rPr>
          <w:snapToGrid w:val="0"/>
          <w:spacing w:val="-10"/>
        </w:rPr>
        <w:t xml:space="preserve"> og efterfølgende indgår aftale om ny uddannelsesaftale inden for samme uddannelse, blot med et andet speciale </w:t>
      </w:r>
      <w:r w:rsidRPr="00823DF3">
        <w:rPr>
          <w:snapToGrid w:val="0"/>
          <w:spacing w:val="-10"/>
        </w:rPr>
        <w:t>med afkortning af uddannelsestiden er der også tale om et restuddannelsesforhold.</w:t>
      </w:r>
    </w:p>
    <w:p w14:paraId="03BF40E7" w14:textId="77777777" w:rsidR="00BF75EF" w:rsidRPr="00823DF3" w:rsidRDefault="00BF75EF" w:rsidP="00BF75EF">
      <w:pPr>
        <w:widowControl w:val="0"/>
        <w:spacing w:line="300" w:lineRule="exact"/>
        <w:rPr>
          <w:snapToGrid w:val="0"/>
          <w:spacing w:val="-10"/>
        </w:rPr>
      </w:pPr>
    </w:p>
    <w:p w14:paraId="5B299F67" w14:textId="77777777" w:rsidR="00BF75EF" w:rsidRPr="006F58A0" w:rsidRDefault="00BF75EF" w:rsidP="00BF75EF">
      <w:pPr>
        <w:widowControl w:val="0"/>
        <w:spacing w:line="300" w:lineRule="exact"/>
        <w:rPr>
          <w:snapToGrid w:val="0"/>
          <w:spacing w:val="-10"/>
        </w:rPr>
      </w:pPr>
      <w:r w:rsidRPr="00CF766C">
        <w:rPr>
          <w:snapToGrid w:val="0"/>
          <w:spacing w:val="-10"/>
        </w:rPr>
        <w:t xml:space="preserve">Bemærk endelig, at der </w:t>
      </w:r>
      <w:r w:rsidRPr="006F58A0">
        <w:rPr>
          <w:bCs/>
          <w:snapToGrid w:val="0"/>
          <w:spacing w:val="-10"/>
        </w:rPr>
        <w:t>ikke benyttes</w:t>
      </w:r>
      <w:r w:rsidRPr="006F58A0">
        <w:rPr>
          <w:snapToGrid w:val="0"/>
          <w:spacing w:val="-10"/>
        </w:rPr>
        <w:t xml:space="preserve"> tillæg i forbindelse med restuddannelsesforhold, men at der skal indgås en almindelig uddannelsesaftale for den resterende uddannelsestid, medmindre der er tale om en forlængelse af en kort aftale eller en delaftale under </w:t>
      </w:r>
      <w:r w:rsidR="00333AF3" w:rsidRPr="006F58A0">
        <w:rPr>
          <w:snapToGrid w:val="0"/>
          <w:spacing w:val="-10"/>
        </w:rPr>
        <w:t>skole</w:t>
      </w:r>
      <w:r w:rsidR="00333AF3">
        <w:rPr>
          <w:snapToGrid w:val="0"/>
          <w:spacing w:val="-10"/>
        </w:rPr>
        <w:t>oplæring</w:t>
      </w:r>
      <w:r w:rsidRPr="006F58A0">
        <w:rPr>
          <w:snapToGrid w:val="0"/>
          <w:spacing w:val="-10"/>
        </w:rPr>
        <w:t>, som forlænges helt til uddannelsens afslutning.</w:t>
      </w:r>
    </w:p>
    <w:p w14:paraId="66D5292D" w14:textId="77777777" w:rsidR="00BF75EF" w:rsidRPr="006F58A0" w:rsidRDefault="00BF75EF" w:rsidP="00BF75EF">
      <w:pPr>
        <w:widowControl w:val="0"/>
        <w:spacing w:line="300" w:lineRule="exact"/>
        <w:rPr>
          <w:snapToGrid w:val="0"/>
          <w:spacing w:val="-10"/>
        </w:rPr>
      </w:pPr>
    </w:p>
    <w:p w14:paraId="1A999FBB" w14:textId="77777777" w:rsidR="00BF75EF" w:rsidRPr="006F58A0" w:rsidRDefault="00BF75EF" w:rsidP="00BF75EF">
      <w:pPr>
        <w:widowControl w:val="0"/>
        <w:spacing w:line="300" w:lineRule="exact"/>
        <w:rPr>
          <w:snapToGrid w:val="0"/>
          <w:spacing w:val="-10"/>
        </w:rPr>
      </w:pPr>
      <w:r w:rsidRPr="006F58A0">
        <w:rPr>
          <w:snapToGrid w:val="0"/>
          <w:spacing w:val="-10"/>
        </w:rPr>
        <w:t>Se også</w:t>
      </w:r>
      <w:r>
        <w:rPr>
          <w:snapToGrid w:val="0"/>
          <w:spacing w:val="-10"/>
        </w:rPr>
        <w:t xml:space="preserve"> </w:t>
      </w:r>
      <w:r>
        <w:rPr>
          <w:snapToGrid w:val="0"/>
          <w:spacing w:val="-10"/>
        </w:rPr>
        <w:fldChar w:fldCharType="begin"/>
      </w:r>
      <w:r>
        <w:rPr>
          <w:snapToGrid w:val="0"/>
          <w:spacing w:val="-10"/>
        </w:rPr>
        <w:instrText xml:space="preserve"> REF _Ref486407816 \r \h </w:instrText>
      </w:r>
      <w:r>
        <w:rPr>
          <w:snapToGrid w:val="0"/>
          <w:spacing w:val="-10"/>
        </w:rPr>
      </w:r>
      <w:r>
        <w:rPr>
          <w:snapToGrid w:val="0"/>
          <w:spacing w:val="-10"/>
        </w:rPr>
        <w:fldChar w:fldCharType="separate"/>
      </w:r>
      <w:r w:rsidR="006F6DAA">
        <w:rPr>
          <w:snapToGrid w:val="0"/>
          <w:spacing w:val="-10"/>
        </w:rPr>
        <w:t>IV.2.3.2</w:t>
      </w:r>
      <w:r>
        <w:rPr>
          <w:snapToGrid w:val="0"/>
          <w:spacing w:val="-10"/>
        </w:rPr>
        <w:fldChar w:fldCharType="end"/>
      </w:r>
      <w:r>
        <w:rPr>
          <w:snapToGrid w:val="0"/>
          <w:spacing w:val="-10"/>
        </w:rPr>
        <w:t xml:space="preserve"> </w:t>
      </w:r>
      <w:r>
        <w:rPr>
          <w:snapToGrid w:val="0"/>
          <w:spacing w:val="-10"/>
        </w:rPr>
        <w:fldChar w:fldCharType="begin"/>
      </w:r>
      <w:r>
        <w:rPr>
          <w:snapToGrid w:val="0"/>
          <w:spacing w:val="-10"/>
        </w:rPr>
        <w:instrText xml:space="preserve"> REF _Ref486407841 \h </w:instrText>
      </w:r>
      <w:r>
        <w:rPr>
          <w:snapToGrid w:val="0"/>
          <w:spacing w:val="-10"/>
        </w:rPr>
      </w:r>
      <w:r>
        <w:rPr>
          <w:snapToGrid w:val="0"/>
          <w:spacing w:val="-10"/>
        </w:rPr>
        <w:fldChar w:fldCharType="separate"/>
      </w:r>
      <w:r w:rsidR="006F6DAA" w:rsidRPr="00823DF3">
        <w:t>Generelt om prøvetid</w:t>
      </w:r>
      <w:r>
        <w:rPr>
          <w:snapToGrid w:val="0"/>
          <w:spacing w:val="-10"/>
        </w:rPr>
        <w:fldChar w:fldCharType="end"/>
      </w:r>
    </w:p>
    <w:p w14:paraId="1291907E" w14:textId="77777777" w:rsidR="00BF75EF" w:rsidRPr="00823DF3" w:rsidRDefault="00BF75EF" w:rsidP="00BF75EF">
      <w:pPr>
        <w:widowControl w:val="0"/>
        <w:spacing w:line="300" w:lineRule="exact"/>
        <w:rPr>
          <w:snapToGrid w:val="0"/>
          <w:spacing w:val="-10"/>
        </w:rPr>
      </w:pPr>
    </w:p>
    <w:p w14:paraId="7560F727" w14:textId="77777777" w:rsidR="00BF75EF" w:rsidRPr="00823DF3" w:rsidRDefault="00BF75EF" w:rsidP="00BF75EF">
      <w:pPr>
        <w:widowControl w:val="0"/>
        <w:spacing w:line="300" w:lineRule="exact"/>
        <w:outlineLvl w:val="0"/>
        <w:rPr>
          <w:snapToGrid w:val="0"/>
          <w:spacing w:val="-10"/>
        </w:rPr>
      </w:pPr>
      <w:r w:rsidRPr="00823DF3">
        <w:rPr>
          <w:snapToGrid w:val="0"/>
          <w:spacing w:val="-10"/>
        </w:rPr>
        <w:t>Aftaleperioden kan være enten</w:t>
      </w:r>
    </w:p>
    <w:p w14:paraId="23F69B04" w14:textId="77777777" w:rsidR="00BF75EF" w:rsidRPr="00CF766C" w:rsidRDefault="00BF75EF" w:rsidP="00BF75EF">
      <w:pPr>
        <w:widowControl w:val="0"/>
        <w:numPr>
          <w:ilvl w:val="0"/>
          <w:numId w:val="8"/>
        </w:numPr>
        <w:spacing w:line="300" w:lineRule="exact"/>
        <w:outlineLvl w:val="0"/>
        <w:rPr>
          <w:snapToGrid w:val="0"/>
          <w:spacing w:val="-10"/>
        </w:rPr>
      </w:pPr>
      <w:r w:rsidRPr="00CF766C">
        <w:rPr>
          <w:snapToGrid w:val="0"/>
          <w:spacing w:val="-10"/>
        </w:rPr>
        <w:t>hele den samlede uddannelsestid (</w:t>
      </w:r>
      <w:r w:rsidR="00290CDB">
        <w:rPr>
          <w:snapToGrid w:val="0"/>
          <w:spacing w:val="-10"/>
        </w:rPr>
        <w:t>oplæringsadgangs</w:t>
      </w:r>
      <w:r w:rsidR="00290CDB" w:rsidRPr="00CF766C">
        <w:rPr>
          <w:snapToGrid w:val="0"/>
          <w:spacing w:val="-10"/>
        </w:rPr>
        <w:t xml:space="preserve">vejen </w:t>
      </w:r>
      <w:r w:rsidRPr="00CF766C">
        <w:rPr>
          <w:snapToGrid w:val="0"/>
          <w:spacing w:val="-10"/>
        </w:rPr>
        <w:t xml:space="preserve">eller ny mesterlære), </w:t>
      </w:r>
    </w:p>
    <w:p w14:paraId="46A5A811" w14:textId="77777777" w:rsidR="00BF75EF" w:rsidRPr="006F58A0" w:rsidRDefault="00BF75EF" w:rsidP="00BF75EF">
      <w:pPr>
        <w:widowControl w:val="0"/>
        <w:numPr>
          <w:ilvl w:val="0"/>
          <w:numId w:val="8"/>
        </w:numPr>
        <w:spacing w:line="300" w:lineRule="exact"/>
        <w:outlineLvl w:val="0"/>
        <w:rPr>
          <w:snapToGrid w:val="0"/>
          <w:spacing w:val="-10"/>
        </w:rPr>
      </w:pPr>
      <w:r w:rsidRPr="006F58A0">
        <w:rPr>
          <w:snapToGrid w:val="0"/>
          <w:spacing w:val="-10"/>
        </w:rPr>
        <w:t xml:space="preserve">den del af den samlede uddannelsestid, som påbegyndes under grundforløbet, og som slutter ved uddannelsens ordinære afslutningstidspunkt, </w:t>
      </w:r>
    </w:p>
    <w:p w14:paraId="5C2D762E" w14:textId="77777777" w:rsidR="00BF75EF" w:rsidRPr="00823DF3" w:rsidRDefault="00BF75EF" w:rsidP="00BF75EF">
      <w:pPr>
        <w:widowControl w:val="0"/>
        <w:numPr>
          <w:ilvl w:val="0"/>
          <w:numId w:val="8"/>
        </w:numPr>
        <w:spacing w:line="300" w:lineRule="exact"/>
        <w:outlineLvl w:val="0"/>
        <w:rPr>
          <w:snapToGrid w:val="0"/>
          <w:spacing w:val="-10"/>
        </w:rPr>
      </w:pPr>
      <w:r w:rsidRPr="00823DF3">
        <w:rPr>
          <w:snapToGrid w:val="0"/>
          <w:spacing w:val="-10"/>
        </w:rPr>
        <w:t>hovedforløbet, dvs. den del af den samlede uddannelsestid, som starter efter grundforløbet, og som slutter ved uddannelsens ordinære afslutningstidspunkt (skolevejen),</w:t>
      </w:r>
    </w:p>
    <w:p w14:paraId="571BB307" w14:textId="77777777" w:rsidR="00BF75EF" w:rsidRPr="006F58A0" w:rsidRDefault="00BF75EF" w:rsidP="00BF75EF">
      <w:pPr>
        <w:widowControl w:val="0"/>
        <w:numPr>
          <w:ilvl w:val="0"/>
          <w:numId w:val="8"/>
        </w:numPr>
        <w:spacing w:line="300" w:lineRule="exact"/>
        <w:outlineLvl w:val="0"/>
        <w:rPr>
          <w:snapToGrid w:val="0"/>
          <w:spacing w:val="-10"/>
        </w:rPr>
      </w:pPr>
      <w:r w:rsidRPr="00823DF3">
        <w:rPr>
          <w:snapToGrid w:val="0"/>
          <w:spacing w:val="-10"/>
        </w:rPr>
        <w:t>den del af den samlede uddannelsestid, som er fastsat efter særlige regler om anden meritgivende u</w:t>
      </w:r>
      <w:r w:rsidRPr="006F58A0">
        <w:rPr>
          <w:snapToGrid w:val="0"/>
          <w:spacing w:val="-10"/>
        </w:rPr>
        <w:t>ddannelse eller efter individuel afgørelse fra det faglige udvalg,</w:t>
      </w:r>
    </w:p>
    <w:p w14:paraId="5CAFF818" w14:textId="77777777" w:rsidR="00BF75EF" w:rsidRPr="00823DF3" w:rsidRDefault="00BF75EF" w:rsidP="00BF75EF">
      <w:pPr>
        <w:widowControl w:val="0"/>
        <w:numPr>
          <w:ilvl w:val="0"/>
          <w:numId w:val="8"/>
        </w:numPr>
        <w:spacing w:line="300" w:lineRule="exact"/>
        <w:outlineLvl w:val="0"/>
        <w:rPr>
          <w:snapToGrid w:val="0"/>
          <w:spacing w:val="-10"/>
        </w:rPr>
      </w:pPr>
      <w:r w:rsidRPr="00823DF3">
        <w:rPr>
          <w:snapToGrid w:val="0"/>
          <w:spacing w:val="-10"/>
        </w:rPr>
        <w:t xml:space="preserve">kort aftale, som fraviger </w:t>
      </w:r>
      <w:hyperlink r:id="rId38" w:history="1">
        <w:r w:rsidRPr="006F58A0">
          <w:t>erhvervsuddannelsesloven</w:t>
        </w:r>
      </w:hyperlink>
      <w:r w:rsidRPr="006F58A0">
        <w:t xml:space="preserve">s </w:t>
      </w:r>
      <w:r w:rsidRPr="006F58A0">
        <w:rPr>
          <w:snapToGrid w:val="0"/>
          <w:spacing w:val="-10"/>
        </w:rPr>
        <w:t>§ 48, stk. 1, om, at en aftale skal dække den resterende uddannelse, eller</w:t>
      </w:r>
    </w:p>
    <w:p w14:paraId="65CDA7C7" w14:textId="77777777" w:rsidR="00BF75EF" w:rsidRPr="006F58A0" w:rsidRDefault="00BF75EF" w:rsidP="00BF75EF">
      <w:pPr>
        <w:widowControl w:val="0"/>
        <w:numPr>
          <w:ilvl w:val="0"/>
          <w:numId w:val="8"/>
        </w:numPr>
        <w:spacing w:line="300" w:lineRule="exact"/>
        <w:outlineLvl w:val="0"/>
        <w:rPr>
          <w:snapToGrid w:val="0"/>
          <w:spacing w:val="-10"/>
        </w:rPr>
      </w:pPr>
      <w:r w:rsidRPr="00823DF3">
        <w:rPr>
          <w:snapToGrid w:val="0"/>
          <w:spacing w:val="-10"/>
        </w:rPr>
        <w:t>den resterende del af uddannelsestiden indtil uddannelsens ordinære afslutningstidspunkt, altså et res</w:t>
      </w:r>
      <w:r w:rsidRPr="006F58A0">
        <w:rPr>
          <w:snapToGrid w:val="0"/>
          <w:spacing w:val="-10"/>
        </w:rPr>
        <w:t>tuddannelsesforhold.</w:t>
      </w:r>
    </w:p>
    <w:p w14:paraId="1DAA6F30" w14:textId="77777777" w:rsidR="00BF75EF" w:rsidRPr="006F58A0" w:rsidRDefault="00BF75EF" w:rsidP="00BF75EF">
      <w:pPr>
        <w:widowControl w:val="0"/>
        <w:spacing w:line="300" w:lineRule="exact"/>
        <w:rPr>
          <w:snapToGrid w:val="0"/>
          <w:spacing w:val="-10"/>
        </w:rPr>
      </w:pPr>
    </w:p>
    <w:p w14:paraId="2E783B83" w14:textId="77777777" w:rsidR="00BF75EF" w:rsidRPr="006F58A0" w:rsidRDefault="00BF75EF" w:rsidP="00BF75EF">
      <w:pPr>
        <w:widowControl w:val="0"/>
        <w:spacing w:line="300" w:lineRule="exact"/>
        <w:rPr>
          <w:snapToGrid w:val="0"/>
          <w:spacing w:val="-10"/>
        </w:rPr>
      </w:pPr>
      <w:r w:rsidRPr="00823DF3">
        <w:rPr>
          <w:snapToGrid w:val="0"/>
          <w:spacing w:val="-10"/>
        </w:rPr>
        <w:t xml:space="preserve">Se også </w:t>
      </w:r>
      <w:r w:rsidRPr="006F58A0">
        <w:fldChar w:fldCharType="begin"/>
      </w:r>
      <w:r w:rsidRPr="006F58A0">
        <w:instrText xml:space="preserve"> REF _Ref6971736 \r \h  \* MERGEFORMAT </w:instrText>
      </w:r>
      <w:r w:rsidRPr="006F58A0">
        <w:fldChar w:fldCharType="separate"/>
      </w:r>
      <w:r w:rsidR="006F6DAA" w:rsidRPr="006F6DAA">
        <w:rPr>
          <w:snapToGrid w:val="0"/>
          <w:color w:val="7F7F7F"/>
          <w:spacing w:val="-10"/>
          <w:u w:val="single"/>
        </w:rPr>
        <w:t>II.3.2</w:t>
      </w:r>
      <w:r w:rsidRPr="006F58A0">
        <w:fldChar w:fldCharType="end"/>
      </w:r>
      <w:r w:rsidRPr="006F58A0">
        <w:t xml:space="preserve"> </w:t>
      </w:r>
      <w:r w:rsidRPr="006F58A0">
        <w:fldChar w:fldCharType="begin"/>
      </w:r>
      <w:r w:rsidRPr="006F58A0">
        <w:instrText xml:space="preserve"> REF _Ref6971740 \h  \* MERGEFORMAT </w:instrText>
      </w:r>
      <w:r w:rsidRPr="006F58A0">
        <w:fldChar w:fldCharType="separate"/>
      </w:r>
      <w:r w:rsidR="006F6DAA" w:rsidRPr="006F6DAA">
        <w:rPr>
          <w:color w:val="7F7F7F"/>
          <w:u w:val="single"/>
        </w:rPr>
        <w:t>Begyndelses- og afslutningstidspunkt</w:t>
      </w:r>
      <w:r w:rsidRPr="006F58A0">
        <w:fldChar w:fldCharType="end"/>
      </w:r>
      <w:r w:rsidRPr="006F58A0">
        <w:rPr>
          <w:snapToGrid w:val="0"/>
          <w:spacing w:val="-10"/>
        </w:rPr>
        <w:t>.</w:t>
      </w:r>
    </w:p>
    <w:p w14:paraId="558FD779" w14:textId="77777777" w:rsidR="00BF75EF" w:rsidRPr="006F58A0" w:rsidRDefault="00BF75EF" w:rsidP="00BF75EF">
      <w:pPr>
        <w:widowControl w:val="0"/>
        <w:numPr>
          <w:ilvl w:val="0"/>
          <w:numId w:val="7"/>
        </w:numPr>
        <w:spacing w:line="300" w:lineRule="exact"/>
        <w:outlineLvl w:val="0"/>
        <w:rPr>
          <w:snapToGrid w:val="0"/>
          <w:spacing w:val="-10"/>
        </w:rPr>
      </w:pPr>
      <w:r w:rsidRPr="00823DF3">
        <w:rPr>
          <w:snapToGrid w:val="0"/>
          <w:spacing w:val="-10"/>
        </w:rPr>
        <w:t xml:space="preserve">Særligt for 1.: </w:t>
      </w:r>
      <w:r w:rsidRPr="006F58A0">
        <w:fldChar w:fldCharType="begin"/>
      </w:r>
      <w:r w:rsidRPr="006F58A0">
        <w:instrText xml:space="preserve"> REF _Ref6971788 \r \h  \* MERGEFORMAT </w:instrText>
      </w:r>
      <w:r w:rsidRPr="006F58A0">
        <w:fldChar w:fldCharType="separate"/>
      </w:r>
      <w:r w:rsidR="006F6DAA" w:rsidRPr="006F6DAA">
        <w:rPr>
          <w:snapToGrid w:val="0"/>
          <w:color w:val="7F7F7F"/>
          <w:spacing w:val="-10"/>
          <w:u w:val="single"/>
        </w:rPr>
        <w:t>II.3.2.1</w:t>
      </w:r>
      <w:r w:rsidRPr="006F58A0">
        <w:fldChar w:fldCharType="end"/>
      </w:r>
      <w:r w:rsidRPr="006F58A0">
        <w:t xml:space="preserve"> </w:t>
      </w:r>
      <w:r w:rsidR="00290CDB" w:rsidRPr="006F58A0">
        <w:fldChar w:fldCharType="begin"/>
      </w:r>
      <w:r w:rsidR="00290CDB" w:rsidRPr="006F58A0">
        <w:instrText xml:space="preserve"> REF _Ref6971791 \h  \* MERGEFORMAT </w:instrText>
      </w:r>
      <w:r w:rsidR="00290CDB" w:rsidRPr="006F58A0">
        <w:fldChar w:fldCharType="separate"/>
      </w:r>
      <w:r w:rsidR="00290CDB">
        <w:rPr>
          <w:snapToGrid w:val="0"/>
          <w:color w:val="7F7F7F"/>
          <w:spacing w:val="-10"/>
          <w:u w:val="single"/>
        </w:rPr>
        <w:t>Oplærings</w:t>
      </w:r>
      <w:r w:rsidR="00290CDB" w:rsidRPr="006F6DAA">
        <w:rPr>
          <w:snapToGrid w:val="0"/>
          <w:color w:val="7F7F7F"/>
          <w:spacing w:val="-10"/>
          <w:u w:val="single"/>
        </w:rPr>
        <w:t>adgangsvej</w:t>
      </w:r>
      <w:r w:rsidR="00290CDB" w:rsidRPr="006F58A0">
        <w:fldChar w:fldCharType="end"/>
      </w:r>
      <w:r w:rsidRPr="006F58A0">
        <w:rPr>
          <w:snapToGrid w:val="0"/>
          <w:spacing w:val="-10"/>
        </w:rPr>
        <w:t>.</w:t>
      </w:r>
    </w:p>
    <w:p w14:paraId="0A4A105B" w14:textId="77777777" w:rsidR="00BF75EF" w:rsidRPr="006F58A0" w:rsidRDefault="00BF75EF" w:rsidP="00BF75EF">
      <w:pPr>
        <w:widowControl w:val="0"/>
        <w:numPr>
          <w:ilvl w:val="0"/>
          <w:numId w:val="7"/>
        </w:numPr>
        <w:spacing w:line="300" w:lineRule="exact"/>
        <w:outlineLvl w:val="0"/>
        <w:rPr>
          <w:snapToGrid w:val="0"/>
          <w:spacing w:val="-10"/>
        </w:rPr>
      </w:pPr>
      <w:r w:rsidRPr="00823DF3">
        <w:rPr>
          <w:snapToGrid w:val="0"/>
          <w:spacing w:val="-10"/>
        </w:rPr>
        <w:t xml:space="preserve">Særligt for 2. og 3.: </w:t>
      </w:r>
      <w:r w:rsidRPr="006F58A0">
        <w:fldChar w:fldCharType="begin"/>
      </w:r>
      <w:r w:rsidRPr="006F58A0">
        <w:instrText xml:space="preserve"> REF _Ref6972705 \r \h  \* MERGEFORMAT </w:instrText>
      </w:r>
      <w:r w:rsidRPr="006F58A0">
        <w:fldChar w:fldCharType="separate"/>
      </w:r>
      <w:r w:rsidR="006F6DAA" w:rsidRPr="006F6DAA">
        <w:rPr>
          <w:snapToGrid w:val="0"/>
          <w:color w:val="7F7F7F"/>
          <w:spacing w:val="-10"/>
          <w:u w:val="single"/>
        </w:rPr>
        <w:t>II.3.2.2</w:t>
      </w:r>
      <w:r w:rsidRPr="006F58A0">
        <w:fldChar w:fldCharType="end"/>
      </w:r>
      <w:r w:rsidRPr="006F58A0">
        <w:t xml:space="preserve"> </w:t>
      </w:r>
      <w:r w:rsidRPr="006F58A0">
        <w:fldChar w:fldCharType="begin"/>
      </w:r>
      <w:r w:rsidRPr="006F58A0">
        <w:instrText xml:space="preserve"> REF _Ref6972707 \h  \* MERGEFORMAT </w:instrText>
      </w:r>
      <w:r w:rsidRPr="006F58A0">
        <w:fldChar w:fldCharType="separate"/>
      </w:r>
      <w:r w:rsidR="006F6DAA" w:rsidRPr="006F6DAA">
        <w:rPr>
          <w:snapToGrid w:val="0"/>
          <w:color w:val="7F7F7F"/>
          <w:spacing w:val="-10"/>
          <w:u w:val="single"/>
        </w:rPr>
        <w:t>Skoleadgangsvej</w:t>
      </w:r>
      <w:r w:rsidRPr="006F58A0">
        <w:fldChar w:fldCharType="end"/>
      </w:r>
      <w:r w:rsidRPr="006F58A0">
        <w:rPr>
          <w:snapToGrid w:val="0"/>
          <w:spacing w:val="-10"/>
        </w:rPr>
        <w:t>.</w:t>
      </w:r>
    </w:p>
    <w:p w14:paraId="56622CE7" w14:textId="77777777" w:rsidR="00BF75EF" w:rsidRPr="006F58A0" w:rsidRDefault="00BF75EF" w:rsidP="00BF75EF">
      <w:pPr>
        <w:widowControl w:val="0"/>
        <w:numPr>
          <w:ilvl w:val="0"/>
          <w:numId w:val="7"/>
        </w:numPr>
        <w:spacing w:line="300" w:lineRule="exact"/>
        <w:outlineLvl w:val="0"/>
        <w:rPr>
          <w:snapToGrid w:val="0"/>
          <w:spacing w:val="-10"/>
        </w:rPr>
      </w:pPr>
      <w:r w:rsidRPr="00823DF3">
        <w:rPr>
          <w:snapToGrid w:val="0"/>
          <w:spacing w:val="-10"/>
        </w:rPr>
        <w:t xml:space="preserve">Særligt for 4. og 5.: </w:t>
      </w:r>
      <w:r w:rsidRPr="006F58A0">
        <w:fldChar w:fldCharType="begin"/>
      </w:r>
      <w:r w:rsidRPr="006F58A0">
        <w:instrText xml:space="preserve"> REF _Ref6972741 \r \h  \* MERGEFORMAT </w:instrText>
      </w:r>
      <w:r w:rsidRPr="006F58A0">
        <w:fldChar w:fldCharType="separate"/>
      </w:r>
      <w:r w:rsidR="006F6DAA" w:rsidRPr="006F6DAA">
        <w:rPr>
          <w:snapToGrid w:val="0"/>
          <w:color w:val="7F7F7F"/>
          <w:spacing w:val="-10"/>
          <w:u w:val="single"/>
        </w:rPr>
        <w:t>II.3.2.6</w:t>
      </w:r>
      <w:r w:rsidRPr="006F58A0">
        <w:fldChar w:fldCharType="end"/>
      </w:r>
      <w:r w:rsidRPr="006F58A0">
        <w:t xml:space="preserve"> </w:t>
      </w:r>
      <w:r w:rsidRPr="006F58A0">
        <w:fldChar w:fldCharType="begin"/>
      </w:r>
      <w:r w:rsidRPr="006F58A0">
        <w:instrText xml:space="preserve"> REF _Ref6972744 \h  \* MERGEFORMAT </w:instrText>
      </w:r>
      <w:r w:rsidRPr="006F58A0">
        <w:fldChar w:fldCharType="separate"/>
      </w:r>
      <w:r w:rsidR="006F6DAA" w:rsidRPr="006F6DAA">
        <w:rPr>
          <w:snapToGrid w:val="0"/>
          <w:color w:val="7F7F7F"/>
          <w:spacing w:val="-10"/>
          <w:u w:val="single"/>
        </w:rPr>
        <w:t>Særlige adgangsveje</w:t>
      </w:r>
      <w:r w:rsidRPr="006F58A0">
        <w:fldChar w:fldCharType="end"/>
      </w:r>
      <w:r w:rsidRPr="006F58A0">
        <w:t>.</w:t>
      </w:r>
    </w:p>
    <w:p w14:paraId="0F617C74" w14:textId="77777777" w:rsidR="00BF75EF" w:rsidRPr="00823DF3" w:rsidRDefault="00BF75EF" w:rsidP="00BF75EF">
      <w:pPr>
        <w:widowControl w:val="0"/>
        <w:spacing w:line="300" w:lineRule="exact"/>
        <w:rPr>
          <w:snapToGrid w:val="0"/>
          <w:spacing w:val="-10"/>
        </w:rPr>
      </w:pPr>
    </w:p>
    <w:p w14:paraId="29F01C26" w14:textId="77777777" w:rsidR="00BF75EF" w:rsidRPr="006F58A0" w:rsidRDefault="00BF75EF" w:rsidP="00BF75EF">
      <w:pPr>
        <w:widowControl w:val="0"/>
        <w:spacing w:line="300" w:lineRule="exact"/>
        <w:rPr>
          <w:snapToGrid w:val="0"/>
          <w:spacing w:val="-10"/>
        </w:rPr>
      </w:pPr>
      <w:r w:rsidRPr="00823DF3">
        <w:rPr>
          <w:snapToGrid w:val="0"/>
          <w:spacing w:val="-10"/>
        </w:rPr>
        <w:t xml:space="preserve">Se også </w:t>
      </w:r>
      <w:r w:rsidRPr="006F58A0">
        <w:fldChar w:fldCharType="begin"/>
      </w:r>
      <w:r w:rsidRPr="006F58A0">
        <w:instrText xml:space="preserve"> REF _Ref270491786 \r \h  \* MERGEFORMAT </w:instrText>
      </w:r>
      <w:r w:rsidRPr="006F58A0">
        <w:fldChar w:fldCharType="separate"/>
      </w:r>
      <w:r w:rsidR="006F6DAA" w:rsidRPr="006F6DAA">
        <w:rPr>
          <w:snapToGrid w:val="0"/>
          <w:color w:val="7F7F7F"/>
          <w:spacing w:val="-10"/>
          <w:u w:val="single"/>
        </w:rPr>
        <w:t>II.6</w:t>
      </w:r>
      <w:r w:rsidRPr="006F58A0">
        <w:fldChar w:fldCharType="end"/>
      </w:r>
      <w:r w:rsidRPr="00823DF3">
        <w:fldChar w:fldCharType="begin"/>
      </w:r>
      <w:r w:rsidRPr="006F58A0">
        <w:instrText xml:space="preserve"> REF _Ref270491790 \h  \* MERGEFORMAT </w:instrText>
      </w:r>
      <w:r w:rsidRPr="00823DF3">
        <w:fldChar w:fldCharType="separate"/>
      </w:r>
      <w:r w:rsidR="006F6DAA" w:rsidRPr="006F6DAA">
        <w:rPr>
          <w:color w:val="7F7F7F"/>
          <w:u w:val="single"/>
        </w:rPr>
        <w:t>Aftalen</w:t>
      </w:r>
      <w:r w:rsidRPr="00823DF3">
        <w:fldChar w:fldCharType="end"/>
      </w:r>
      <w:r w:rsidRPr="006F58A0">
        <w:t>.</w:t>
      </w:r>
    </w:p>
    <w:p w14:paraId="7B74A582" w14:textId="77777777" w:rsidR="00BF75EF" w:rsidRPr="00823DF3" w:rsidRDefault="00BF75EF" w:rsidP="00BF75EF">
      <w:pPr>
        <w:pStyle w:val="DAV4"/>
      </w:pPr>
      <w:bookmarkStart w:id="156" w:name="_Ref6968692"/>
      <w:bookmarkStart w:id="157" w:name="_Ref6968748"/>
      <w:bookmarkStart w:id="158" w:name="_Ref6969539"/>
      <w:bookmarkStart w:id="159" w:name="_Ref6969639"/>
      <w:bookmarkStart w:id="160" w:name="_Toc259094917"/>
      <w:bookmarkStart w:id="161" w:name="_Toc136424760"/>
      <w:r w:rsidRPr="00823DF3">
        <w:t xml:space="preserve">Delaftaler under </w:t>
      </w:r>
      <w:bookmarkEnd w:id="156"/>
      <w:bookmarkEnd w:id="157"/>
      <w:bookmarkEnd w:id="158"/>
      <w:bookmarkEnd w:id="159"/>
      <w:bookmarkEnd w:id="160"/>
      <w:r w:rsidR="00290CDB" w:rsidRPr="00823DF3">
        <w:t>skole</w:t>
      </w:r>
      <w:r w:rsidR="00290CDB">
        <w:t>oplæring</w:t>
      </w:r>
      <w:bookmarkEnd w:id="161"/>
    </w:p>
    <w:p w14:paraId="44FE65E9" w14:textId="77777777" w:rsidR="00BF75EF" w:rsidRPr="006F58A0" w:rsidRDefault="00290CDB" w:rsidP="00BF75EF">
      <w:pPr>
        <w:widowControl w:val="0"/>
        <w:spacing w:line="300" w:lineRule="exact"/>
        <w:rPr>
          <w:snapToGrid w:val="0"/>
          <w:spacing w:val="-10"/>
        </w:rPr>
      </w:pPr>
      <w:r>
        <w:rPr>
          <w:szCs w:val="24"/>
        </w:rPr>
        <w:t>Skoleoplærings</w:t>
      </w:r>
      <w:r w:rsidRPr="00823DF3">
        <w:rPr>
          <w:szCs w:val="24"/>
        </w:rPr>
        <w:t>centret</w:t>
      </w:r>
      <w:r w:rsidRPr="00823DF3">
        <w:rPr>
          <w:snapToGrid w:val="0"/>
          <w:spacing w:val="-10"/>
        </w:rPr>
        <w:t xml:space="preserve"> </w:t>
      </w:r>
      <w:r w:rsidR="00BF75EF" w:rsidRPr="00823DF3">
        <w:rPr>
          <w:snapToGrid w:val="0"/>
          <w:spacing w:val="-10"/>
        </w:rPr>
        <w:t>udarbejder og indgår en skoleaftale med eleven. A</w:t>
      </w:r>
      <w:r w:rsidR="00BF75EF" w:rsidRPr="00CF766C">
        <w:rPr>
          <w:snapToGrid w:val="0"/>
          <w:spacing w:val="-10"/>
        </w:rPr>
        <w:t>ftalen bekræftes af begge par</w:t>
      </w:r>
      <w:r w:rsidR="00BF75EF" w:rsidRPr="006F58A0">
        <w:rPr>
          <w:snapToGrid w:val="0"/>
          <w:spacing w:val="-10"/>
        </w:rPr>
        <w:t xml:space="preserve">ter med deres underskrifter. </w:t>
      </w:r>
    </w:p>
    <w:p w14:paraId="6E9874E2" w14:textId="77777777" w:rsidR="00BF75EF" w:rsidRPr="006F58A0" w:rsidRDefault="00BF75EF" w:rsidP="00BF75EF">
      <w:pPr>
        <w:widowControl w:val="0"/>
        <w:spacing w:line="300" w:lineRule="exact"/>
        <w:rPr>
          <w:snapToGrid w:val="0"/>
          <w:spacing w:val="-10"/>
        </w:rPr>
      </w:pPr>
      <w:r w:rsidRPr="006F58A0">
        <w:rPr>
          <w:snapToGrid w:val="0"/>
          <w:spacing w:val="-10"/>
        </w:rPr>
        <w:t>I skoleaftalen oplyses bl.a. uddannelsens speciale, og start- og forventet slutdato for uddannelsen.</w:t>
      </w:r>
    </w:p>
    <w:p w14:paraId="69C8E8C0" w14:textId="77777777" w:rsidR="00BF75EF" w:rsidRPr="006F58A0" w:rsidRDefault="00BF75EF" w:rsidP="00BF75EF">
      <w:pPr>
        <w:widowControl w:val="0"/>
        <w:spacing w:line="300" w:lineRule="exact"/>
        <w:rPr>
          <w:snapToGrid w:val="0"/>
          <w:spacing w:val="-10"/>
        </w:rPr>
      </w:pPr>
      <w:r w:rsidRPr="006F58A0">
        <w:rPr>
          <w:snapToGrid w:val="0"/>
          <w:spacing w:val="-10"/>
        </w:rPr>
        <w:t>Elevens retslige status i forhold til skolen er i sin helhed fastlagt i love og bekendtgørelser, og er således ikke aftaleretligt reguleret.</w:t>
      </w:r>
    </w:p>
    <w:p w14:paraId="5B960842" w14:textId="77777777" w:rsidR="00BF75EF" w:rsidRPr="006F58A0" w:rsidRDefault="00BF75EF" w:rsidP="00BF75EF">
      <w:pPr>
        <w:widowControl w:val="0"/>
        <w:spacing w:line="300" w:lineRule="exact"/>
        <w:rPr>
          <w:snapToGrid w:val="0"/>
          <w:spacing w:val="-10"/>
        </w:rPr>
      </w:pPr>
    </w:p>
    <w:p w14:paraId="25C7A525" w14:textId="77777777" w:rsidR="00BF75EF" w:rsidRPr="00823DF3" w:rsidRDefault="00BF75EF" w:rsidP="00BF75EF">
      <w:pPr>
        <w:widowControl w:val="0"/>
        <w:spacing w:line="300" w:lineRule="exact"/>
        <w:rPr>
          <w:snapToGrid w:val="0"/>
          <w:spacing w:val="-10"/>
        </w:rPr>
      </w:pPr>
      <w:r w:rsidRPr="006F58A0">
        <w:rPr>
          <w:snapToGrid w:val="0"/>
          <w:spacing w:val="-10"/>
        </w:rPr>
        <w:t xml:space="preserve">Hvis eleven i en periode er i delvis </w:t>
      </w:r>
      <w:r w:rsidR="00290CDB">
        <w:rPr>
          <w:snapToGrid w:val="0"/>
          <w:spacing w:val="-10"/>
        </w:rPr>
        <w:t>oplæring</w:t>
      </w:r>
      <w:r w:rsidR="00290CDB" w:rsidRPr="006F58A0">
        <w:rPr>
          <w:snapToGrid w:val="0"/>
          <w:spacing w:val="-10"/>
        </w:rPr>
        <w:t xml:space="preserve"> </w:t>
      </w:r>
      <w:r w:rsidRPr="006F58A0">
        <w:rPr>
          <w:snapToGrid w:val="0"/>
          <w:spacing w:val="-10"/>
        </w:rPr>
        <w:t>i en virksomhed og deltager i virksomhedens produktion, indgås en delaftale mellem virksomheden og eleven, jf. erhvervsuddannelseslovens § 66 f, stk. 1.</w:t>
      </w:r>
    </w:p>
    <w:p w14:paraId="771735C2" w14:textId="77777777" w:rsidR="00BF75EF" w:rsidRPr="00823DF3" w:rsidRDefault="00BF75EF" w:rsidP="00BF75EF">
      <w:pPr>
        <w:widowControl w:val="0"/>
        <w:spacing w:line="300" w:lineRule="exact"/>
        <w:rPr>
          <w:snapToGrid w:val="0"/>
          <w:spacing w:val="-10"/>
        </w:rPr>
      </w:pPr>
    </w:p>
    <w:p w14:paraId="507651F4" w14:textId="77777777" w:rsidR="00BF75EF" w:rsidRPr="006F58A0" w:rsidRDefault="00BF75EF" w:rsidP="00BF75EF">
      <w:pPr>
        <w:widowControl w:val="0"/>
        <w:spacing w:line="300" w:lineRule="exact"/>
        <w:rPr>
          <w:snapToGrid w:val="0"/>
          <w:spacing w:val="-10"/>
        </w:rPr>
      </w:pPr>
      <w:r w:rsidRPr="00CF766C">
        <w:rPr>
          <w:snapToGrid w:val="0"/>
          <w:spacing w:val="-10"/>
        </w:rPr>
        <w:lastRenderedPageBreak/>
        <w:t>Delaftalen indgås på den almin</w:t>
      </w:r>
      <w:r w:rsidRPr="006F58A0">
        <w:rPr>
          <w:snapToGrid w:val="0"/>
          <w:spacing w:val="-10"/>
        </w:rPr>
        <w:t xml:space="preserve">delige </w:t>
      </w:r>
      <w:r w:rsidR="00A224A2">
        <w:rPr>
          <w:snapToGrid w:val="0"/>
          <w:spacing w:val="-10"/>
        </w:rPr>
        <w:t>blanket</w:t>
      </w:r>
      <w:r w:rsidR="00A224A2" w:rsidRPr="006F58A0">
        <w:rPr>
          <w:snapToGrid w:val="0"/>
          <w:spacing w:val="-10"/>
        </w:rPr>
        <w:t xml:space="preserve"> </w:t>
      </w:r>
      <w:r w:rsidRPr="006F58A0">
        <w:rPr>
          <w:snapToGrid w:val="0"/>
          <w:spacing w:val="-10"/>
        </w:rPr>
        <w:t xml:space="preserve">til uddannelsesaftale, men skal tydeligt markeres som delaftale under </w:t>
      </w:r>
      <w:r w:rsidR="00290CDB" w:rsidRPr="006F58A0">
        <w:rPr>
          <w:snapToGrid w:val="0"/>
          <w:spacing w:val="-10"/>
        </w:rPr>
        <w:t>skole</w:t>
      </w:r>
      <w:r w:rsidR="00290CDB">
        <w:rPr>
          <w:snapToGrid w:val="0"/>
          <w:spacing w:val="-10"/>
        </w:rPr>
        <w:t>oplæring</w:t>
      </w:r>
      <w:r w:rsidRPr="006F58A0">
        <w:rPr>
          <w:snapToGrid w:val="0"/>
          <w:spacing w:val="-10"/>
        </w:rPr>
        <w:t>.</w:t>
      </w:r>
    </w:p>
    <w:p w14:paraId="6632EEDB" w14:textId="77777777" w:rsidR="00BF75EF" w:rsidRPr="006F58A0" w:rsidRDefault="00BF75EF" w:rsidP="00BF75EF">
      <w:pPr>
        <w:widowControl w:val="0"/>
        <w:spacing w:line="300" w:lineRule="exact"/>
        <w:rPr>
          <w:snapToGrid w:val="0"/>
          <w:spacing w:val="-10"/>
        </w:rPr>
      </w:pPr>
    </w:p>
    <w:p w14:paraId="4B023301" w14:textId="35AD06C0" w:rsidR="00BF75EF" w:rsidRPr="006F58A0" w:rsidRDefault="00BF75EF" w:rsidP="00BF75EF">
      <w:pPr>
        <w:widowControl w:val="0"/>
        <w:spacing w:line="300" w:lineRule="exact"/>
        <w:rPr>
          <w:snapToGrid w:val="0"/>
          <w:spacing w:val="-10"/>
        </w:rPr>
      </w:pPr>
      <w:r w:rsidRPr="006F58A0">
        <w:rPr>
          <w:snapToGrid w:val="0"/>
          <w:spacing w:val="-10"/>
        </w:rPr>
        <w:t xml:space="preserve">Aftalen sendes til registrering i </w:t>
      </w:r>
      <w:r w:rsidR="00290CDB">
        <w:rPr>
          <w:szCs w:val="24"/>
        </w:rPr>
        <w:t>Læreplads</w:t>
      </w:r>
      <w:r w:rsidR="00290CDB" w:rsidRPr="006F58A0">
        <w:rPr>
          <w:szCs w:val="24"/>
        </w:rPr>
        <w:t>centret</w:t>
      </w:r>
      <w:r w:rsidR="00290CDB" w:rsidRPr="006F58A0">
        <w:rPr>
          <w:snapToGrid w:val="0"/>
          <w:spacing w:val="-10"/>
        </w:rPr>
        <w:t xml:space="preserve"> </w:t>
      </w:r>
      <w:r w:rsidRPr="006F58A0">
        <w:rPr>
          <w:snapToGrid w:val="0"/>
          <w:spacing w:val="-10"/>
        </w:rPr>
        <w:t xml:space="preserve">på den skole, der udbyder </w:t>
      </w:r>
      <w:r w:rsidR="00290CDB" w:rsidRPr="006F58A0">
        <w:rPr>
          <w:snapToGrid w:val="0"/>
          <w:spacing w:val="-10"/>
        </w:rPr>
        <w:t>skole</w:t>
      </w:r>
      <w:r w:rsidR="00290CDB">
        <w:rPr>
          <w:snapToGrid w:val="0"/>
          <w:spacing w:val="-10"/>
        </w:rPr>
        <w:t>oplæringen</w:t>
      </w:r>
      <w:r w:rsidRPr="006F58A0">
        <w:rPr>
          <w:snapToGrid w:val="0"/>
          <w:spacing w:val="-10"/>
        </w:rPr>
        <w:t>. Denne skole er således</w:t>
      </w:r>
      <w:r w:rsidR="00A9241C">
        <w:rPr>
          <w:snapToGrid w:val="0"/>
          <w:spacing w:val="-10"/>
        </w:rPr>
        <w:t xml:space="preserve"> registrerende skole.</w:t>
      </w:r>
      <w:r w:rsidRPr="006F58A0">
        <w:rPr>
          <w:snapToGrid w:val="0"/>
          <w:spacing w:val="-10"/>
        </w:rPr>
        <w:t xml:space="preserve"> </w:t>
      </w:r>
    </w:p>
    <w:p w14:paraId="2E6B9956" w14:textId="77777777" w:rsidR="00BF75EF" w:rsidRPr="00823DF3" w:rsidRDefault="00BF75EF" w:rsidP="00BF75EF">
      <w:pPr>
        <w:widowControl w:val="0"/>
        <w:spacing w:line="300" w:lineRule="exact"/>
        <w:rPr>
          <w:snapToGrid w:val="0"/>
          <w:spacing w:val="-10"/>
        </w:rPr>
      </w:pPr>
    </w:p>
    <w:p w14:paraId="70E64843" w14:textId="77777777" w:rsidR="00BF75EF" w:rsidRDefault="00BF75EF" w:rsidP="00BF75EF">
      <w:pPr>
        <w:widowControl w:val="0"/>
        <w:spacing w:line="300" w:lineRule="exact"/>
        <w:rPr>
          <w:snapToGrid w:val="0"/>
          <w:spacing w:val="-10"/>
        </w:rPr>
      </w:pPr>
      <w:r w:rsidRPr="00823DF3">
        <w:rPr>
          <w:snapToGrid w:val="0"/>
          <w:spacing w:val="-10"/>
        </w:rPr>
        <w:t>Aftaleperioden er ikke underlagt de sædvanlige bestemmelser om varighed og omfang, men skal være anført som aftalt mellem par</w:t>
      </w:r>
      <w:r w:rsidRPr="00CF766C">
        <w:rPr>
          <w:snapToGrid w:val="0"/>
          <w:spacing w:val="-10"/>
        </w:rPr>
        <w:t>terne med begyndelses- og afs</w:t>
      </w:r>
      <w:r w:rsidRPr="006F58A0">
        <w:rPr>
          <w:snapToGrid w:val="0"/>
          <w:spacing w:val="-10"/>
        </w:rPr>
        <w:t>lutningstidspunkt.</w:t>
      </w:r>
    </w:p>
    <w:p w14:paraId="4D6F323E" w14:textId="77777777" w:rsidR="00DE72C9" w:rsidRDefault="00DE72C9" w:rsidP="00BF75EF">
      <w:pPr>
        <w:widowControl w:val="0"/>
        <w:spacing w:line="300" w:lineRule="exact"/>
        <w:rPr>
          <w:snapToGrid w:val="0"/>
          <w:spacing w:val="-10"/>
        </w:rPr>
      </w:pPr>
    </w:p>
    <w:p w14:paraId="3DE750C3" w14:textId="77777777" w:rsidR="00DE72C9" w:rsidRDefault="00DE72C9" w:rsidP="00BF75EF">
      <w:pPr>
        <w:widowControl w:val="0"/>
        <w:spacing w:line="300" w:lineRule="exact"/>
        <w:rPr>
          <w:snapToGrid w:val="0"/>
          <w:spacing w:val="-10"/>
        </w:rPr>
      </w:pPr>
      <w:r>
        <w:rPr>
          <w:snapToGrid w:val="0"/>
          <w:spacing w:val="-10"/>
        </w:rPr>
        <w:t>Delaftaler kan kun indgås og gennemføres én gang mellem samme elev og samme virksomhed, jf</w:t>
      </w:r>
      <w:r w:rsidR="00CD7505">
        <w:rPr>
          <w:snapToGrid w:val="0"/>
          <w:spacing w:val="-10"/>
        </w:rPr>
        <w:t>.</w:t>
      </w:r>
      <w:r>
        <w:rPr>
          <w:snapToGrid w:val="0"/>
          <w:spacing w:val="-10"/>
        </w:rPr>
        <w:t xml:space="preserve"> § 66 f, stk. 4</w:t>
      </w:r>
      <w:r w:rsidR="00CD7505">
        <w:rPr>
          <w:snapToGrid w:val="0"/>
          <w:spacing w:val="-10"/>
        </w:rPr>
        <w:t>,</w:t>
      </w:r>
      <w:r>
        <w:rPr>
          <w:snapToGrid w:val="0"/>
          <w:spacing w:val="-10"/>
        </w:rPr>
        <w:t xml:space="preserve"> i lov om erhvervsuddannelser.</w:t>
      </w:r>
    </w:p>
    <w:p w14:paraId="6E121351" w14:textId="77777777" w:rsidR="00302252" w:rsidRDefault="00302252" w:rsidP="00BF75EF">
      <w:pPr>
        <w:widowControl w:val="0"/>
        <w:spacing w:line="300" w:lineRule="exact"/>
        <w:rPr>
          <w:snapToGrid w:val="0"/>
          <w:spacing w:val="-10"/>
        </w:rPr>
      </w:pPr>
    </w:p>
    <w:p w14:paraId="467BF965" w14:textId="77777777" w:rsidR="00302252" w:rsidRPr="006F58A0" w:rsidRDefault="00302252" w:rsidP="00BF75EF">
      <w:pPr>
        <w:widowControl w:val="0"/>
        <w:spacing w:line="300" w:lineRule="exact"/>
        <w:rPr>
          <w:snapToGrid w:val="0"/>
          <w:spacing w:val="-10"/>
        </w:rPr>
      </w:pPr>
      <w:r>
        <w:rPr>
          <w:snapToGrid w:val="0"/>
          <w:spacing w:val="-10"/>
        </w:rPr>
        <w:t xml:space="preserve">Delaftaler må ikke forlænges med tillæg, på nær ved sygdom, barsel og lignende </w:t>
      </w:r>
      <w:r w:rsidR="00CD7505">
        <w:rPr>
          <w:snapToGrid w:val="0"/>
          <w:spacing w:val="-10"/>
        </w:rPr>
        <w:t xml:space="preserve">lovligt fravær </w:t>
      </w:r>
      <w:r>
        <w:rPr>
          <w:snapToGrid w:val="0"/>
          <w:spacing w:val="-10"/>
        </w:rPr>
        <w:t xml:space="preserve">ifølge lovens § </w:t>
      </w:r>
      <w:r w:rsidR="00DE72C9">
        <w:rPr>
          <w:snapToGrid w:val="0"/>
          <w:spacing w:val="-10"/>
        </w:rPr>
        <w:t xml:space="preserve">57, § </w:t>
      </w:r>
      <w:r>
        <w:rPr>
          <w:snapToGrid w:val="0"/>
          <w:spacing w:val="-10"/>
        </w:rPr>
        <w:t>58 og § 59.</w:t>
      </w:r>
    </w:p>
    <w:p w14:paraId="1D1B71FC" w14:textId="77777777" w:rsidR="00BF75EF" w:rsidRPr="006F58A0" w:rsidRDefault="00BF75EF" w:rsidP="00BF75EF">
      <w:pPr>
        <w:widowControl w:val="0"/>
        <w:spacing w:line="300" w:lineRule="exact"/>
        <w:rPr>
          <w:snapToGrid w:val="0"/>
          <w:spacing w:val="-10"/>
        </w:rPr>
      </w:pPr>
    </w:p>
    <w:p w14:paraId="40F07F4D" w14:textId="77777777" w:rsidR="00BF75EF" w:rsidRPr="006F58A0" w:rsidRDefault="00BF75EF" w:rsidP="00BF75EF">
      <w:pPr>
        <w:widowControl w:val="0"/>
        <w:spacing w:line="300" w:lineRule="exact"/>
        <w:rPr>
          <w:snapToGrid w:val="0"/>
          <w:spacing w:val="-10"/>
        </w:rPr>
      </w:pPr>
      <w:r w:rsidRPr="006F58A0">
        <w:rPr>
          <w:snapToGrid w:val="0"/>
          <w:spacing w:val="-10"/>
        </w:rPr>
        <w:t>Aftaleperioden vil typisk være af kortere varighed, dog sædvanligvis over 3 måneder, men der er ingen nedre grænse for varigheden, så længe det er uddannelsesmæssigt forsvarligt. Aftaleperioden må ikke indeholde skoleforløb.</w:t>
      </w:r>
    </w:p>
    <w:p w14:paraId="655093FF" w14:textId="77777777" w:rsidR="00BF75EF" w:rsidRPr="006F58A0" w:rsidRDefault="00BF75EF" w:rsidP="00BF75EF">
      <w:pPr>
        <w:widowControl w:val="0"/>
        <w:spacing w:line="300" w:lineRule="exact"/>
        <w:rPr>
          <w:snapToGrid w:val="0"/>
          <w:spacing w:val="-10"/>
        </w:rPr>
      </w:pPr>
    </w:p>
    <w:p w14:paraId="5F4A9479" w14:textId="77777777" w:rsidR="00BF75EF" w:rsidRPr="006F58A0" w:rsidRDefault="00BF75EF" w:rsidP="00BF75EF">
      <w:pPr>
        <w:widowControl w:val="0"/>
        <w:spacing w:line="300" w:lineRule="exact"/>
        <w:rPr>
          <w:snapToGrid w:val="0"/>
          <w:spacing w:val="-10"/>
        </w:rPr>
      </w:pPr>
      <w:r w:rsidRPr="006F58A0">
        <w:rPr>
          <w:snapToGrid w:val="0"/>
          <w:spacing w:val="-10"/>
        </w:rPr>
        <w:t xml:space="preserve">Der er en øvre grænse, idet en delaftale ikke kan omfatte skoleperioder. Den kan heller ikke omfatte resten af uddannelsen, da det så er en ordinær aftale (restuddannelsesaftale), hvilket indebærer, at eleven skal forlade </w:t>
      </w:r>
      <w:r w:rsidR="00290CDB" w:rsidRPr="006F58A0">
        <w:rPr>
          <w:snapToGrid w:val="0"/>
          <w:spacing w:val="-10"/>
        </w:rPr>
        <w:t>skole</w:t>
      </w:r>
      <w:r w:rsidR="00290CDB">
        <w:rPr>
          <w:snapToGrid w:val="0"/>
          <w:spacing w:val="-10"/>
        </w:rPr>
        <w:t>oplæringen</w:t>
      </w:r>
      <w:r w:rsidRPr="006F58A0">
        <w:rPr>
          <w:snapToGrid w:val="0"/>
          <w:spacing w:val="-10"/>
        </w:rPr>
        <w:t>, jf. erhvervsuddannelseslovens § 66 i (</w:t>
      </w:r>
      <w:r w:rsidRPr="006F58A0">
        <w:fldChar w:fldCharType="begin"/>
      </w:r>
      <w:r w:rsidRPr="006F58A0">
        <w:instrText xml:space="preserve"> REF _Ref270491961 \r \h  \* MERGEFORMAT </w:instrText>
      </w:r>
      <w:r w:rsidRPr="006F58A0">
        <w:fldChar w:fldCharType="separate"/>
      </w:r>
      <w:r w:rsidR="006F6DAA" w:rsidRPr="006F6DAA">
        <w:rPr>
          <w:snapToGrid w:val="0"/>
          <w:color w:val="7F7F7F"/>
          <w:spacing w:val="-10"/>
          <w:u w:val="single"/>
        </w:rPr>
        <w:t>II.6</w:t>
      </w:r>
      <w:r w:rsidRPr="006F58A0">
        <w:fldChar w:fldCharType="end"/>
      </w:r>
      <w:r w:rsidRPr="006F58A0">
        <w:t xml:space="preserve"> </w:t>
      </w:r>
      <w:r w:rsidRPr="006F58A0">
        <w:fldChar w:fldCharType="begin"/>
      </w:r>
      <w:r w:rsidRPr="006F58A0">
        <w:instrText xml:space="preserve"> REF _Ref270491964 \h  \* MERGEFORMAT </w:instrText>
      </w:r>
      <w:r w:rsidRPr="006F58A0">
        <w:fldChar w:fldCharType="separate"/>
      </w:r>
      <w:r w:rsidR="006F6DAA" w:rsidRPr="006F6DAA">
        <w:rPr>
          <w:color w:val="7F7F7F"/>
          <w:u w:val="single"/>
        </w:rPr>
        <w:t>Aftalen</w:t>
      </w:r>
      <w:r w:rsidRPr="006F58A0">
        <w:fldChar w:fldCharType="end"/>
      </w:r>
      <w:r w:rsidRPr="006F58A0">
        <w:rPr>
          <w:snapToGrid w:val="0"/>
          <w:spacing w:val="-10"/>
        </w:rPr>
        <w:t>).</w:t>
      </w:r>
    </w:p>
    <w:p w14:paraId="4B2EC2F1" w14:textId="77777777" w:rsidR="00BF75EF" w:rsidRPr="00823DF3" w:rsidRDefault="00BF75EF" w:rsidP="00BF75EF">
      <w:pPr>
        <w:widowControl w:val="0"/>
        <w:spacing w:line="300" w:lineRule="exact"/>
        <w:rPr>
          <w:snapToGrid w:val="0"/>
          <w:spacing w:val="-10"/>
        </w:rPr>
      </w:pPr>
    </w:p>
    <w:p w14:paraId="5BF98159" w14:textId="77777777" w:rsidR="00BF75EF" w:rsidRPr="00823DF3" w:rsidRDefault="00BF75EF" w:rsidP="00BF75EF">
      <w:pPr>
        <w:widowControl w:val="0"/>
        <w:spacing w:line="300" w:lineRule="exact"/>
        <w:rPr>
          <w:snapToGrid w:val="0"/>
          <w:spacing w:val="-10"/>
        </w:rPr>
      </w:pPr>
      <w:r w:rsidRPr="00C610C9">
        <w:rPr>
          <w:snapToGrid w:val="0"/>
          <w:spacing w:val="-10"/>
        </w:rPr>
        <w:t xml:space="preserve">For en delaftale i </w:t>
      </w:r>
      <w:r w:rsidR="00290CDB" w:rsidRPr="00C610C9">
        <w:rPr>
          <w:snapToGrid w:val="0"/>
          <w:spacing w:val="-10"/>
        </w:rPr>
        <w:t xml:space="preserve">skoleoplæring </w:t>
      </w:r>
      <w:r w:rsidRPr="00C610C9">
        <w:rPr>
          <w:snapToGrid w:val="0"/>
          <w:spacing w:val="-10"/>
        </w:rPr>
        <w:t xml:space="preserve">skal hverken pkt. </w:t>
      </w:r>
      <w:r w:rsidR="004F7D15" w:rsidRPr="00C610C9">
        <w:rPr>
          <w:snapToGrid w:val="0"/>
          <w:spacing w:val="-10"/>
        </w:rPr>
        <w:t>8</w:t>
      </w:r>
      <w:r w:rsidRPr="00C610C9">
        <w:rPr>
          <w:snapToGrid w:val="0"/>
          <w:spacing w:val="-10"/>
        </w:rPr>
        <w:t xml:space="preserve"> om udstationeringsaftale eller pkt. </w:t>
      </w:r>
      <w:r w:rsidR="004F7D15" w:rsidRPr="00C610C9">
        <w:rPr>
          <w:snapToGrid w:val="0"/>
          <w:spacing w:val="-10"/>
        </w:rPr>
        <w:t>9</w:t>
      </w:r>
      <w:r w:rsidRPr="00C610C9">
        <w:rPr>
          <w:snapToGrid w:val="0"/>
          <w:spacing w:val="-10"/>
        </w:rPr>
        <w:t xml:space="preserve"> om kombinationsaftale udfyldes.</w:t>
      </w:r>
      <w:r w:rsidRPr="00823DF3">
        <w:rPr>
          <w:snapToGrid w:val="0"/>
          <w:spacing w:val="-10"/>
        </w:rPr>
        <w:t xml:space="preserve"> </w:t>
      </w:r>
    </w:p>
    <w:p w14:paraId="0DE41F75" w14:textId="77777777" w:rsidR="00BF75EF" w:rsidRPr="00CF766C" w:rsidRDefault="00BF75EF" w:rsidP="00BF75EF">
      <w:pPr>
        <w:widowControl w:val="0"/>
        <w:spacing w:line="300" w:lineRule="exact"/>
        <w:rPr>
          <w:snapToGrid w:val="0"/>
          <w:spacing w:val="-10"/>
        </w:rPr>
      </w:pPr>
    </w:p>
    <w:p w14:paraId="668D4DBE" w14:textId="77777777" w:rsidR="00BF75EF" w:rsidRPr="00823DF3" w:rsidRDefault="00BF75EF" w:rsidP="00BF75EF">
      <w:pPr>
        <w:widowControl w:val="0"/>
        <w:spacing w:line="300" w:lineRule="exact"/>
        <w:rPr>
          <w:snapToGrid w:val="0"/>
          <w:spacing w:val="-10"/>
        </w:rPr>
      </w:pPr>
    </w:p>
    <w:p w14:paraId="55EC4EEF" w14:textId="77777777" w:rsidR="00BF75EF" w:rsidRPr="00823DF3" w:rsidRDefault="00BF75EF" w:rsidP="00BF75EF">
      <w:pPr>
        <w:widowControl w:val="0"/>
        <w:spacing w:line="300" w:lineRule="exact"/>
        <w:rPr>
          <w:snapToGrid w:val="0"/>
          <w:spacing w:val="-10"/>
        </w:rPr>
      </w:pPr>
      <w:r w:rsidRPr="00823DF3">
        <w:rPr>
          <w:snapToGrid w:val="0"/>
          <w:spacing w:val="-10"/>
        </w:rPr>
        <w:t xml:space="preserve">Derudover gælder der ikke særlige regler om en delaftale under </w:t>
      </w:r>
      <w:r w:rsidR="00290CDB" w:rsidRPr="00823DF3">
        <w:rPr>
          <w:snapToGrid w:val="0"/>
          <w:spacing w:val="-10"/>
        </w:rPr>
        <w:t>skole</w:t>
      </w:r>
      <w:r w:rsidR="00290CDB">
        <w:rPr>
          <w:snapToGrid w:val="0"/>
          <w:spacing w:val="-10"/>
        </w:rPr>
        <w:t>oplæring</w:t>
      </w:r>
      <w:r w:rsidRPr="00823DF3">
        <w:rPr>
          <w:snapToGrid w:val="0"/>
          <w:spacing w:val="-10"/>
        </w:rPr>
        <w:t>. En sådan aftale skal altså indgås og registreres som i øvrigt beskrevet i denne vejledning, jf. erhvervsuddannelseslovens § 66 f, stk. 2.</w:t>
      </w:r>
    </w:p>
    <w:p w14:paraId="659D09A7" w14:textId="77777777" w:rsidR="00BF75EF" w:rsidRPr="00CF766C" w:rsidRDefault="00BF75EF" w:rsidP="00BF75EF">
      <w:pPr>
        <w:widowControl w:val="0"/>
        <w:spacing w:line="300" w:lineRule="exact"/>
        <w:rPr>
          <w:snapToGrid w:val="0"/>
          <w:spacing w:val="-10"/>
        </w:rPr>
      </w:pPr>
    </w:p>
    <w:p w14:paraId="54883BE9" w14:textId="0485179F" w:rsidR="00BF75EF" w:rsidRDefault="00BF75EF" w:rsidP="00BF75EF">
      <w:pPr>
        <w:widowControl w:val="0"/>
        <w:spacing w:line="300" w:lineRule="exact"/>
        <w:rPr>
          <w:snapToGrid w:val="0"/>
          <w:spacing w:val="-10"/>
        </w:rPr>
      </w:pPr>
      <w:r w:rsidRPr="006F58A0">
        <w:rPr>
          <w:snapToGrid w:val="0"/>
          <w:spacing w:val="-10"/>
        </w:rPr>
        <w:t xml:space="preserve">Eleven har efter fuldført delaftale under </w:t>
      </w:r>
      <w:r w:rsidR="00290CDB" w:rsidRPr="006F58A0">
        <w:rPr>
          <w:snapToGrid w:val="0"/>
          <w:spacing w:val="-10"/>
        </w:rPr>
        <w:t>skole</w:t>
      </w:r>
      <w:r w:rsidR="00290CDB">
        <w:rPr>
          <w:snapToGrid w:val="0"/>
          <w:spacing w:val="-10"/>
        </w:rPr>
        <w:t>oplæring</w:t>
      </w:r>
      <w:r w:rsidR="00290CDB" w:rsidRPr="006F58A0">
        <w:rPr>
          <w:snapToGrid w:val="0"/>
          <w:spacing w:val="-10"/>
        </w:rPr>
        <w:t xml:space="preserve"> </w:t>
      </w:r>
      <w:r w:rsidRPr="006F58A0">
        <w:rPr>
          <w:snapToGrid w:val="0"/>
          <w:spacing w:val="-10"/>
        </w:rPr>
        <w:t xml:space="preserve">ret til at vende tilbage til </w:t>
      </w:r>
      <w:r w:rsidR="00290CDB" w:rsidRPr="006F58A0">
        <w:rPr>
          <w:snapToGrid w:val="0"/>
          <w:spacing w:val="-10"/>
        </w:rPr>
        <w:t>skole</w:t>
      </w:r>
      <w:r w:rsidR="00290CDB">
        <w:rPr>
          <w:snapToGrid w:val="0"/>
          <w:spacing w:val="-10"/>
        </w:rPr>
        <w:t>oplæringen</w:t>
      </w:r>
      <w:r w:rsidRPr="006F58A0">
        <w:rPr>
          <w:snapToGrid w:val="0"/>
          <w:spacing w:val="-10"/>
        </w:rPr>
        <w:t xml:space="preserve">. Eleven skal i delaftale perioden have en synlig profil på </w:t>
      </w:r>
      <w:r w:rsidR="00C610C9" w:rsidRPr="00C610C9">
        <w:rPr>
          <w:snapToGrid w:val="0"/>
          <w:spacing w:val="-10"/>
        </w:rPr>
        <w:t>Lærepladsen.dk</w:t>
      </w:r>
      <w:r w:rsidRPr="006F58A0">
        <w:rPr>
          <w:snapToGrid w:val="0"/>
          <w:spacing w:val="-10"/>
        </w:rPr>
        <w:t xml:space="preserve"> og opfylde EMMA (</w:t>
      </w:r>
      <w:r w:rsidRPr="006F58A0">
        <w:fldChar w:fldCharType="begin"/>
      </w:r>
      <w:r w:rsidRPr="006F58A0">
        <w:instrText xml:space="preserve"> REF _Ref6973404 \r \h  \* MERGEFORMAT </w:instrText>
      </w:r>
      <w:r w:rsidRPr="006F58A0">
        <w:fldChar w:fldCharType="separate"/>
      </w:r>
      <w:r w:rsidR="006F6DAA" w:rsidRPr="006F6DAA">
        <w:rPr>
          <w:snapToGrid w:val="0"/>
          <w:color w:val="7F7F7F"/>
          <w:spacing w:val="-10"/>
          <w:u w:val="single"/>
        </w:rPr>
        <w:t>IV.2.1</w:t>
      </w:r>
      <w:r w:rsidRPr="006F58A0">
        <w:fldChar w:fldCharType="end"/>
      </w:r>
      <w:r w:rsidRPr="006F58A0">
        <w:t xml:space="preserve"> </w:t>
      </w:r>
      <w:r w:rsidRPr="006F58A0">
        <w:fldChar w:fldCharType="begin"/>
      </w:r>
      <w:r w:rsidRPr="006F58A0">
        <w:instrText xml:space="preserve"> REF _Ref6973407 \h  \* MERGEFORMAT </w:instrText>
      </w:r>
      <w:r w:rsidRPr="006F58A0">
        <w:fldChar w:fldCharType="separate"/>
      </w:r>
      <w:r w:rsidR="006F6DAA" w:rsidRPr="006F6DAA">
        <w:rPr>
          <w:color w:val="7F7F7F"/>
          <w:u w:val="single"/>
        </w:rPr>
        <w:t>Generelt om ophævelse</w:t>
      </w:r>
      <w:r w:rsidRPr="006F58A0">
        <w:fldChar w:fldCharType="end"/>
      </w:r>
      <w:r w:rsidRPr="006F58A0">
        <w:t>)</w:t>
      </w:r>
      <w:r w:rsidRPr="006F58A0">
        <w:rPr>
          <w:snapToGrid w:val="0"/>
          <w:spacing w:val="-10"/>
        </w:rPr>
        <w:t xml:space="preserve">. </w:t>
      </w:r>
    </w:p>
    <w:p w14:paraId="096F373C" w14:textId="77777777" w:rsidR="006F6DAA" w:rsidRPr="00823DF3" w:rsidRDefault="006F6DAA" w:rsidP="00BF75EF">
      <w:pPr>
        <w:widowControl w:val="0"/>
        <w:spacing w:line="300" w:lineRule="exact"/>
        <w:rPr>
          <w:snapToGrid w:val="0"/>
          <w:spacing w:val="-10"/>
        </w:rPr>
      </w:pPr>
    </w:p>
    <w:p w14:paraId="0AA6A742" w14:textId="77777777" w:rsidR="00BF75EF" w:rsidRPr="00823DF3" w:rsidRDefault="00BF75EF" w:rsidP="005B1DBA">
      <w:pPr>
        <w:pStyle w:val="DAV4"/>
      </w:pPr>
      <w:bookmarkStart w:id="162" w:name="_Ref6971736"/>
      <w:bookmarkStart w:id="163" w:name="_Ref6971740"/>
      <w:bookmarkStart w:id="164" w:name="_Toc259094918"/>
      <w:bookmarkStart w:id="165" w:name="_Toc136424761"/>
      <w:r w:rsidRPr="00823DF3">
        <w:t>Begyndelses- og afslutningstidspunkt</w:t>
      </w:r>
      <w:bookmarkEnd w:id="162"/>
      <w:bookmarkEnd w:id="163"/>
      <w:bookmarkEnd w:id="164"/>
      <w:bookmarkEnd w:id="165"/>
    </w:p>
    <w:p w14:paraId="366B33C4" w14:textId="77777777" w:rsidR="00BF75EF" w:rsidRPr="00CF766C" w:rsidRDefault="00BF75EF" w:rsidP="00BF75EF">
      <w:pPr>
        <w:widowControl w:val="0"/>
        <w:spacing w:line="300" w:lineRule="exact"/>
        <w:rPr>
          <w:snapToGrid w:val="0"/>
          <w:spacing w:val="-10"/>
        </w:rPr>
      </w:pPr>
      <w:r w:rsidRPr="00CF766C">
        <w:rPr>
          <w:snapToGrid w:val="0"/>
          <w:spacing w:val="-10"/>
        </w:rPr>
        <w:t>Begyndelsestidspunktet for uddannelsesaftalen er den første dag i aftaleperioden, dvs. den dag eleven tiltræder i virksomheden som elev med løn.</w:t>
      </w:r>
    </w:p>
    <w:p w14:paraId="49ADC729" w14:textId="77777777" w:rsidR="00BF75EF" w:rsidRPr="006F58A0" w:rsidRDefault="00BF75EF" w:rsidP="00BF75EF">
      <w:pPr>
        <w:widowControl w:val="0"/>
        <w:spacing w:line="300" w:lineRule="exact"/>
        <w:rPr>
          <w:snapToGrid w:val="0"/>
          <w:spacing w:val="-10"/>
        </w:rPr>
      </w:pPr>
    </w:p>
    <w:p w14:paraId="2ABE4B62" w14:textId="77777777" w:rsidR="00BF75EF" w:rsidRPr="006F58A0" w:rsidRDefault="00BF75EF" w:rsidP="00BF75EF">
      <w:pPr>
        <w:widowControl w:val="0"/>
        <w:spacing w:line="300" w:lineRule="exact"/>
        <w:rPr>
          <w:snapToGrid w:val="0"/>
          <w:spacing w:val="-10"/>
        </w:rPr>
      </w:pPr>
      <w:r w:rsidRPr="006F58A0">
        <w:rPr>
          <w:snapToGrid w:val="0"/>
          <w:spacing w:val="-10"/>
        </w:rPr>
        <w:t xml:space="preserve">Det skal bemærkes, at der ikke i erhvervsuddannelsesloven er hjemmel til at kræve, at aftaleperioden indledes med egentlig </w:t>
      </w:r>
      <w:r w:rsidR="00290CDB">
        <w:rPr>
          <w:snapToGrid w:val="0"/>
          <w:spacing w:val="-10"/>
        </w:rPr>
        <w:t>oplæring</w:t>
      </w:r>
      <w:r w:rsidRPr="006F58A0">
        <w:rPr>
          <w:snapToGrid w:val="0"/>
          <w:spacing w:val="-10"/>
        </w:rPr>
        <w:t>; eleven kan således godt begynde på et skoleophold samme dag, som han eller hun formelt tiltræder i virksomheden som elev med løn.</w:t>
      </w:r>
    </w:p>
    <w:p w14:paraId="615EC01F" w14:textId="77777777" w:rsidR="00BF75EF" w:rsidRPr="006F58A0" w:rsidRDefault="00BF75EF" w:rsidP="00BF75EF">
      <w:pPr>
        <w:widowControl w:val="0"/>
        <w:spacing w:line="300" w:lineRule="exact"/>
        <w:rPr>
          <w:snapToGrid w:val="0"/>
          <w:spacing w:val="-10"/>
        </w:rPr>
      </w:pPr>
    </w:p>
    <w:p w14:paraId="0AFD5715" w14:textId="77777777" w:rsidR="00BF75EF" w:rsidRPr="006F58A0" w:rsidRDefault="00BF75EF" w:rsidP="00BF75EF">
      <w:pPr>
        <w:widowControl w:val="0"/>
        <w:spacing w:line="300" w:lineRule="exact"/>
        <w:rPr>
          <w:snapToGrid w:val="0"/>
          <w:spacing w:val="-10"/>
        </w:rPr>
      </w:pPr>
      <w:r w:rsidRPr="006F58A0">
        <w:rPr>
          <w:snapToGrid w:val="0"/>
          <w:spacing w:val="-10"/>
        </w:rPr>
        <w:t xml:space="preserve">I reglerne om den enkelte uddannelse kan der være fastsat regler om faste begyndelses- og/eller afslutningstidspunkter, hvilket betyder at uddannelsestiden ikke nødvendigvis har samme længde for alle aftaler om uddannelsen. </w:t>
      </w:r>
    </w:p>
    <w:p w14:paraId="340270BC" w14:textId="77777777" w:rsidR="00BF75EF" w:rsidRPr="00823DF3" w:rsidRDefault="00BF75EF" w:rsidP="00BF75EF">
      <w:pPr>
        <w:widowControl w:val="0"/>
        <w:spacing w:line="300" w:lineRule="exact"/>
        <w:rPr>
          <w:snapToGrid w:val="0"/>
          <w:spacing w:val="-10"/>
        </w:rPr>
      </w:pPr>
    </w:p>
    <w:p w14:paraId="5CABA74C" w14:textId="77777777" w:rsidR="00BF75EF" w:rsidRPr="006F58A0" w:rsidRDefault="00BF75EF" w:rsidP="00BF75EF">
      <w:pPr>
        <w:widowControl w:val="0"/>
        <w:spacing w:line="300" w:lineRule="exact"/>
        <w:rPr>
          <w:snapToGrid w:val="0"/>
          <w:spacing w:val="-10"/>
        </w:rPr>
      </w:pPr>
      <w:r w:rsidRPr="00823DF3">
        <w:rPr>
          <w:snapToGrid w:val="0"/>
          <w:spacing w:val="-10"/>
        </w:rPr>
        <w:lastRenderedPageBreak/>
        <w:t>Afslutningstidspunktet er den sidste dag i aftaleperioden. Det kan i reglerne om den enkelte uddannelse være fastsat, at uddannelsestiden ophører, når sidste skoleophold er afsluttet eller svendeprøve er aflagt. I disse ti</w:t>
      </w:r>
      <w:r w:rsidRPr="006F58A0">
        <w:rPr>
          <w:snapToGrid w:val="0"/>
          <w:spacing w:val="-10"/>
        </w:rPr>
        <w:t>lfælde vil afslutningstidspunktet i uddannelsesaftalen være det forventede afslutningstidspunkt for sidste skoleophold/svendeprøveaflæggelsen.</w:t>
      </w:r>
    </w:p>
    <w:p w14:paraId="403E07FE" w14:textId="77777777" w:rsidR="00BF75EF" w:rsidRPr="00823DF3" w:rsidRDefault="00BF75EF" w:rsidP="00BF75EF">
      <w:pPr>
        <w:widowControl w:val="0"/>
        <w:spacing w:line="300" w:lineRule="exact"/>
        <w:rPr>
          <w:snapToGrid w:val="0"/>
          <w:spacing w:val="-10"/>
        </w:rPr>
      </w:pPr>
    </w:p>
    <w:p w14:paraId="26C57F01" w14:textId="77777777" w:rsidR="00BF75EF" w:rsidRPr="00CF766C" w:rsidRDefault="00BF75EF" w:rsidP="00BF75EF">
      <w:pPr>
        <w:widowControl w:val="0"/>
        <w:spacing w:line="300" w:lineRule="exact"/>
        <w:rPr>
          <w:snapToGrid w:val="0"/>
          <w:spacing w:val="-10"/>
        </w:rPr>
      </w:pPr>
      <w:r w:rsidRPr="00823DF3">
        <w:rPr>
          <w:snapToGrid w:val="0"/>
          <w:spacing w:val="-10"/>
        </w:rPr>
        <w:t>Nogle uddannelser har fleksibel varighed, idet der i uddannelsesbekendtgørelsen er fastsat et minimum og et maksimum for varigheden. Aftaleparterne vælger varigheden inden for det</w:t>
      </w:r>
      <w:r w:rsidRPr="00CF766C">
        <w:rPr>
          <w:snapToGrid w:val="0"/>
          <w:spacing w:val="-10"/>
        </w:rPr>
        <w:t xml:space="preserve"> angivne spænd.</w:t>
      </w:r>
    </w:p>
    <w:p w14:paraId="01A61A24" w14:textId="77777777" w:rsidR="00BF75EF" w:rsidRPr="006F58A0" w:rsidRDefault="00290CDB" w:rsidP="00BF75EF">
      <w:pPr>
        <w:pStyle w:val="DAV4"/>
      </w:pPr>
      <w:bookmarkStart w:id="166" w:name="_Toc136424762"/>
      <w:r>
        <w:t>Oplærings</w:t>
      </w:r>
      <w:r w:rsidRPr="006F58A0">
        <w:t>adgangsvejen</w:t>
      </w:r>
      <w:bookmarkEnd w:id="166"/>
    </w:p>
    <w:p w14:paraId="5C458336" w14:textId="77777777" w:rsidR="00BF75EF" w:rsidRPr="00823DF3" w:rsidRDefault="00BF75EF" w:rsidP="00BF75EF">
      <w:pPr>
        <w:widowControl w:val="0"/>
        <w:spacing w:line="300" w:lineRule="exact"/>
        <w:rPr>
          <w:snapToGrid w:val="0"/>
          <w:spacing w:val="-10"/>
        </w:rPr>
      </w:pPr>
      <w:r w:rsidRPr="006F58A0">
        <w:rPr>
          <w:snapToGrid w:val="0"/>
          <w:spacing w:val="-10"/>
        </w:rPr>
        <w:t>Aftaleperioden er som udgangspunkt den uddannelsestid, som hovedforløbet er fastsat til i uddannelsesbekendtgørelsen</w:t>
      </w:r>
      <w:r w:rsidRPr="00823DF3">
        <w:rPr>
          <w:snapToGrid w:val="0"/>
          <w:spacing w:val="-10"/>
        </w:rPr>
        <w:t xml:space="preserve"> plus den tid grundforløbet forventes at tage. I nogle tilfælde er der i den enkelte uddannelsesb</w:t>
      </w:r>
      <w:r w:rsidRPr="006F58A0">
        <w:rPr>
          <w:snapToGrid w:val="0"/>
          <w:spacing w:val="-10"/>
        </w:rPr>
        <w:t>ekendtgørelse eller uddannelsesordning</w:t>
      </w:r>
      <w:r w:rsidRPr="00823DF3">
        <w:rPr>
          <w:snapToGrid w:val="0"/>
          <w:spacing w:val="-10"/>
        </w:rPr>
        <w:t xml:space="preserve"> beskrevet særlige grundforløbslængder for </w:t>
      </w:r>
      <w:r w:rsidR="00290CDB">
        <w:rPr>
          <w:snapToGrid w:val="0"/>
          <w:spacing w:val="-10"/>
        </w:rPr>
        <w:t>elever ad oplæringsadgangsvejen</w:t>
      </w:r>
      <w:r w:rsidRPr="00823DF3">
        <w:rPr>
          <w:snapToGrid w:val="0"/>
          <w:spacing w:val="-10"/>
        </w:rPr>
        <w:t>.</w:t>
      </w:r>
    </w:p>
    <w:p w14:paraId="71C787EE" w14:textId="77777777" w:rsidR="00BF75EF" w:rsidRPr="00823DF3" w:rsidRDefault="00BF75EF" w:rsidP="00BF75EF">
      <w:pPr>
        <w:widowControl w:val="0"/>
        <w:spacing w:line="300" w:lineRule="exact"/>
        <w:rPr>
          <w:snapToGrid w:val="0"/>
          <w:spacing w:val="-10"/>
        </w:rPr>
      </w:pPr>
    </w:p>
    <w:p w14:paraId="0EB6AE8C" w14:textId="77777777" w:rsidR="00BF75EF" w:rsidRPr="006F58A0" w:rsidRDefault="00BF75EF" w:rsidP="00BF75EF">
      <w:pPr>
        <w:widowControl w:val="0"/>
        <w:spacing w:line="300" w:lineRule="exact"/>
        <w:outlineLvl w:val="0"/>
        <w:rPr>
          <w:snapToGrid w:val="0"/>
          <w:spacing w:val="-10"/>
        </w:rPr>
      </w:pPr>
      <w:r w:rsidRPr="00823DF3">
        <w:rPr>
          <w:snapToGrid w:val="0"/>
          <w:spacing w:val="-10"/>
        </w:rPr>
        <w:t xml:space="preserve">Se også </w:t>
      </w:r>
      <w:r w:rsidRPr="006F58A0">
        <w:fldChar w:fldCharType="begin"/>
      </w:r>
      <w:r w:rsidRPr="006F58A0">
        <w:instrText xml:space="preserve"> REF _Ref270492053 \r \h  \* MERGEFORMAT </w:instrText>
      </w:r>
      <w:r w:rsidRPr="006F58A0">
        <w:fldChar w:fldCharType="separate"/>
      </w:r>
      <w:r w:rsidR="006F6DAA" w:rsidRPr="006F6DAA">
        <w:rPr>
          <w:snapToGrid w:val="0"/>
          <w:color w:val="7F7F7F"/>
          <w:spacing w:val="-10"/>
          <w:u w:val="single"/>
        </w:rPr>
        <w:t>II.6</w:t>
      </w:r>
      <w:r w:rsidRPr="006F58A0">
        <w:fldChar w:fldCharType="end"/>
      </w:r>
      <w:r w:rsidRPr="006F58A0">
        <w:t xml:space="preserve"> </w:t>
      </w:r>
      <w:r w:rsidRPr="006F58A0">
        <w:fldChar w:fldCharType="begin"/>
      </w:r>
      <w:r w:rsidRPr="006F58A0">
        <w:instrText xml:space="preserve"> REF _Ref270492056 \h  \* MERGEFORMAT </w:instrText>
      </w:r>
      <w:r w:rsidRPr="006F58A0">
        <w:fldChar w:fldCharType="separate"/>
      </w:r>
      <w:r w:rsidR="006F6DAA" w:rsidRPr="006F6DAA">
        <w:rPr>
          <w:color w:val="7F7F7F"/>
          <w:u w:val="single"/>
        </w:rPr>
        <w:t>Aftalen</w:t>
      </w:r>
      <w:r w:rsidRPr="006F58A0">
        <w:fldChar w:fldCharType="end"/>
      </w:r>
      <w:r w:rsidRPr="006F58A0">
        <w:t>.</w:t>
      </w:r>
    </w:p>
    <w:p w14:paraId="1152F8B8" w14:textId="77777777" w:rsidR="00BF75EF" w:rsidRPr="00823DF3" w:rsidRDefault="00BF75EF" w:rsidP="00BF75EF">
      <w:pPr>
        <w:widowControl w:val="0"/>
        <w:spacing w:line="300" w:lineRule="exact"/>
        <w:outlineLvl w:val="0"/>
        <w:rPr>
          <w:snapToGrid w:val="0"/>
          <w:spacing w:val="-10"/>
        </w:rPr>
      </w:pPr>
    </w:p>
    <w:p w14:paraId="371C65BD" w14:textId="77777777" w:rsidR="00BF75EF" w:rsidRPr="00823DF3" w:rsidRDefault="00BF75EF" w:rsidP="00BF75EF">
      <w:pPr>
        <w:widowControl w:val="0"/>
        <w:spacing w:line="300" w:lineRule="exact"/>
        <w:outlineLvl w:val="0"/>
        <w:rPr>
          <w:snapToGrid w:val="0"/>
          <w:spacing w:val="-10"/>
        </w:rPr>
      </w:pPr>
      <w:r w:rsidRPr="00823DF3">
        <w:rPr>
          <w:snapToGrid w:val="0"/>
          <w:spacing w:val="-10"/>
        </w:rPr>
        <w:t>I nogle tilfælde kan aftalens parter dog, hvor uddannelsens faste begyndelsestidspunkter ikke er til hinder he</w:t>
      </w:r>
      <w:r w:rsidRPr="006F58A0">
        <w:rPr>
          <w:snapToGrid w:val="0"/>
          <w:spacing w:val="-10"/>
        </w:rPr>
        <w:t xml:space="preserve">rfor, aftale at aftaleperioden begynder på et tidspunkt, hvor eleven har </w:t>
      </w:r>
      <w:r w:rsidRPr="006F58A0">
        <w:rPr>
          <w:bCs/>
          <w:snapToGrid w:val="0"/>
          <w:spacing w:val="-10"/>
        </w:rPr>
        <w:t>påbegyndt</w:t>
      </w:r>
      <w:r w:rsidRPr="00823DF3">
        <w:rPr>
          <w:snapToGrid w:val="0"/>
          <w:spacing w:val="-10"/>
        </w:rPr>
        <w:t xml:space="preserve">, men endnu </w:t>
      </w:r>
      <w:r w:rsidRPr="00823DF3">
        <w:rPr>
          <w:bCs/>
          <w:snapToGrid w:val="0"/>
          <w:spacing w:val="-10"/>
        </w:rPr>
        <w:t>ikke afsluttet</w:t>
      </w:r>
      <w:r w:rsidRPr="00823DF3">
        <w:rPr>
          <w:snapToGrid w:val="0"/>
          <w:spacing w:val="-10"/>
        </w:rPr>
        <w:t xml:space="preserve"> grundforløbet. Denne form for aftaler vil også være at betragte som indgået af </w:t>
      </w:r>
      <w:r w:rsidR="00290CDB">
        <w:rPr>
          <w:snapToGrid w:val="0"/>
          <w:spacing w:val="-10"/>
        </w:rPr>
        <w:t>oplærings</w:t>
      </w:r>
      <w:r w:rsidR="00290CDB" w:rsidRPr="00823DF3">
        <w:rPr>
          <w:snapToGrid w:val="0"/>
          <w:spacing w:val="-10"/>
        </w:rPr>
        <w:t>adgangsvejen</w:t>
      </w:r>
      <w:r w:rsidRPr="00823DF3">
        <w:rPr>
          <w:snapToGrid w:val="0"/>
          <w:spacing w:val="-10"/>
        </w:rPr>
        <w:t>, da der i</w:t>
      </w:r>
      <w:r w:rsidRPr="006F58A0">
        <w:rPr>
          <w:snapToGrid w:val="0"/>
          <w:spacing w:val="-10"/>
        </w:rPr>
        <w:t xml:space="preserve">kke ligger et afsluttet adgangsgivende grundforløb forud for uddannelsesaftalen. </w:t>
      </w:r>
    </w:p>
    <w:p w14:paraId="5777D4A8" w14:textId="77777777" w:rsidR="00BF75EF" w:rsidRPr="00823DF3" w:rsidRDefault="00BF75EF" w:rsidP="00BF75EF">
      <w:pPr>
        <w:pStyle w:val="DAV4"/>
      </w:pPr>
      <w:bookmarkStart w:id="167" w:name="_Ref6972705"/>
      <w:bookmarkStart w:id="168" w:name="_Ref6972707"/>
      <w:bookmarkStart w:id="169" w:name="_Ref270505029"/>
      <w:bookmarkStart w:id="170" w:name="_Ref270505034"/>
      <w:bookmarkStart w:id="171" w:name="_Toc136424763"/>
      <w:r w:rsidRPr="00823DF3">
        <w:t>Skoleadgangsvej</w:t>
      </w:r>
      <w:bookmarkEnd w:id="167"/>
      <w:bookmarkEnd w:id="168"/>
      <w:r w:rsidRPr="00823DF3">
        <w:t>en</w:t>
      </w:r>
      <w:bookmarkEnd w:id="169"/>
      <w:bookmarkEnd w:id="170"/>
      <w:bookmarkEnd w:id="171"/>
    </w:p>
    <w:p w14:paraId="2B26186F" w14:textId="77777777" w:rsidR="00BF75EF" w:rsidRPr="006F58A0" w:rsidRDefault="00BF75EF" w:rsidP="00BF75EF">
      <w:pPr>
        <w:spacing w:line="300" w:lineRule="exact"/>
        <w:rPr>
          <w:spacing w:val="-10"/>
        </w:rPr>
      </w:pPr>
      <w:r w:rsidRPr="00CF766C">
        <w:rPr>
          <w:spacing w:val="-10"/>
        </w:rPr>
        <w:t xml:space="preserve">Aftaleperioden skal normalt begynde efter afslutningen af det relevante grundforløb, og uddannelsestiden er den tid, som hovedforløbet er fastsat til i </w:t>
      </w:r>
      <w:r w:rsidRPr="006F58A0">
        <w:rPr>
          <w:spacing w:val="-10"/>
        </w:rPr>
        <w:t>uddannelsesbekendtgørelsen.</w:t>
      </w:r>
    </w:p>
    <w:p w14:paraId="6F842746" w14:textId="77777777" w:rsidR="00BF75EF" w:rsidRPr="006F58A0" w:rsidRDefault="00BF75EF" w:rsidP="00BF75EF">
      <w:pPr>
        <w:spacing w:line="300" w:lineRule="exact"/>
        <w:rPr>
          <w:spacing w:val="-10"/>
        </w:rPr>
      </w:pPr>
    </w:p>
    <w:p w14:paraId="3BE3972D" w14:textId="77777777" w:rsidR="00BF75EF" w:rsidRPr="006F58A0" w:rsidRDefault="00BF75EF" w:rsidP="00BF75EF">
      <w:pPr>
        <w:spacing w:line="300" w:lineRule="exact"/>
        <w:rPr>
          <w:spacing w:val="-10"/>
        </w:rPr>
      </w:pPr>
      <w:r w:rsidRPr="006F58A0">
        <w:rPr>
          <w:spacing w:val="-10"/>
        </w:rPr>
        <w:t xml:space="preserve">Hvis aftalen er sendt til registrering inden afslutningen af grundforløbet, må </w:t>
      </w:r>
      <w:r w:rsidR="00290CDB">
        <w:rPr>
          <w:spacing w:val="-10"/>
        </w:rPr>
        <w:t>Læreplads</w:t>
      </w:r>
      <w:r w:rsidR="00290CDB" w:rsidRPr="006F58A0">
        <w:rPr>
          <w:spacing w:val="-10"/>
        </w:rPr>
        <w:t xml:space="preserve">kontoret </w:t>
      </w:r>
      <w:r w:rsidRPr="006F58A0">
        <w:rPr>
          <w:spacing w:val="-10"/>
        </w:rPr>
        <w:t>ved henvendelse til Elevregistreringen kontrollere, om eleven faktisk er tilmeldt grundforløbet. Hvis dette er tilfældet, registreres aftalen betinget (</w:t>
      </w:r>
      <w:r w:rsidRPr="006F58A0">
        <w:fldChar w:fldCharType="begin"/>
      </w:r>
      <w:r w:rsidRPr="006F58A0">
        <w:instrText xml:space="preserve"> REF _Ref6969133 \r \h  \* MERGEFORMAT </w:instrText>
      </w:r>
      <w:r w:rsidRPr="006F58A0">
        <w:fldChar w:fldCharType="separate"/>
      </w:r>
      <w:r w:rsidR="006F6DAA" w:rsidRPr="006F6DAA">
        <w:rPr>
          <w:color w:val="7F7F7F"/>
          <w:spacing w:val="-10"/>
          <w:u w:val="single"/>
        </w:rPr>
        <w:t>II.13</w:t>
      </w:r>
      <w:r w:rsidRPr="006F58A0">
        <w:fldChar w:fldCharType="end"/>
      </w:r>
      <w:r w:rsidRPr="006F58A0">
        <w:t xml:space="preserve"> </w:t>
      </w:r>
      <w:r w:rsidRPr="006F58A0">
        <w:fldChar w:fldCharType="begin"/>
      </w:r>
      <w:r w:rsidRPr="006F58A0">
        <w:instrText xml:space="preserve"> REF _Ref6969133 \h  \* MERGEFORMAT </w:instrText>
      </w:r>
      <w:r w:rsidRPr="006F58A0">
        <w:fldChar w:fldCharType="separate"/>
      </w:r>
      <w:r w:rsidR="006F6DAA" w:rsidRPr="006F6DAA">
        <w:rPr>
          <w:color w:val="7F7F7F"/>
          <w:spacing w:val="-10"/>
          <w:u w:val="single"/>
        </w:rPr>
        <w:t>Registrering</w:t>
      </w:r>
      <w:r w:rsidRPr="006F58A0">
        <w:fldChar w:fldCharType="end"/>
      </w:r>
      <w:r w:rsidRPr="006F58A0">
        <w:rPr>
          <w:spacing w:val="-10"/>
        </w:rPr>
        <w:t>).</w:t>
      </w:r>
    </w:p>
    <w:p w14:paraId="252B5ECF" w14:textId="77777777" w:rsidR="00BF75EF" w:rsidRPr="00823DF3" w:rsidRDefault="00BF75EF" w:rsidP="00BF75EF">
      <w:pPr>
        <w:spacing w:line="300" w:lineRule="exact"/>
        <w:rPr>
          <w:spacing w:val="-10"/>
        </w:rPr>
      </w:pPr>
    </w:p>
    <w:p w14:paraId="0BE0ED4A" w14:textId="77777777" w:rsidR="00BF75EF" w:rsidRPr="00CF766C" w:rsidRDefault="00BF75EF" w:rsidP="00BF75EF">
      <w:pPr>
        <w:spacing w:line="300" w:lineRule="exact"/>
        <w:rPr>
          <w:spacing w:val="-10"/>
        </w:rPr>
      </w:pPr>
      <w:r w:rsidRPr="00823DF3">
        <w:rPr>
          <w:spacing w:val="-10"/>
        </w:rPr>
        <w:t xml:space="preserve">Hvis eleven herefter ikke gennemfører grundforløbet, herunder hvis eleven afbryder skoleundervisningen, er det virksomhedens/elevens pligt at give skolen meddelelse herom. </w:t>
      </w:r>
    </w:p>
    <w:p w14:paraId="4EFBEB4D" w14:textId="77777777" w:rsidR="00BF75EF" w:rsidRPr="006F58A0" w:rsidRDefault="00BF75EF" w:rsidP="00BF75EF">
      <w:pPr>
        <w:spacing w:line="300" w:lineRule="exact"/>
        <w:rPr>
          <w:spacing w:val="-10"/>
        </w:rPr>
      </w:pPr>
    </w:p>
    <w:p w14:paraId="317EC463" w14:textId="77777777" w:rsidR="00BF75EF" w:rsidRPr="006F58A0" w:rsidRDefault="00290CDB" w:rsidP="00BF75EF">
      <w:pPr>
        <w:spacing w:line="300" w:lineRule="exact"/>
        <w:rPr>
          <w:spacing w:val="-10"/>
        </w:rPr>
      </w:pPr>
      <w:r>
        <w:rPr>
          <w:spacing w:val="-10"/>
        </w:rPr>
        <w:t>Læreplads</w:t>
      </w:r>
      <w:r w:rsidRPr="006F58A0">
        <w:rPr>
          <w:spacing w:val="-10"/>
        </w:rPr>
        <w:t xml:space="preserve">kontoret </w:t>
      </w:r>
      <w:r w:rsidR="00BF75EF" w:rsidRPr="006F58A0">
        <w:rPr>
          <w:spacing w:val="-10"/>
        </w:rPr>
        <w:t>tilskriver da parterne om, at aftalen ikke kan danne grundlag for hovedforløbets skoledel. Hvis parterne ønsker at opretholde aftalen om uddannelse, må der laves tillæg til den registrerede uddannelsesaftale.</w:t>
      </w:r>
    </w:p>
    <w:p w14:paraId="6740D484" w14:textId="77777777" w:rsidR="00BF75EF" w:rsidRPr="006F58A0" w:rsidRDefault="00BF75EF" w:rsidP="00BF75EF">
      <w:pPr>
        <w:spacing w:line="300" w:lineRule="exact"/>
        <w:rPr>
          <w:spacing w:val="-10"/>
        </w:rPr>
      </w:pPr>
    </w:p>
    <w:p w14:paraId="3D25C1E4" w14:textId="77777777" w:rsidR="00BF75EF" w:rsidRPr="006F58A0" w:rsidRDefault="00BF75EF" w:rsidP="00BF75EF">
      <w:pPr>
        <w:spacing w:line="300" w:lineRule="exact"/>
        <w:rPr>
          <w:spacing w:val="-10"/>
        </w:rPr>
      </w:pPr>
      <w:r w:rsidRPr="006F58A0">
        <w:rPr>
          <w:spacing w:val="-10"/>
        </w:rPr>
        <w:t>Aftaleperioden omfatter normalt den del af uddannelsestiden, som følger efter grundforløb, og fastsættes som den samlede uddannelsestid med fradrag for grundforløb.</w:t>
      </w:r>
    </w:p>
    <w:p w14:paraId="6C8C1DEB" w14:textId="77777777" w:rsidR="00BF75EF" w:rsidRPr="006F58A0" w:rsidRDefault="00BF75EF" w:rsidP="00BF75EF">
      <w:pPr>
        <w:pStyle w:val="DAV4"/>
      </w:pPr>
      <w:bookmarkStart w:id="172" w:name="_Toc259094921"/>
      <w:bookmarkStart w:id="173" w:name="_Toc136424764"/>
      <w:r w:rsidRPr="006F58A0">
        <w:t>Ny mesterlære</w:t>
      </w:r>
      <w:bookmarkEnd w:id="172"/>
      <w:bookmarkEnd w:id="173"/>
    </w:p>
    <w:p w14:paraId="5664B542" w14:textId="77777777" w:rsidR="00C443A3" w:rsidRPr="00C443A3" w:rsidRDefault="00C443A3" w:rsidP="00C443A3">
      <w:pPr>
        <w:spacing w:line="300" w:lineRule="exact"/>
        <w:rPr>
          <w:spacing w:val="-10"/>
        </w:rPr>
      </w:pPr>
      <w:r>
        <w:rPr>
          <w:spacing w:val="-10"/>
        </w:rPr>
        <w:t>U</w:t>
      </w:r>
      <w:r w:rsidRPr="00C443A3">
        <w:rPr>
          <w:spacing w:val="-10"/>
        </w:rPr>
        <w:t>ddannelsesaftaler</w:t>
      </w:r>
      <w:r>
        <w:rPr>
          <w:spacing w:val="-10"/>
        </w:rPr>
        <w:t xml:space="preserve"> som ny mesterlære</w:t>
      </w:r>
      <w:r w:rsidRPr="00C443A3">
        <w:rPr>
          <w:spacing w:val="-10"/>
        </w:rPr>
        <w:t xml:space="preserve"> kan indgås i alle uddannelser, med mindre det pågældende faglige udvalg har fravalgt dette. Hvis det er tilfældet, vil det fremgå af uddannelsesbekendtgørelsens § 2, stk. 1. Aftaleperioden for ny mesterlære (den grundlæggende praktisk oplæring) kan vare op til et år, men fastlægges på baggrund af individuel kompetencevurdering. Denne type aftale vil altid være </w:t>
      </w:r>
      <w:r w:rsidR="00290CDB">
        <w:rPr>
          <w:spacing w:val="-10"/>
        </w:rPr>
        <w:t>oplærings</w:t>
      </w:r>
      <w:r w:rsidR="00290CDB" w:rsidRPr="00C443A3">
        <w:rPr>
          <w:spacing w:val="-10"/>
        </w:rPr>
        <w:t>adgangsvejen</w:t>
      </w:r>
      <w:r w:rsidRPr="00C443A3">
        <w:rPr>
          <w:spacing w:val="-10"/>
        </w:rPr>
        <w:t>, da aftaleperioden erstatter/indeh</w:t>
      </w:r>
      <w:r>
        <w:rPr>
          <w:spacing w:val="-10"/>
        </w:rPr>
        <w:t>older dele af grundforløbet. Aftale som ny mesterlære kan</w:t>
      </w:r>
      <w:r w:rsidRPr="00C443A3">
        <w:rPr>
          <w:spacing w:val="-10"/>
        </w:rPr>
        <w:t xml:space="preserve"> kombineres med en kort aftale, således at det er en kort aftale med hele eller dele af grundforløbet.</w:t>
      </w:r>
    </w:p>
    <w:p w14:paraId="708A8C9A" w14:textId="77777777" w:rsidR="00C443A3" w:rsidRPr="00C443A3" w:rsidRDefault="00C443A3" w:rsidP="00C443A3">
      <w:pPr>
        <w:spacing w:line="300" w:lineRule="exact"/>
        <w:rPr>
          <w:spacing w:val="-10"/>
        </w:rPr>
      </w:pPr>
    </w:p>
    <w:p w14:paraId="0E40D1CE" w14:textId="77777777" w:rsidR="00C443A3" w:rsidRPr="00C443A3" w:rsidRDefault="00C443A3" w:rsidP="00C443A3">
      <w:pPr>
        <w:spacing w:line="300" w:lineRule="exact"/>
        <w:rPr>
          <w:spacing w:val="-10"/>
        </w:rPr>
      </w:pPr>
      <w:r w:rsidRPr="00C443A3">
        <w:rPr>
          <w:spacing w:val="-10"/>
        </w:rPr>
        <w:t>Grundforløbet erstattes helt eller delvist af praktisk oplæring i virksomheden. Skoleundervisning fra det tilsvarende GF2 kan flyttes til hovedforløbet, jf. § 68, stk. 2, i bekendtgørelse om erhvervsuddannelser.</w:t>
      </w:r>
    </w:p>
    <w:p w14:paraId="67BD8800" w14:textId="77777777" w:rsidR="00C443A3" w:rsidRPr="00C443A3" w:rsidRDefault="00C443A3" w:rsidP="00C443A3">
      <w:pPr>
        <w:spacing w:line="300" w:lineRule="exact"/>
        <w:rPr>
          <w:spacing w:val="-10"/>
        </w:rPr>
      </w:pPr>
    </w:p>
    <w:p w14:paraId="6D1762BB" w14:textId="77777777" w:rsidR="00C443A3" w:rsidRDefault="00C443A3" w:rsidP="00C443A3">
      <w:pPr>
        <w:spacing w:line="300" w:lineRule="exact"/>
        <w:rPr>
          <w:spacing w:val="-10"/>
        </w:rPr>
      </w:pPr>
      <w:r w:rsidRPr="00C443A3">
        <w:rPr>
          <w:spacing w:val="-10"/>
        </w:rPr>
        <w:t xml:space="preserve">Eleven vil efter endt kompetencevurdering have samme retsstilling i forhold til optagelse til </w:t>
      </w:r>
      <w:r w:rsidR="00555BCB" w:rsidRPr="00C443A3">
        <w:rPr>
          <w:spacing w:val="-10"/>
        </w:rPr>
        <w:t>skole</w:t>
      </w:r>
      <w:r w:rsidR="00555BCB">
        <w:rPr>
          <w:spacing w:val="-10"/>
        </w:rPr>
        <w:t>oplæring</w:t>
      </w:r>
      <w:r w:rsidRPr="00C443A3">
        <w:rPr>
          <w:spacing w:val="-10"/>
        </w:rPr>
        <w:t xml:space="preserve">, som andre elever, der har gennemført et grundforløb med skoleundervisning. </w:t>
      </w:r>
    </w:p>
    <w:p w14:paraId="35338E01" w14:textId="77777777" w:rsidR="00C443A3" w:rsidRDefault="00C443A3" w:rsidP="00C443A3">
      <w:pPr>
        <w:spacing w:line="300" w:lineRule="exact"/>
        <w:rPr>
          <w:spacing w:val="-10"/>
        </w:rPr>
      </w:pPr>
    </w:p>
    <w:p w14:paraId="15DB8FC3" w14:textId="77777777" w:rsidR="00C443A3" w:rsidRPr="00C443A3" w:rsidRDefault="00C443A3" w:rsidP="00C443A3">
      <w:pPr>
        <w:spacing w:line="300" w:lineRule="exact"/>
        <w:rPr>
          <w:spacing w:val="-10"/>
        </w:rPr>
      </w:pPr>
      <w:r w:rsidRPr="00C443A3">
        <w:rPr>
          <w:spacing w:val="-10"/>
        </w:rPr>
        <w:t xml:space="preserve">Elever, der mister deres ny mesterlæreaftale, inden kompetencevurdering til hovedforløbet er fortaget, må enten finde en ny mesterlæreaftale eller overgå til det ordinære grundforløb efter samme regler og adgangskrav, som øvrige elever, der optages til grundforløbet. </w:t>
      </w:r>
      <w:r>
        <w:rPr>
          <w:spacing w:val="-10"/>
        </w:rPr>
        <w:t>Uddannelsesplanen for n</w:t>
      </w:r>
      <w:r w:rsidRPr="00C443A3">
        <w:rPr>
          <w:spacing w:val="-10"/>
        </w:rPr>
        <w:t xml:space="preserve">y mesterlære </w:t>
      </w:r>
      <w:r>
        <w:rPr>
          <w:spacing w:val="-10"/>
        </w:rPr>
        <w:t xml:space="preserve">vil bortfalde, </w:t>
      </w:r>
      <w:r w:rsidRPr="00C443A3">
        <w:rPr>
          <w:spacing w:val="-10"/>
        </w:rPr>
        <w:t xml:space="preserve">og elevens uddannelsesplan skal revideres med godskrivning for eventuelle allerede opnåede kompetencer. </w:t>
      </w:r>
    </w:p>
    <w:p w14:paraId="2326E5B0" w14:textId="77777777" w:rsidR="00E5403E" w:rsidRDefault="00C443A3" w:rsidP="00E5403E">
      <w:pPr>
        <w:spacing w:line="300" w:lineRule="exact"/>
        <w:rPr>
          <w:spacing w:val="-10"/>
        </w:rPr>
      </w:pPr>
      <w:r w:rsidRPr="00C443A3">
        <w:rPr>
          <w:spacing w:val="-10"/>
        </w:rPr>
        <w:t xml:space="preserve">Efter at have gennemført og bestået grundforløbet, har eleven ret til at påbegynde </w:t>
      </w:r>
      <w:r w:rsidR="00555BCB" w:rsidRPr="00C443A3">
        <w:rPr>
          <w:spacing w:val="-10"/>
        </w:rPr>
        <w:t>skole</w:t>
      </w:r>
      <w:r w:rsidR="00555BCB">
        <w:rPr>
          <w:spacing w:val="-10"/>
        </w:rPr>
        <w:t>oplæring</w:t>
      </w:r>
      <w:r w:rsidRPr="00C443A3">
        <w:rPr>
          <w:spacing w:val="-10"/>
        </w:rPr>
        <w:t xml:space="preserve">, såfremt eleven opfylder de øvrige betingelser for optagelse til </w:t>
      </w:r>
      <w:r w:rsidR="00555BCB" w:rsidRPr="00C443A3">
        <w:rPr>
          <w:spacing w:val="-10"/>
        </w:rPr>
        <w:t>skole</w:t>
      </w:r>
      <w:r w:rsidR="00555BCB">
        <w:rPr>
          <w:spacing w:val="-10"/>
        </w:rPr>
        <w:t>oplæring</w:t>
      </w:r>
      <w:r w:rsidRPr="00C443A3">
        <w:rPr>
          <w:spacing w:val="-10"/>
        </w:rPr>
        <w:t xml:space="preserve">, og hvis uddannelsen udbydes med </w:t>
      </w:r>
      <w:r w:rsidR="00555BCB" w:rsidRPr="00C443A3">
        <w:rPr>
          <w:spacing w:val="-10"/>
        </w:rPr>
        <w:t>skole</w:t>
      </w:r>
      <w:r w:rsidR="00555BCB">
        <w:rPr>
          <w:spacing w:val="-10"/>
        </w:rPr>
        <w:t>oplæring</w:t>
      </w:r>
      <w:r w:rsidRPr="00C443A3">
        <w:rPr>
          <w:spacing w:val="-10"/>
        </w:rPr>
        <w:t>. De almindelige EMMA-regler finder anvendelse.</w:t>
      </w:r>
    </w:p>
    <w:p w14:paraId="26464D1B" w14:textId="77777777" w:rsidR="00040649" w:rsidRDefault="00040649" w:rsidP="00E5403E">
      <w:pPr>
        <w:spacing w:line="300" w:lineRule="exact"/>
        <w:rPr>
          <w:b/>
          <w:bCs/>
          <w:spacing w:val="-10"/>
          <w:u w:val="single"/>
        </w:rPr>
      </w:pPr>
    </w:p>
    <w:p w14:paraId="7208D92D" w14:textId="77777777" w:rsidR="00E5403E" w:rsidRPr="00040649" w:rsidRDefault="00E5403E" w:rsidP="00E5403E">
      <w:pPr>
        <w:spacing w:line="300" w:lineRule="exact"/>
        <w:rPr>
          <w:bCs/>
          <w:spacing w:val="-10"/>
          <w:u w:val="single"/>
        </w:rPr>
      </w:pPr>
      <w:r w:rsidRPr="00040649">
        <w:rPr>
          <w:bCs/>
          <w:spacing w:val="-10"/>
          <w:u w:val="single"/>
        </w:rPr>
        <w:t>Kompetencevurderingen</w:t>
      </w:r>
    </w:p>
    <w:p w14:paraId="5880816B" w14:textId="77777777" w:rsidR="00E90781" w:rsidRDefault="00E90781" w:rsidP="00E5403E">
      <w:pPr>
        <w:spacing w:line="300" w:lineRule="exact"/>
        <w:rPr>
          <w:spacing w:val="-10"/>
        </w:rPr>
      </w:pPr>
      <w:r>
        <w:rPr>
          <w:spacing w:val="-10"/>
        </w:rPr>
        <w:t xml:space="preserve">Skolen foretager i ny </w:t>
      </w:r>
      <w:r w:rsidR="008D7CFF">
        <w:rPr>
          <w:spacing w:val="-10"/>
        </w:rPr>
        <w:t>mesterlære</w:t>
      </w:r>
      <w:r w:rsidR="00531E97">
        <w:rPr>
          <w:spacing w:val="-10"/>
        </w:rPr>
        <w:t>forløb</w:t>
      </w:r>
      <w:r w:rsidR="008D7CFF">
        <w:rPr>
          <w:spacing w:val="-10"/>
        </w:rPr>
        <w:t xml:space="preserve"> sammen med </w:t>
      </w:r>
      <w:r w:rsidR="00555BCB">
        <w:rPr>
          <w:spacing w:val="-10"/>
        </w:rPr>
        <w:t xml:space="preserve">oplæringsvirksomheden </w:t>
      </w:r>
      <w:r w:rsidR="008D7CFF">
        <w:rPr>
          <w:spacing w:val="-10"/>
        </w:rPr>
        <w:t>kompetencevurdering af eleven ved afslutningen af forløbet.</w:t>
      </w:r>
    </w:p>
    <w:p w14:paraId="54F1B944" w14:textId="77777777" w:rsidR="008D7CFF" w:rsidRDefault="008D7CFF" w:rsidP="00E5403E">
      <w:pPr>
        <w:spacing w:line="300" w:lineRule="exact"/>
        <w:rPr>
          <w:spacing w:val="-10"/>
        </w:rPr>
      </w:pPr>
    </w:p>
    <w:p w14:paraId="585D45E9" w14:textId="77777777" w:rsidR="00E90781" w:rsidRDefault="00E5403E" w:rsidP="00E5403E">
      <w:pPr>
        <w:spacing w:line="300" w:lineRule="exact"/>
        <w:rPr>
          <w:spacing w:val="-10"/>
        </w:rPr>
      </w:pPr>
      <w:r>
        <w:rPr>
          <w:spacing w:val="-10"/>
        </w:rPr>
        <w:t>Kompetencevurderingen er en praktisk prøve</w:t>
      </w:r>
      <w:r w:rsidRPr="00E5403E">
        <w:rPr>
          <w:spacing w:val="-10"/>
        </w:rPr>
        <w:t xml:space="preserve"> </w:t>
      </w:r>
      <w:r w:rsidR="00C443A3">
        <w:rPr>
          <w:spacing w:val="-10"/>
        </w:rPr>
        <w:t xml:space="preserve">af </w:t>
      </w:r>
      <w:r w:rsidRPr="00E5403E">
        <w:rPr>
          <w:spacing w:val="-10"/>
        </w:rPr>
        <w:t>de uddannelsesspecifikke fag</w:t>
      </w:r>
      <w:r w:rsidR="00E90781">
        <w:rPr>
          <w:spacing w:val="-10"/>
        </w:rPr>
        <w:t>, som afslutter ny mesterlæreforløbet</w:t>
      </w:r>
      <w:r w:rsidRPr="00E5403E">
        <w:rPr>
          <w:spacing w:val="-10"/>
        </w:rPr>
        <w:t>.</w:t>
      </w:r>
      <w:r w:rsidR="00E90781">
        <w:rPr>
          <w:spacing w:val="-10"/>
        </w:rPr>
        <w:t xml:space="preserve"> </w:t>
      </w:r>
      <w:r w:rsidR="00E90781" w:rsidRPr="00E5403E">
        <w:rPr>
          <w:spacing w:val="-10"/>
        </w:rPr>
        <w:t>Kompetencevurderingen, som er udarbejdet af skole og virksomhed, skal så vidt muligt foregå i virksomheden.</w:t>
      </w:r>
    </w:p>
    <w:p w14:paraId="0D4FDE2E" w14:textId="77777777" w:rsidR="00E90781" w:rsidRDefault="00E90781" w:rsidP="00E5403E">
      <w:pPr>
        <w:spacing w:line="300" w:lineRule="exact"/>
        <w:rPr>
          <w:spacing w:val="-10"/>
        </w:rPr>
      </w:pPr>
    </w:p>
    <w:p w14:paraId="4C0B38B7" w14:textId="77777777" w:rsidR="00E5403E" w:rsidRPr="00823DF3" w:rsidRDefault="00E5403E" w:rsidP="00BF75EF">
      <w:pPr>
        <w:spacing w:line="300" w:lineRule="exact"/>
        <w:rPr>
          <w:spacing w:val="-10"/>
        </w:rPr>
      </w:pPr>
      <w:r w:rsidRPr="00E5403E">
        <w:rPr>
          <w:spacing w:val="-10"/>
        </w:rPr>
        <w:t>Kompetencevurderingen ka</w:t>
      </w:r>
      <w:r>
        <w:rPr>
          <w:spacing w:val="-10"/>
        </w:rPr>
        <w:t>n</w:t>
      </w:r>
      <w:r w:rsidR="00E90781">
        <w:rPr>
          <w:spacing w:val="-10"/>
        </w:rPr>
        <w:t xml:space="preserve"> </w:t>
      </w:r>
      <w:r w:rsidR="00E90781" w:rsidRPr="00E5403E">
        <w:rPr>
          <w:spacing w:val="-10"/>
        </w:rPr>
        <w:t>efter aftale mellem parterne</w:t>
      </w:r>
      <w:r w:rsidR="00E90781">
        <w:rPr>
          <w:spacing w:val="-10"/>
        </w:rPr>
        <w:t>,</w:t>
      </w:r>
      <w:r w:rsidR="00E90781" w:rsidRPr="00E5403E">
        <w:rPr>
          <w:spacing w:val="-10"/>
        </w:rPr>
        <w:t xml:space="preserve"> jf. § 68</w:t>
      </w:r>
      <w:r w:rsidR="00E90781">
        <w:rPr>
          <w:spacing w:val="-10"/>
        </w:rPr>
        <w:t>,</w:t>
      </w:r>
      <w:r w:rsidR="00E90781" w:rsidRPr="00E5403E">
        <w:rPr>
          <w:spacing w:val="-10"/>
        </w:rPr>
        <w:t xml:space="preserve"> stk. 6</w:t>
      </w:r>
      <w:r w:rsidR="00E90781">
        <w:rPr>
          <w:spacing w:val="-10"/>
        </w:rPr>
        <w:t>, i bekendtgørelse om erhvervsuddannelser,</w:t>
      </w:r>
      <w:r>
        <w:rPr>
          <w:spacing w:val="-10"/>
        </w:rPr>
        <w:t xml:space="preserve"> afløses af grundforløbsprøven</w:t>
      </w:r>
      <w:r w:rsidRPr="00E5403E">
        <w:rPr>
          <w:spacing w:val="-10"/>
        </w:rPr>
        <w:t>.</w:t>
      </w:r>
      <w:r w:rsidR="00F97B92">
        <w:rPr>
          <w:spacing w:val="-10"/>
        </w:rPr>
        <w:t xml:space="preserve"> Dette skal aftales mellem parterne og skolen enten fra starten af ny mesterlæreforløbet eller undervejs og kræver således enighed.</w:t>
      </w:r>
    </w:p>
    <w:p w14:paraId="658BB28C" w14:textId="77777777" w:rsidR="00BF75EF" w:rsidRPr="00040649" w:rsidRDefault="00733F68" w:rsidP="00BF75EF">
      <w:pPr>
        <w:pStyle w:val="DAV4"/>
      </w:pPr>
      <w:bookmarkStart w:id="174" w:name="_Toc413395967"/>
      <w:bookmarkStart w:id="175" w:name="_Toc136424765"/>
      <w:bookmarkEnd w:id="174"/>
      <w:r w:rsidRPr="00040649">
        <w:t>FGU-baseret erhvervsuddannelse</w:t>
      </w:r>
      <w:bookmarkEnd w:id="175"/>
    </w:p>
    <w:p w14:paraId="3B4D9E8B" w14:textId="41794D18" w:rsidR="00BF75EF" w:rsidRPr="00040649" w:rsidRDefault="00733F68" w:rsidP="00BF75EF">
      <w:pPr>
        <w:spacing w:line="300" w:lineRule="exact"/>
        <w:rPr>
          <w:spacing w:val="-10"/>
        </w:rPr>
      </w:pPr>
      <w:r w:rsidRPr="00040649">
        <w:rPr>
          <w:spacing w:val="-10"/>
        </w:rPr>
        <w:t xml:space="preserve">FGU-baseret </w:t>
      </w:r>
      <w:r w:rsidR="00BF75EF" w:rsidRPr="00040649">
        <w:rPr>
          <w:spacing w:val="-10"/>
        </w:rPr>
        <w:t>erhvervsuddannelse kan indgås i alle uddannelser</w:t>
      </w:r>
      <w:r w:rsidR="00DC59B4" w:rsidRPr="00040649">
        <w:rPr>
          <w:spacing w:val="-10"/>
        </w:rPr>
        <w:t>, som udbydes med muligheden for ny mesterlære</w:t>
      </w:r>
      <w:r w:rsidR="00BF75EF" w:rsidRPr="00040649">
        <w:rPr>
          <w:spacing w:val="-10"/>
        </w:rPr>
        <w:t xml:space="preserve">. Alle erhvervsuddannelser, som er vekseluddannelser, kan gennemføres som </w:t>
      </w:r>
      <w:r w:rsidRPr="00040649">
        <w:rPr>
          <w:spacing w:val="-10"/>
        </w:rPr>
        <w:t xml:space="preserve">FGU-baseret </w:t>
      </w:r>
      <w:r w:rsidR="00BF75EF" w:rsidRPr="00040649">
        <w:rPr>
          <w:spacing w:val="-10"/>
        </w:rPr>
        <w:t xml:space="preserve">erhvervsuddannelse. Det er dog en forudsætning, at den konkrete </w:t>
      </w:r>
      <w:r w:rsidRPr="00040649">
        <w:t>institution for forberedende grunduddannelse</w:t>
      </w:r>
      <w:r w:rsidR="00BF75EF" w:rsidRPr="00040649">
        <w:rPr>
          <w:spacing w:val="-10"/>
        </w:rPr>
        <w:t xml:space="preserve"> kan godkendes som </w:t>
      </w:r>
      <w:r w:rsidR="0089127A">
        <w:rPr>
          <w:spacing w:val="-10"/>
        </w:rPr>
        <w:t>oplæringssted</w:t>
      </w:r>
      <w:r w:rsidR="0089127A" w:rsidRPr="00040649">
        <w:rPr>
          <w:spacing w:val="-10"/>
        </w:rPr>
        <w:t xml:space="preserve"> </w:t>
      </w:r>
      <w:r w:rsidR="00BF75EF" w:rsidRPr="00040649">
        <w:rPr>
          <w:spacing w:val="-10"/>
        </w:rPr>
        <w:t>af det faglige udvalg for den pågældende erhvervsuddannelse.</w:t>
      </w:r>
    </w:p>
    <w:p w14:paraId="2BC813BD" w14:textId="77777777" w:rsidR="00BF75EF" w:rsidRPr="00040649" w:rsidRDefault="00BF75EF" w:rsidP="00BF75EF">
      <w:pPr>
        <w:spacing w:line="300" w:lineRule="exact"/>
        <w:rPr>
          <w:spacing w:val="-10"/>
        </w:rPr>
      </w:pPr>
    </w:p>
    <w:p w14:paraId="35A9F9F3" w14:textId="77777777" w:rsidR="00BF75EF" w:rsidRPr="00040649" w:rsidRDefault="00BF75EF" w:rsidP="00BF75EF">
      <w:pPr>
        <w:spacing w:line="300" w:lineRule="exact"/>
        <w:rPr>
          <w:spacing w:val="-10"/>
        </w:rPr>
      </w:pPr>
      <w:r w:rsidRPr="00040649">
        <w:rPr>
          <w:spacing w:val="-10"/>
        </w:rPr>
        <w:t xml:space="preserve">Adgang til </w:t>
      </w:r>
      <w:r w:rsidR="00733F68" w:rsidRPr="00040649">
        <w:rPr>
          <w:spacing w:val="-10"/>
        </w:rPr>
        <w:t xml:space="preserve">FGU-baseret </w:t>
      </w:r>
      <w:r w:rsidRPr="00040649">
        <w:rPr>
          <w:spacing w:val="-10"/>
        </w:rPr>
        <w:t xml:space="preserve">erhvervsuddannelse er betinget af, at en </w:t>
      </w:r>
      <w:r w:rsidR="00733F68" w:rsidRPr="00040649">
        <w:t>institution for forberedende grunduddannelse</w:t>
      </w:r>
      <w:r w:rsidRPr="00040649">
        <w:rPr>
          <w:spacing w:val="-10"/>
        </w:rPr>
        <w:t xml:space="preserve"> har vurderet, at eleven ikke har de faglige, personlige eller sociale forudsætninger, der er nødvendige for at gennemføre en erhvervsuddannelse med uddannelsesaftale. Afgørelse om optagelse til </w:t>
      </w:r>
      <w:r w:rsidR="00733F68" w:rsidRPr="00040649">
        <w:rPr>
          <w:spacing w:val="-10"/>
        </w:rPr>
        <w:t xml:space="preserve">FGU-baseret </w:t>
      </w:r>
      <w:r w:rsidRPr="00040649">
        <w:rPr>
          <w:spacing w:val="-10"/>
        </w:rPr>
        <w:t>erhvervsuddannelse træffes efter indstilling fra produktionsskolen af den erhvervsskole, der udbyder uddannelsen.</w:t>
      </w:r>
    </w:p>
    <w:p w14:paraId="54E6B345" w14:textId="77777777" w:rsidR="00BF75EF" w:rsidRPr="00040649" w:rsidRDefault="00BF75EF" w:rsidP="00BF75EF">
      <w:pPr>
        <w:spacing w:line="300" w:lineRule="exact"/>
        <w:rPr>
          <w:spacing w:val="-10"/>
        </w:rPr>
      </w:pPr>
    </w:p>
    <w:p w14:paraId="31784FA9" w14:textId="77777777" w:rsidR="00BF75EF" w:rsidRPr="00040649" w:rsidRDefault="00733F68" w:rsidP="00BF75EF">
      <w:pPr>
        <w:spacing w:line="300" w:lineRule="exact"/>
        <w:rPr>
          <w:spacing w:val="-10"/>
        </w:rPr>
      </w:pPr>
      <w:r w:rsidRPr="00040649">
        <w:t>Institutionen for forberedende grunduddannelse</w:t>
      </w:r>
      <w:r w:rsidR="00BF75EF" w:rsidRPr="00040649">
        <w:rPr>
          <w:spacing w:val="-10"/>
        </w:rPr>
        <w:t xml:space="preserve"> skal være godkendt af det faglige udvalg. Aftaleperioden er som udgangspunkt den uddannelsestid, som uddannelsen er fastsat til i den enkelte uddannelsesbekendtgørelse.</w:t>
      </w:r>
    </w:p>
    <w:p w14:paraId="6F94C7F4" w14:textId="77777777" w:rsidR="00BF75EF" w:rsidRPr="00040649" w:rsidRDefault="00BF75EF" w:rsidP="00BF75EF">
      <w:pPr>
        <w:spacing w:line="300" w:lineRule="exact"/>
        <w:rPr>
          <w:spacing w:val="-10"/>
        </w:rPr>
      </w:pPr>
      <w:r w:rsidRPr="00040649">
        <w:rPr>
          <w:spacing w:val="-10"/>
        </w:rPr>
        <w:t xml:space="preserve">Ved denne type uddannelse, skal der ikke udfyldes en uddannelsesaftale, men der laves en uddannelsesplan for eleven med angivelse af speciale, starttidspunkt, sluttidspunkt, og de enkelte skoleophold.  Da en elev i </w:t>
      </w:r>
      <w:r w:rsidR="00733F68" w:rsidRPr="00040649">
        <w:rPr>
          <w:spacing w:val="-10"/>
        </w:rPr>
        <w:t xml:space="preserve">FGU-baseret </w:t>
      </w:r>
      <w:r w:rsidRPr="00040649">
        <w:rPr>
          <w:spacing w:val="-10"/>
        </w:rPr>
        <w:t xml:space="preserve">erhvervsuddannelse ikke er ansat på </w:t>
      </w:r>
      <w:r w:rsidR="00733F68" w:rsidRPr="00040649">
        <w:t>institutionen for forberedende grunduddannelse</w:t>
      </w:r>
      <w:r w:rsidRPr="00040649">
        <w:rPr>
          <w:spacing w:val="-10"/>
        </w:rPr>
        <w:t xml:space="preserve">, kan der ikke oprettes en uddannelsesaftale for forløbet. Hvis skolen af pædagogiske årsager ønsker at nedskrive en aftale om uddannelsesforløbet med eleven, er det vigtigt, at det dokument, skolen lader eleven underskrive, </w:t>
      </w:r>
      <w:r w:rsidRPr="00040649">
        <w:rPr>
          <w:spacing w:val="-10"/>
        </w:rPr>
        <w:lastRenderedPageBreak/>
        <w:t xml:space="preserve">ikke kan forveksles med en uddannelsesaftale eller en ansættelseskontrakt. </w:t>
      </w:r>
      <w:r w:rsidR="00733F68" w:rsidRPr="00040649">
        <w:rPr>
          <w:spacing w:val="-10"/>
        </w:rPr>
        <w:t xml:space="preserve">Der </w:t>
      </w:r>
      <w:r w:rsidRPr="00040649">
        <w:rPr>
          <w:spacing w:val="-10"/>
        </w:rPr>
        <w:t>advare</w:t>
      </w:r>
      <w:r w:rsidR="00733F68" w:rsidRPr="00040649">
        <w:rPr>
          <w:spacing w:val="-10"/>
        </w:rPr>
        <w:t>s</w:t>
      </w:r>
      <w:r w:rsidRPr="00040649">
        <w:rPr>
          <w:spacing w:val="-10"/>
        </w:rPr>
        <w:t xml:space="preserve"> imod at anvende kontraktlignende dokumenter i forhold til elever i </w:t>
      </w:r>
      <w:r w:rsidR="00733F68" w:rsidRPr="00040649">
        <w:rPr>
          <w:spacing w:val="-10"/>
        </w:rPr>
        <w:t xml:space="preserve">FGU-baseret </w:t>
      </w:r>
      <w:r w:rsidRPr="00040649">
        <w:rPr>
          <w:spacing w:val="-10"/>
        </w:rPr>
        <w:t>erhvervsuddannelse. Elevens personlige uddannelsesplan danner grundlag for uddannelsens tilrettelæggelse og forløb.</w:t>
      </w:r>
    </w:p>
    <w:p w14:paraId="39C7D95F" w14:textId="77777777" w:rsidR="00BF75EF" w:rsidRPr="00040649" w:rsidRDefault="00BF75EF" w:rsidP="00BF75EF">
      <w:pPr>
        <w:spacing w:line="300" w:lineRule="exact"/>
        <w:rPr>
          <w:spacing w:val="-10"/>
        </w:rPr>
      </w:pPr>
    </w:p>
    <w:p w14:paraId="42EAE38F" w14:textId="77777777" w:rsidR="00BF75EF" w:rsidRPr="00040649" w:rsidRDefault="00733F68" w:rsidP="00BF75EF">
      <w:pPr>
        <w:spacing w:line="300" w:lineRule="exact"/>
        <w:rPr>
          <w:spacing w:val="-10"/>
        </w:rPr>
      </w:pPr>
      <w:r w:rsidRPr="00040649">
        <w:t>Institutionen for forberedende grunduddannelse</w:t>
      </w:r>
      <w:r w:rsidR="00BF75EF" w:rsidRPr="00040649">
        <w:rPr>
          <w:spacing w:val="-10"/>
        </w:rPr>
        <w:t xml:space="preserve"> og </w:t>
      </w:r>
      <w:r w:rsidRPr="00040649">
        <w:rPr>
          <w:spacing w:val="-10"/>
        </w:rPr>
        <w:t>e</w:t>
      </w:r>
      <w:r w:rsidR="00BF75EF" w:rsidRPr="00040649">
        <w:rPr>
          <w:spacing w:val="-10"/>
        </w:rPr>
        <w:t>rhvervsskolen underskriver en samarbejdsaftale om uddannelsen.</w:t>
      </w:r>
    </w:p>
    <w:p w14:paraId="4828BAD1" w14:textId="77777777" w:rsidR="00BF75EF" w:rsidRPr="00040649" w:rsidRDefault="00BF75EF" w:rsidP="00BF75EF">
      <w:pPr>
        <w:spacing w:line="300" w:lineRule="exact"/>
        <w:rPr>
          <w:spacing w:val="-10"/>
        </w:rPr>
      </w:pPr>
    </w:p>
    <w:p w14:paraId="5D93C3E8" w14:textId="77777777" w:rsidR="00BF75EF" w:rsidRPr="00040649" w:rsidRDefault="00BF75EF" w:rsidP="00BF75EF">
      <w:pPr>
        <w:spacing w:line="300" w:lineRule="exact"/>
        <w:rPr>
          <w:spacing w:val="-10"/>
        </w:rPr>
      </w:pPr>
      <w:r w:rsidRPr="00040649">
        <w:rPr>
          <w:spacing w:val="-10"/>
        </w:rPr>
        <w:t xml:space="preserve">Eleven kan fra </w:t>
      </w:r>
      <w:r w:rsidR="00733F68" w:rsidRPr="00040649">
        <w:t>institution for forberedende grunduddannelse</w:t>
      </w:r>
      <w:r w:rsidRPr="00040649">
        <w:rPr>
          <w:spacing w:val="-10"/>
        </w:rPr>
        <w:t xml:space="preserve"> sendes i delaftale i anden godkendt virksomhed, eller i virksomhedsforlagt </w:t>
      </w:r>
      <w:r w:rsidR="00555BCB">
        <w:rPr>
          <w:spacing w:val="-10"/>
        </w:rPr>
        <w:t>oplæring</w:t>
      </w:r>
      <w:r w:rsidRPr="00040649">
        <w:rPr>
          <w:spacing w:val="-10"/>
        </w:rPr>
        <w:t>.</w:t>
      </w:r>
    </w:p>
    <w:p w14:paraId="08CF8F46" w14:textId="77777777" w:rsidR="00BF75EF" w:rsidRPr="00040649" w:rsidRDefault="00BF75EF" w:rsidP="00BF75EF">
      <w:pPr>
        <w:spacing w:line="300" w:lineRule="exact"/>
        <w:rPr>
          <w:spacing w:val="-10"/>
        </w:rPr>
      </w:pPr>
    </w:p>
    <w:p w14:paraId="1DB82ACD" w14:textId="77777777" w:rsidR="00BF75EF" w:rsidRPr="00040649" w:rsidRDefault="00BF75EF" w:rsidP="00BF75EF">
      <w:pPr>
        <w:spacing w:line="300" w:lineRule="exact"/>
        <w:rPr>
          <w:spacing w:val="-10"/>
        </w:rPr>
      </w:pPr>
      <w:r w:rsidRPr="00040649">
        <w:rPr>
          <w:spacing w:val="-10"/>
        </w:rPr>
        <w:t xml:space="preserve">Elever i </w:t>
      </w:r>
      <w:r w:rsidR="00733F68" w:rsidRPr="00040649">
        <w:rPr>
          <w:spacing w:val="-10"/>
        </w:rPr>
        <w:t xml:space="preserve">FGU-baseret </w:t>
      </w:r>
      <w:r w:rsidRPr="00040649">
        <w:rPr>
          <w:spacing w:val="-10"/>
        </w:rPr>
        <w:t xml:space="preserve">erhvervsuddannelse er ikke lønmodtagere i relation til lovgivning om lønmodtageres retsstilling, uanset hvilket ministerium de pågældende regler hører under. Det hænger sammen med, at der ikke består et ansættelsesforhold mellem en elev i </w:t>
      </w:r>
      <w:r w:rsidR="00733F68" w:rsidRPr="00040649">
        <w:rPr>
          <w:spacing w:val="-10"/>
        </w:rPr>
        <w:t xml:space="preserve">FGU-baseret </w:t>
      </w:r>
      <w:r w:rsidRPr="00040649">
        <w:rPr>
          <w:spacing w:val="-10"/>
        </w:rPr>
        <w:t xml:space="preserve">erhvervsuddannelse og skolen. For så vidt angår spørgsmål om ferie, sygdom, orlov og lignende, se </w:t>
      </w:r>
      <w:r w:rsidRPr="00040649">
        <w:rPr>
          <w:snapToGrid w:val="0"/>
          <w:spacing w:val="-10"/>
        </w:rPr>
        <w:t>”</w:t>
      </w:r>
      <w:hyperlink r:id="rId39" w:history="1">
        <w:r w:rsidRPr="00040649">
          <w:t xml:space="preserve">Håndbog om </w:t>
        </w:r>
        <w:r w:rsidR="00555BCB" w:rsidRPr="00040649">
          <w:t>skole</w:t>
        </w:r>
        <w:r w:rsidR="00555BCB">
          <w:t>oplæring</w:t>
        </w:r>
        <w:r w:rsidR="00555BCB" w:rsidRPr="00040649">
          <w:t xml:space="preserve"> </w:t>
        </w:r>
        <w:r w:rsidRPr="00040649">
          <w:t>i erhvervsuddannelserne</w:t>
        </w:r>
      </w:hyperlink>
      <w:r w:rsidRPr="00040649">
        <w:rPr>
          <w:spacing w:val="-10"/>
        </w:rPr>
        <w:t>”.</w:t>
      </w:r>
    </w:p>
    <w:p w14:paraId="3D4EC10E" w14:textId="77777777" w:rsidR="00BF75EF" w:rsidRPr="00040649" w:rsidRDefault="00BF75EF" w:rsidP="00BF75EF">
      <w:pPr>
        <w:spacing w:line="300" w:lineRule="exact"/>
        <w:rPr>
          <w:spacing w:val="-10"/>
        </w:rPr>
      </w:pPr>
    </w:p>
    <w:p w14:paraId="115113F9" w14:textId="77777777" w:rsidR="00BF75EF" w:rsidRPr="00040649" w:rsidRDefault="00BF75EF" w:rsidP="00BF75EF">
      <w:pPr>
        <w:spacing w:line="300" w:lineRule="exact"/>
        <w:rPr>
          <w:spacing w:val="-10"/>
        </w:rPr>
      </w:pPr>
      <w:r w:rsidRPr="00040649">
        <w:rPr>
          <w:spacing w:val="-10"/>
        </w:rPr>
        <w:t xml:space="preserve">Skolen udbetaler en skoleydelse til elever, der deltager i </w:t>
      </w:r>
      <w:r w:rsidR="00733F68" w:rsidRPr="00040649">
        <w:rPr>
          <w:spacing w:val="-10"/>
        </w:rPr>
        <w:t xml:space="preserve">FGU-baseret </w:t>
      </w:r>
      <w:r w:rsidRPr="00040649">
        <w:rPr>
          <w:spacing w:val="-10"/>
        </w:rPr>
        <w:t>erhvervsuddannelse, dog ikke til elever, der modtager anden offentlig støtte, der tilsigter at dække leveomkostninger, eller til elever, som modtager løn fra en arbejdsgiver på grundlag af en uddannelsesaftale, jf. erhvervsuddannelseslovens § 66 r, stk. 3. Skoleydelsens størrelse fastsættes på de årlige finanslove.</w:t>
      </w:r>
    </w:p>
    <w:p w14:paraId="6E7801C9" w14:textId="77777777" w:rsidR="00BF75EF" w:rsidRPr="00040649" w:rsidRDefault="00BF75EF" w:rsidP="00BF75EF">
      <w:pPr>
        <w:spacing w:line="300" w:lineRule="exact"/>
        <w:rPr>
          <w:spacing w:val="-10"/>
        </w:rPr>
      </w:pPr>
    </w:p>
    <w:p w14:paraId="0CE95D0E" w14:textId="77777777" w:rsidR="00BF75EF" w:rsidRPr="00040649" w:rsidRDefault="00BF75EF" w:rsidP="00BF75EF">
      <w:pPr>
        <w:spacing w:line="300" w:lineRule="exact"/>
        <w:rPr>
          <w:spacing w:val="-10"/>
        </w:rPr>
      </w:pPr>
      <w:r w:rsidRPr="00040649">
        <w:rPr>
          <w:spacing w:val="-10"/>
        </w:rPr>
        <w:t xml:space="preserve">Grundforløbet erstattes helt eller delvist af praktisk oplæring på </w:t>
      </w:r>
      <w:r w:rsidR="00733F68" w:rsidRPr="00040649">
        <w:t>institution for forberedende grunduddannelse</w:t>
      </w:r>
      <w:r w:rsidRPr="00040649">
        <w:rPr>
          <w:spacing w:val="-10"/>
        </w:rPr>
        <w:t>.</w:t>
      </w:r>
    </w:p>
    <w:p w14:paraId="6FA39E40" w14:textId="77777777" w:rsidR="00BF75EF" w:rsidRPr="00040649" w:rsidRDefault="00BF75EF" w:rsidP="00BF75EF">
      <w:pPr>
        <w:spacing w:line="300" w:lineRule="exact"/>
        <w:rPr>
          <w:spacing w:val="-10"/>
        </w:rPr>
      </w:pPr>
    </w:p>
    <w:p w14:paraId="72FAF7FB" w14:textId="6CFE80B7" w:rsidR="00BF75EF" w:rsidRPr="00040649" w:rsidDel="00D45345" w:rsidRDefault="00BF75EF" w:rsidP="00BF75EF">
      <w:pPr>
        <w:spacing w:line="300" w:lineRule="exact"/>
        <w:rPr>
          <w:spacing w:val="-10"/>
        </w:rPr>
      </w:pPr>
      <w:r w:rsidRPr="00040649">
        <w:rPr>
          <w:spacing w:val="-10"/>
        </w:rPr>
        <w:t xml:space="preserve">Se mere om </w:t>
      </w:r>
      <w:r w:rsidR="00733F68" w:rsidRPr="00040649">
        <w:rPr>
          <w:spacing w:val="-10"/>
        </w:rPr>
        <w:t xml:space="preserve">FGU-baseret </w:t>
      </w:r>
      <w:r w:rsidRPr="00040649">
        <w:rPr>
          <w:spacing w:val="-10"/>
        </w:rPr>
        <w:t>erhvervsuddannelse på</w:t>
      </w:r>
      <w:r w:rsidR="00873622">
        <w:rPr>
          <w:spacing w:val="-10"/>
        </w:rPr>
        <w:t xml:space="preserve"> </w:t>
      </w:r>
      <w:hyperlink r:id="rId40" w:history="1">
        <w:r w:rsidR="00873622" w:rsidRPr="00873622">
          <w:rPr>
            <w:rStyle w:val="Hyperlink"/>
            <w:spacing w:val="-10"/>
          </w:rPr>
          <w:t>ministeriets hjemmeside</w:t>
        </w:r>
      </w:hyperlink>
      <w:r w:rsidR="00873622">
        <w:rPr>
          <w:spacing w:val="-10"/>
        </w:rPr>
        <w:t xml:space="preserve">. </w:t>
      </w:r>
    </w:p>
    <w:p w14:paraId="21084668" w14:textId="191EC002" w:rsidR="00BF75EF" w:rsidRPr="00823DF3" w:rsidRDefault="00BF75EF" w:rsidP="00BF75EF">
      <w:pPr>
        <w:pStyle w:val="DAV4"/>
      </w:pPr>
      <w:bookmarkStart w:id="176" w:name="_Toc259094922"/>
      <w:bookmarkStart w:id="177" w:name="_Toc136424766"/>
      <w:r w:rsidRPr="006F58A0">
        <w:t>Korte aftaler</w:t>
      </w:r>
      <w:bookmarkEnd w:id="176"/>
      <w:bookmarkEnd w:id="177"/>
    </w:p>
    <w:p w14:paraId="5581BEC0" w14:textId="77777777" w:rsidR="00BF75EF" w:rsidRPr="00823DF3" w:rsidRDefault="00BF75EF" w:rsidP="00BF75EF">
      <w:pPr>
        <w:spacing w:line="300" w:lineRule="exact"/>
        <w:rPr>
          <w:spacing w:val="-10"/>
        </w:rPr>
      </w:pPr>
      <w:r w:rsidRPr="00823DF3">
        <w:rPr>
          <w:spacing w:val="-10"/>
        </w:rPr>
        <w:t xml:space="preserve">En kort uddannelsesaftale skal som minimum omfatte en </w:t>
      </w:r>
      <w:r w:rsidR="002A248D">
        <w:rPr>
          <w:spacing w:val="-10"/>
        </w:rPr>
        <w:t>del af</w:t>
      </w:r>
      <w:r w:rsidR="00CD7505">
        <w:rPr>
          <w:spacing w:val="-10"/>
        </w:rPr>
        <w:t xml:space="preserve"> </w:t>
      </w:r>
      <w:r w:rsidR="009C19A4">
        <w:rPr>
          <w:spacing w:val="-10"/>
        </w:rPr>
        <w:t xml:space="preserve">en </w:t>
      </w:r>
      <w:r w:rsidR="00555BCB">
        <w:rPr>
          <w:spacing w:val="-10"/>
        </w:rPr>
        <w:t>oplærings</w:t>
      </w:r>
      <w:r w:rsidR="00555BCB" w:rsidRPr="00823DF3">
        <w:rPr>
          <w:spacing w:val="-10"/>
        </w:rPr>
        <w:t xml:space="preserve">periode </w:t>
      </w:r>
      <w:r w:rsidRPr="00823DF3">
        <w:rPr>
          <w:spacing w:val="-10"/>
        </w:rPr>
        <w:t xml:space="preserve">og en </w:t>
      </w:r>
      <w:r w:rsidR="002A248D">
        <w:rPr>
          <w:spacing w:val="-10"/>
        </w:rPr>
        <w:t xml:space="preserve">hel </w:t>
      </w:r>
      <w:r w:rsidRPr="00823DF3">
        <w:rPr>
          <w:spacing w:val="-10"/>
        </w:rPr>
        <w:t>skoleperiode i hovedforløbet</w:t>
      </w:r>
      <w:r w:rsidR="00CD7505">
        <w:rPr>
          <w:spacing w:val="-10"/>
        </w:rPr>
        <w:t>, jf. § 48, stk. 1, i lov om erhvervsuddannelser</w:t>
      </w:r>
      <w:r w:rsidRPr="00823DF3">
        <w:rPr>
          <w:spacing w:val="-10"/>
        </w:rPr>
        <w:t>.</w:t>
      </w:r>
    </w:p>
    <w:p w14:paraId="6D7FA3B7" w14:textId="77777777" w:rsidR="00BF75EF" w:rsidRPr="00823DF3" w:rsidRDefault="00BF75EF" w:rsidP="00BF75EF">
      <w:pPr>
        <w:spacing w:line="300" w:lineRule="exact"/>
        <w:rPr>
          <w:spacing w:val="-10"/>
        </w:rPr>
      </w:pPr>
      <w:r w:rsidRPr="00823DF3">
        <w:rPr>
          <w:spacing w:val="-10"/>
        </w:rPr>
        <w:t xml:space="preserve">En </w:t>
      </w:r>
      <w:r w:rsidR="00555BCB">
        <w:rPr>
          <w:spacing w:val="-10"/>
        </w:rPr>
        <w:t>oplærings</w:t>
      </w:r>
      <w:r w:rsidR="00555BCB" w:rsidRPr="00823DF3">
        <w:rPr>
          <w:spacing w:val="-10"/>
        </w:rPr>
        <w:t xml:space="preserve">periode </w:t>
      </w:r>
      <w:r w:rsidRPr="00823DF3">
        <w:rPr>
          <w:spacing w:val="-10"/>
        </w:rPr>
        <w:t>er perioden mellem 2 skoleperioder. Den kan derudover indeholde andre dele af en udda</w:t>
      </w:r>
      <w:r w:rsidRPr="006F58A0">
        <w:rPr>
          <w:spacing w:val="-10"/>
        </w:rPr>
        <w:t>nnelse fx grundforløbet eller dele heraf eventuelt igennem ny mesterlære.</w:t>
      </w:r>
      <w:r w:rsidRPr="00823DF3">
        <w:rPr>
          <w:spacing w:val="-10"/>
        </w:rPr>
        <w:t xml:space="preserve"> Selvom en kort uddannelsesaftale i</w:t>
      </w:r>
      <w:r w:rsidRPr="006F58A0">
        <w:rPr>
          <w:spacing w:val="-10"/>
        </w:rPr>
        <w:t xml:space="preserve">ndeholder hele eller dele af et grundforløb, vil det stadigvæk være en kort uddannelsesaftale efter </w:t>
      </w:r>
      <w:r w:rsidRPr="00823DF3">
        <w:rPr>
          <w:spacing w:val="-10"/>
        </w:rPr>
        <w:t>erhvervsu</w:t>
      </w:r>
      <w:r w:rsidRPr="006F58A0">
        <w:rPr>
          <w:spacing w:val="-10"/>
        </w:rPr>
        <w:t xml:space="preserve">ddannelseslovens § 48, stk. 1, 3. </w:t>
      </w:r>
      <w:r w:rsidRPr="00A9241C">
        <w:rPr>
          <w:spacing w:val="-10"/>
        </w:rPr>
        <w:t>pkt.</w:t>
      </w:r>
    </w:p>
    <w:p w14:paraId="54B886C2" w14:textId="77777777" w:rsidR="00BF75EF" w:rsidRPr="00823DF3" w:rsidRDefault="00BF75EF" w:rsidP="00BF75EF">
      <w:pPr>
        <w:spacing w:line="300" w:lineRule="exact"/>
        <w:rPr>
          <w:spacing w:val="-10"/>
        </w:rPr>
      </w:pPr>
    </w:p>
    <w:p w14:paraId="4616B43E" w14:textId="77777777" w:rsidR="00BF75EF" w:rsidRDefault="00BF75EF" w:rsidP="00BF75EF">
      <w:pPr>
        <w:spacing w:line="300" w:lineRule="exact"/>
        <w:rPr>
          <w:spacing w:val="-10"/>
        </w:rPr>
      </w:pPr>
      <w:r w:rsidRPr="00CF766C">
        <w:rPr>
          <w:spacing w:val="-10"/>
        </w:rPr>
        <w:t>En kort uddannelsesaftale må aldrig omfatte</w:t>
      </w:r>
      <w:r w:rsidRPr="006F58A0">
        <w:rPr>
          <w:spacing w:val="-10"/>
        </w:rPr>
        <w:t xml:space="preserve"> resten af aftaleperioden, hvis den gør det, er det ikke længere en kort aftale, men en restuddannelsesaftale.</w:t>
      </w:r>
    </w:p>
    <w:p w14:paraId="700D7A59" w14:textId="77777777" w:rsidR="00B21808" w:rsidRDefault="00B21808" w:rsidP="00BF75EF">
      <w:pPr>
        <w:spacing w:line="300" w:lineRule="exact"/>
        <w:rPr>
          <w:spacing w:val="-10"/>
        </w:rPr>
      </w:pPr>
    </w:p>
    <w:p w14:paraId="501BA1A4" w14:textId="77777777" w:rsidR="00B21808" w:rsidRDefault="00B21808" w:rsidP="00BF75EF">
      <w:pPr>
        <w:spacing w:line="300" w:lineRule="exact"/>
        <w:rPr>
          <w:spacing w:val="-10"/>
        </w:rPr>
      </w:pPr>
      <w:r>
        <w:rPr>
          <w:spacing w:val="-10"/>
        </w:rPr>
        <w:t xml:space="preserve">Der må højst </w:t>
      </w:r>
      <w:r w:rsidR="00052991">
        <w:rPr>
          <w:spacing w:val="-10"/>
        </w:rPr>
        <w:t xml:space="preserve">en </w:t>
      </w:r>
      <w:r>
        <w:rPr>
          <w:spacing w:val="-10"/>
        </w:rPr>
        <w:t xml:space="preserve">gang mellem samme elev og samme virksomhed (på CVR-niveau) indgås en kort aftale om samme uddannelse, uanset specialeskift. </w:t>
      </w:r>
    </w:p>
    <w:p w14:paraId="4F14ED6A" w14:textId="77777777" w:rsidR="00302252" w:rsidRDefault="00302252" w:rsidP="00BF75EF">
      <w:pPr>
        <w:spacing w:line="300" w:lineRule="exact"/>
        <w:rPr>
          <w:spacing w:val="-10"/>
        </w:rPr>
      </w:pPr>
    </w:p>
    <w:p w14:paraId="70E4D75E" w14:textId="77777777" w:rsidR="00B21808" w:rsidRDefault="00302252" w:rsidP="002F47C4">
      <w:pPr>
        <w:pStyle w:val="Opstilling-punkttegn"/>
        <w:numPr>
          <w:ilvl w:val="0"/>
          <w:numId w:val="0"/>
        </w:numPr>
      </w:pPr>
      <w:r>
        <w:rPr>
          <w:spacing w:val="-10"/>
        </w:rPr>
        <w:t>Korte aftaler må ikke forlænges med tillæg, med mindre</w:t>
      </w:r>
      <w:r w:rsidR="002F47C4">
        <w:rPr>
          <w:spacing w:val="-10"/>
        </w:rPr>
        <w:t xml:space="preserve"> </w:t>
      </w:r>
      <w:r w:rsidR="002F47C4">
        <w:t>f</w:t>
      </w:r>
      <w:r w:rsidR="002D6B03">
        <w:t>orlængelsen udspringer af de i § 58 og § 59 i</w:t>
      </w:r>
      <w:r w:rsidR="002F47C4">
        <w:t xml:space="preserve"> l</w:t>
      </w:r>
      <w:r w:rsidR="002D6B03">
        <w:t>ov om erhvervsuddannelser omhandlende situationer</w:t>
      </w:r>
      <w:r w:rsidR="002F47C4">
        <w:t>.</w:t>
      </w:r>
    </w:p>
    <w:p w14:paraId="16272584" w14:textId="77777777" w:rsidR="00B21808" w:rsidRDefault="00B21808" w:rsidP="00B21808">
      <w:pPr>
        <w:pStyle w:val="Listeafsnit"/>
      </w:pPr>
    </w:p>
    <w:p w14:paraId="76D6EFDF" w14:textId="77777777" w:rsidR="00B21808" w:rsidRDefault="00B21808">
      <w:pPr>
        <w:pStyle w:val="Opstilling-punkttegn"/>
        <w:numPr>
          <w:ilvl w:val="0"/>
          <w:numId w:val="0"/>
        </w:numPr>
      </w:pPr>
      <w:r>
        <w:t xml:space="preserve">Det </w:t>
      </w:r>
      <w:r w:rsidR="00052991">
        <w:t>faglige udvalg</w:t>
      </w:r>
      <w:r>
        <w:t xml:space="preserve"> kan under nærmere angivne betingelser undtagelsesvis godkende yderligere en kort aftale eller en forlængelse af en kort aftale mellem samme elev, virksomhed og uddannelse.</w:t>
      </w:r>
    </w:p>
    <w:p w14:paraId="2EBD43AF" w14:textId="77777777" w:rsidR="006D1348" w:rsidRDefault="006D1348" w:rsidP="00BF75EF">
      <w:pPr>
        <w:spacing w:line="300" w:lineRule="exact"/>
        <w:rPr>
          <w:spacing w:val="-10"/>
        </w:rPr>
      </w:pPr>
    </w:p>
    <w:p w14:paraId="2DDA6C37" w14:textId="77777777" w:rsidR="004C5CFD" w:rsidRPr="004C5CFD" w:rsidRDefault="004C5CFD" w:rsidP="004C5CFD">
      <w:pPr>
        <w:spacing w:line="300" w:lineRule="exact"/>
        <w:rPr>
          <w:b/>
          <w:bCs/>
          <w:spacing w:val="-10"/>
          <w:u w:val="single"/>
        </w:rPr>
      </w:pPr>
      <w:r w:rsidRPr="004C5CFD">
        <w:rPr>
          <w:b/>
          <w:bCs/>
          <w:spacing w:val="-10"/>
          <w:u w:val="single"/>
        </w:rPr>
        <w:t>Kort uddannelsesaftale – skoleophold flyttes</w:t>
      </w:r>
    </w:p>
    <w:p w14:paraId="2F763314" w14:textId="77777777" w:rsidR="004C5CFD" w:rsidRDefault="004C5CFD" w:rsidP="004C5CFD">
      <w:pPr>
        <w:spacing w:line="300" w:lineRule="exact"/>
        <w:rPr>
          <w:spacing w:val="-10"/>
        </w:rPr>
      </w:pPr>
      <w:r w:rsidRPr="004C5CFD">
        <w:rPr>
          <w:spacing w:val="-10"/>
        </w:rPr>
        <w:lastRenderedPageBreak/>
        <w:t xml:space="preserve">Virksomheden er ikke forpligtet til at forlænge uddannelsesaftalen, hvis skolen flytter </w:t>
      </w:r>
      <w:r>
        <w:rPr>
          <w:spacing w:val="-10"/>
        </w:rPr>
        <w:t xml:space="preserve">et </w:t>
      </w:r>
      <w:r w:rsidRPr="004C5CFD">
        <w:rPr>
          <w:spacing w:val="-10"/>
        </w:rPr>
        <w:t>skoleophold, men er alene forpligtet frem til den slutdato, som fremgår af den korte uddannelsesaftale. Dette på trods af at aftalen ikke kommer til at opfylde kravet om at skulle indeholde mindst et skoleophold fra hovedforløbet.</w:t>
      </w:r>
    </w:p>
    <w:p w14:paraId="64924979" w14:textId="77777777" w:rsidR="00E5403E" w:rsidRDefault="00E5403E" w:rsidP="004C5CFD">
      <w:pPr>
        <w:spacing w:line="300" w:lineRule="exact"/>
        <w:rPr>
          <w:spacing w:val="-10"/>
        </w:rPr>
      </w:pPr>
    </w:p>
    <w:p w14:paraId="5B19A489" w14:textId="77777777" w:rsidR="00E5403E" w:rsidRPr="004C5CFD" w:rsidRDefault="00E5403E" w:rsidP="004C5CFD">
      <w:pPr>
        <w:spacing w:line="300" w:lineRule="exact"/>
        <w:rPr>
          <w:spacing w:val="-10"/>
        </w:rPr>
      </w:pPr>
      <w:r>
        <w:rPr>
          <w:spacing w:val="-10"/>
        </w:rPr>
        <w:t>Det kan dog evt. aftales mellem elev og virksomhed, at elevens uddannelsesaftale justeres i overensstemmelse med den ændrede uddannelsesplan.</w:t>
      </w:r>
    </w:p>
    <w:p w14:paraId="01CA0619" w14:textId="77777777" w:rsidR="004C5CFD" w:rsidRDefault="004C5CFD" w:rsidP="00BF75EF">
      <w:pPr>
        <w:spacing w:line="300" w:lineRule="exact"/>
        <w:rPr>
          <w:spacing w:val="-10"/>
        </w:rPr>
      </w:pPr>
    </w:p>
    <w:p w14:paraId="3E5896E4" w14:textId="77777777" w:rsidR="00BF75EF" w:rsidRPr="006F58A0" w:rsidRDefault="00BF75EF" w:rsidP="00BF75EF">
      <w:pPr>
        <w:spacing w:line="300" w:lineRule="exact"/>
        <w:rPr>
          <w:spacing w:val="-10"/>
        </w:rPr>
      </w:pPr>
      <w:r w:rsidRPr="006F58A0">
        <w:rPr>
          <w:spacing w:val="-10"/>
        </w:rPr>
        <w:t xml:space="preserve">Se også </w:t>
      </w:r>
      <w:r w:rsidRPr="006F58A0">
        <w:fldChar w:fldCharType="begin"/>
      </w:r>
      <w:r w:rsidRPr="006F58A0">
        <w:instrText xml:space="preserve"> REF _Ref270492193 \r \h  \* MERGEFORMAT </w:instrText>
      </w:r>
      <w:r w:rsidRPr="006F58A0">
        <w:fldChar w:fldCharType="separate"/>
      </w:r>
      <w:r w:rsidR="006F6DAA" w:rsidRPr="006F6DAA">
        <w:rPr>
          <w:color w:val="7F7F7F"/>
          <w:spacing w:val="-10"/>
          <w:u w:val="single"/>
        </w:rPr>
        <w:t>II.6</w:t>
      </w:r>
      <w:r w:rsidRPr="006F58A0">
        <w:fldChar w:fldCharType="end"/>
      </w:r>
      <w:r w:rsidRPr="006F58A0">
        <w:t xml:space="preserve"> </w:t>
      </w:r>
      <w:r w:rsidRPr="006F58A0">
        <w:fldChar w:fldCharType="begin"/>
      </w:r>
      <w:r w:rsidRPr="006F58A0">
        <w:instrText xml:space="preserve"> REF _Ref270492195 \h  \* MERGEFORMAT </w:instrText>
      </w:r>
      <w:r w:rsidRPr="006F58A0">
        <w:fldChar w:fldCharType="separate"/>
      </w:r>
      <w:r w:rsidR="006F6DAA" w:rsidRPr="006F6DAA">
        <w:rPr>
          <w:color w:val="7F7F7F"/>
          <w:u w:val="single"/>
        </w:rPr>
        <w:t>Aftalen</w:t>
      </w:r>
      <w:r w:rsidRPr="006F58A0">
        <w:fldChar w:fldCharType="end"/>
      </w:r>
      <w:r w:rsidRPr="006F58A0">
        <w:t>.</w:t>
      </w:r>
    </w:p>
    <w:p w14:paraId="67A1904E" w14:textId="77777777" w:rsidR="00BF75EF" w:rsidRPr="00823DF3" w:rsidRDefault="00BF75EF" w:rsidP="00BF75EF">
      <w:pPr>
        <w:pStyle w:val="DAV4"/>
      </w:pPr>
      <w:bookmarkStart w:id="178" w:name="_Ref6972741"/>
      <w:bookmarkStart w:id="179" w:name="_Ref6972744"/>
      <w:bookmarkStart w:id="180" w:name="_Toc259094923"/>
      <w:bookmarkStart w:id="181" w:name="_Toc136424767"/>
      <w:r w:rsidRPr="00823DF3">
        <w:t>Særlige adgangsveje</w:t>
      </w:r>
      <w:bookmarkEnd w:id="178"/>
      <w:bookmarkEnd w:id="179"/>
      <w:bookmarkEnd w:id="180"/>
      <w:bookmarkEnd w:id="181"/>
    </w:p>
    <w:p w14:paraId="3C29EB42" w14:textId="77777777" w:rsidR="00BF75EF" w:rsidRPr="00823DF3" w:rsidRDefault="00BF75EF" w:rsidP="00BF75EF">
      <w:pPr>
        <w:widowControl w:val="0"/>
        <w:spacing w:line="300" w:lineRule="exact"/>
        <w:rPr>
          <w:snapToGrid w:val="0"/>
          <w:spacing w:val="-10"/>
        </w:rPr>
      </w:pPr>
      <w:r w:rsidRPr="00823DF3">
        <w:rPr>
          <w:snapToGrid w:val="0"/>
          <w:spacing w:val="-10"/>
        </w:rPr>
        <w:t>Der kan i den enkelte uddannelsesbekendtgørelse</w:t>
      </w:r>
      <w:r w:rsidRPr="00CF766C">
        <w:rPr>
          <w:snapToGrid w:val="0"/>
          <w:spacing w:val="-10"/>
        </w:rPr>
        <w:t xml:space="preserve"> være fastsat regler om fritagelse for dele af skoleundervi</w:t>
      </w:r>
      <w:r w:rsidRPr="006F58A0">
        <w:rPr>
          <w:snapToGrid w:val="0"/>
          <w:spacing w:val="-10"/>
        </w:rPr>
        <w:t>sningen og/eller om en særlig varighed af uddannelsen, når eleven får godskrevet dele af uddannelsen</w:t>
      </w:r>
      <w:r w:rsidRPr="00823DF3">
        <w:rPr>
          <w:snapToGrid w:val="0"/>
          <w:spacing w:val="-10"/>
        </w:rPr>
        <w:t>.</w:t>
      </w:r>
    </w:p>
    <w:p w14:paraId="2F332489" w14:textId="77777777" w:rsidR="00BF75EF" w:rsidRPr="00823DF3" w:rsidRDefault="00BF75EF" w:rsidP="00BF75EF">
      <w:pPr>
        <w:spacing w:line="300" w:lineRule="exact"/>
        <w:rPr>
          <w:snapToGrid w:val="0"/>
          <w:spacing w:val="-10"/>
        </w:rPr>
      </w:pPr>
    </w:p>
    <w:p w14:paraId="580D6247" w14:textId="77777777" w:rsidR="00BF75EF" w:rsidRPr="00823DF3" w:rsidRDefault="00BF75EF" w:rsidP="00BF75EF">
      <w:pPr>
        <w:spacing w:line="300" w:lineRule="exact"/>
        <w:rPr>
          <w:snapToGrid w:val="0"/>
          <w:spacing w:val="-10"/>
        </w:rPr>
      </w:pPr>
      <w:r w:rsidRPr="00823DF3">
        <w:rPr>
          <w:snapToGrid w:val="0"/>
          <w:spacing w:val="-10"/>
        </w:rPr>
        <w:t xml:space="preserve">Når eleven har fået merit, og der ikke i </w:t>
      </w:r>
      <w:r w:rsidRPr="00CF766C">
        <w:rPr>
          <w:snapToGrid w:val="0"/>
          <w:spacing w:val="-10"/>
        </w:rPr>
        <w:t>uddannelsesbekendtgørelsen er fastsat regler om en særlig varighed af uddannelsen herefter, kan det faglige udvalg have truffet en individuel afgørelse om en særlig varighed, he</w:t>
      </w:r>
      <w:r w:rsidRPr="006F58A0">
        <w:rPr>
          <w:snapToGrid w:val="0"/>
          <w:spacing w:val="-10"/>
        </w:rPr>
        <w:t xml:space="preserve">runder om fravigelse af et eventuelt fast begyndelsestidspunkt, jf. </w:t>
      </w:r>
      <w:r w:rsidRPr="00823DF3">
        <w:rPr>
          <w:snapToGrid w:val="0"/>
          <w:spacing w:val="-10"/>
        </w:rPr>
        <w:t>erhvervsuddannelseslovens § 57.</w:t>
      </w:r>
    </w:p>
    <w:p w14:paraId="148014B6" w14:textId="77777777" w:rsidR="00BF75EF" w:rsidRPr="00823DF3" w:rsidRDefault="00BF75EF" w:rsidP="00BF75EF">
      <w:pPr>
        <w:widowControl w:val="0"/>
        <w:spacing w:line="300" w:lineRule="exact"/>
        <w:rPr>
          <w:snapToGrid w:val="0"/>
          <w:spacing w:val="-10"/>
        </w:rPr>
      </w:pPr>
    </w:p>
    <w:p w14:paraId="10A75892" w14:textId="77777777" w:rsidR="00BF75EF" w:rsidRPr="006F58A0" w:rsidRDefault="00BF75EF" w:rsidP="00BF75EF">
      <w:pPr>
        <w:spacing w:line="300" w:lineRule="exact"/>
        <w:rPr>
          <w:snapToGrid w:val="0"/>
          <w:spacing w:val="-10"/>
        </w:rPr>
      </w:pPr>
      <w:r w:rsidRPr="00823DF3">
        <w:rPr>
          <w:snapToGrid w:val="0"/>
          <w:spacing w:val="-10"/>
        </w:rPr>
        <w:t>Dette vil ofte forekomme i forbindelse med, at skolens ansvarlige har meddelt fritagelse for et eller flere skol</w:t>
      </w:r>
      <w:r w:rsidRPr="006F58A0">
        <w:rPr>
          <w:snapToGrid w:val="0"/>
          <w:spacing w:val="-10"/>
        </w:rPr>
        <w:t>eophold (</w:t>
      </w:r>
      <w:r w:rsidRPr="006F58A0">
        <w:fldChar w:fldCharType="begin"/>
      </w:r>
      <w:r w:rsidRPr="006F58A0">
        <w:instrText xml:space="preserve"> REF _Ref6968902 \r \h  \* MERGEFORMAT </w:instrText>
      </w:r>
      <w:r w:rsidRPr="006F58A0">
        <w:fldChar w:fldCharType="separate"/>
      </w:r>
      <w:r w:rsidR="006F6DAA" w:rsidRPr="006F6DAA">
        <w:rPr>
          <w:snapToGrid w:val="0"/>
          <w:color w:val="7F7F7F"/>
          <w:spacing w:val="-10"/>
          <w:u w:val="single"/>
        </w:rPr>
        <w:t>II.11.6</w:t>
      </w:r>
      <w:r w:rsidRPr="006F58A0">
        <w:fldChar w:fldCharType="end"/>
      </w:r>
      <w:r w:rsidRPr="006F58A0">
        <w:t xml:space="preserve"> </w:t>
      </w:r>
      <w:r w:rsidRPr="006F58A0">
        <w:fldChar w:fldCharType="begin"/>
      </w:r>
      <w:r w:rsidRPr="006F58A0">
        <w:instrText xml:space="preserve"> REF _Ref6968902 \h  \* MERGEFORMAT </w:instrText>
      </w:r>
      <w:r w:rsidRPr="006F58A0">
        <w:fldChar w:fldCharType="separate"/>
      </w:r>
      <w:r w:rsidR="006F6DAA" w:rsidRPr="006F6DAA">
        <w:rPr>
          <w:color w:val="7F7F7F"/>
          <w:spacing w:val="-10"/>
          <w:u w:val="single"/>
        </w:rPr>
        <w:t>Fritagelse for dele af skoleundervisningen</w:t>
      </w:r>
      <w:r w:rsidRPr="006F58A0">
        <w:fldChar w:fldCharType="end"/>
      </w:r>
      <w:r w:rsidRPr="006F58A0">
        <w:rPr>
          <w:snapToGrid w:val="0"/>
          <w:spacing w:val="-10"/>
        </w:rPr>
        <w:t>).</w:t>
      </w:r>
    </w:p>
    <w:p w14:paraId="7EFD9354" w14:textId="77777777" w:rsidR="00BF75EF" w:rsidRPr="006F58A0" w:rsidRDefault="00BF75EF" w:rsidP="00BF75EF">
      <w:pPr>
        <w:spacing w:line="300" w:lineRule="exact"/>
        <w:rPr>
          <w:snapToGrid w:val="0"/>
          <w:spacing w:val="-10"/>
        </w:rPr>
      </w:pPr>
    </w:p>
    <w:p w14:paraId="610A09DB" w14:textId="77777777" w:rsidR="00BF75EF" w:rsidRPr="006F58A0" w:rsidRDefault="00BF75EF" w:rsidP="00BF75EF">
      <w:pPr>
        <w:spacing w:line="300" w:lineRule="exact"/>
        <w:rPr>
          <w:snapToGrid w:val="0"/>
          <w:spacing w:val="-10"/>
        </w:rPr>
      </w:pPr>
      <w:r w:rsidRPr="00823DF3">
        <w:rPr>
          <w:snapToGrid w:val="0"/>
          <w:spacing w:val="-10"/>
        </w:rPr>
        <w:t>I forbindelse med et merituddannelsesforløb eller i forbindelse med et forløb, hvor det faglige udvalg har tru</w:t>
      </w:r>
      <w:r w:rsidRPr="006F58A0">
        <w:rPr>
          <w:snapToGrid w:val="0"/>
          <w:spacing w:val="-10"/>
        </w:rPr>
        <w:t>ffet individuel afgørelse om en særlig varighed, kan supplerende kursus, jf. erhvervsuddannelseslovens</w:t>
      </w:r>
      <w:r w:rsidRPr="00823DF3">
        <w:rPr>
          <w:snapToGrid w:val="0"/>
          <w:spacing w:val="-10"/>
        </w:rPr>
        <w:t xml:space="preserve"> § 16, komme på tale (</w:t>
      </w:r>
      <w:r w:rsidRPr="006F58A0">
        <w:fldChar w:fldCharType="begin"/>
      </w:r>
      <w:r w:rsidRPr="006F58A0">
        <w:instrText xml:space="preserve"> REF _Ref6973625 \r \h  \* MERGEFORMAT </w:instrText>
      </w:r>
      <w:r w:rsidRPr="006F58A0">
        <w:fldChar w:fldCharType="separate"/>
      </w:r>
      <w:r w:rsidR="006F6DAA" w:rsidRPr="006F6DAA">
        <w:rPr>
          <w:snapToGrid w:val="0"/>
          <w:color w:val="7F7F7F"/>
          <w:spacing w:val="-10"/>
          <w:u w:val="single"/>
        </w:rPr>
        <w:t>II.11.3</w:t>
      </w:r>
      <w:r w:rsidRPr="006F58A0">
        <w:fldChar w:fldCharType="end"/>
      </w:r>
      <w:r w:rsidRPr="006F58A0">
        <w:t xml:space="preserve"> </w:t>
      </w:r>
      <w:r w:rsidRPr="006F58A0">
        <w:fldChar w:fldCharType="begin"/>
      </w:r>
      <w:r w:rsidRPr="006F58A0">
        <w:instrText xml:space="preserve"> REF _Ref6973628 \h  \* MERGEFORMAT </w:instrText>
      </w:r>
      <w:r w:rsidRPr="006F58A0">
        <w:fldChar w:fldCharType="separate"/>
      </w:r>
      <w:r w:rsidR="006F6DAA" w:rsidRPr="006F6DAA">
        <w:rPr>
          <w:color w:val="7F7F7F"/>
          <w:spacing w:val="-10"/>
          <w:u w:val="single"/>
        </w:rPr>
        <w:t>Supplerende kursus</w:t>
      </w:r>
      <w:r w:rsidRPr="006F58A0">
        <w:fldChar w:fldCharType="end"/>
      </w:r>
      <w:r w:rsidRPr="006F58A0">
        <w:rPr>
          <w:snapToGrid w:val="0"/>
          <w:spacing w:val="-10"/>
        </w:rPr>
        <w:t>).</w:t>
      </w:r>
    </w:p>
    <w:p w14:paraId="5928F8A3" w14:textId="77777777" w:rsidR="00BF75EF" w:rsidRPr="00823DF3" w:rsidRDefault="00BF75EF" w:rsidP="00BF75EF">
      <w:pPr>
        <w:spacing w:line="300" w:lineRule="exact"/>
        <w:rPr>
          <w:snapToGrid w:val="0"/>
          <w:spacing w:val="-10"/>
        </w:rPr>
      </w:pPr>
    </w:p>
    <w:p w14:paraId="13D77C81" w14:textId="77777777" w:rsidR="00BF75EF" w:rsidRPr="00CF766C" w:rsidRDefault="00BF75EF" w:rsidP="00BF75EF">
      <w:pPr>
        <w:spacing w:line="300" w:lineRule="exact"/>
        <w:rPr>
          <w:snapToGrid w:val="0"/>
          <w:spacing w:val="-10"/>
        </w:rPr>
      </w:pPr>
      <w:r w:rsidRPr="00823DF3">
        <w:rPr>
          <w:snapToGrid w:val="0"/>
          <w:spacing w:val="-10"/>
        </w:rPr>
        <w:t>Endelig kan aftalens varighed være fastsat som den resterende del af uddannelsestiden i forhold til et tidligere ikke fuldført uddan</w:t>
      </w:r>
      <w:r w:rsidRPr="00CF766C">
        <w:rPr>
          <w:snapToGrid w:val="0"/>
          <w:spacing w:val="-10"/>
        </w:rPr>
        <w:t xml:space="preserve">nelsesforløb, herunder </w:t>
      </w:r>
      <w:r w:rsidR="00555BCB" w:rsidRPr="00CF766C">
        <w:rPr>
          <w:snapToGrid w:val="0"/>
          <w:spacing w:val="-10"/>
        </w:rPr>
        <w:t>skole</w:t>
      </w:r>
      <w:r w:rsidR="00555BCB">
        <w:rPr>
          <w:snapToGrid w:val="0"/>
          <w:spacing w:val="-10"/>
        </w:rPr>
        <w:t>oplæring</w:t>
      </w:r>
      <w:r w:rsidRPr="00CF766C">
        <w:rPr>
          <w:snapToGrid w:val="0"/>
          <w:spacing w:val="-10"/>
        </w:rPr>
        <w:t>.</w:t>
      </w:r>
    </w:p>
    <w:p w14:paraId="4CD01AEF" w14:textId="77777777" w:rsidR="00BF75EF" w:rsidRPr="006F58A0" w:rsidRDefault="00BF75EF" w:rsidP="00BF75EF">
      <w:pPr>
        <w:spacing w:line="300" w:lineRule="exact"/>
        <w:rPr>
          <w:snapToGrid w:val="0"/>
          <w:spacing w:val="-10"/>
        </w:rPr>
      </w:pPr>
    </w:p>
    <w:p w14:paraId="66A613E5" w14:textId="77777777" w:rsidR="00BF75EF" w:rsidRPr="006F58A0" w:rsidRDefault="00BF75EF" w:rsidP="00BF75EF">
      <w:pPr>
        <w:spacing w:line="300" w:lineRule="exact"/>
        <w:rPr>
          <w:snapToGrid w:val="0"/>
          <w:spacing w:val="-10"/>
        </w:rPr>
      </w:pPr>
      <w:r w:rsidRPr="006F58A0">
        <w:rPr>
          <w:snapToGrid w:val="0"/>
          <w:spacing w:val="-10"/>
        </w:rPr>
        <w:t>Hvis aftalen ikke indgås i umiddelbar fortsættelse af det afbrudte uddannelsesforhold, kan der opstå et spørgsmål om varigheden i forhold til uddannelsens eventuelle faste afslutningstidspunkt.</w:t>
      </w:r>
    </w:p>
    <w:p w14:paraId="0C562690" w14:textId="77777777" w:rsidR="00BF75EF" w:rsidRPr="006F58A0" w:rsidRDefault="00BF75EF" w:rsidP="00BF75EF">
      <w:pPr>
        <w:spacing w:line="300" w:lineRule="exact"/>
        <w:rPr>
          <w:snapToGrid w:val="0"/>
          <w:spacing w:val="-10"/>
        </w:rPr>
      </w:pPr>
    </w:p>
    <w:p w14:paraId="60122B24" w14:textId="77777777" w:rsidR="00BF75EF" w:rsidRPr="006F58A0" w:rsidRDefault="00BF75EF" w:rsidP="00BF75EF">
      <w:pPr>
        <w:spacing w:line="300" w:lineRule="exact"/>
        <w:rPr>
          <w:snapToGrid w:val="0"/>
          <w:spacing w:val="-10"/>
        </w:rPr>
      </w:pPr>
      <w:r w:rsidRPr="006F58A0">
        <w:rPr>
          <w:snapToGrid w:val="0"/>
          <w:spacing w:val="-10"/>
        </w:rPr>
        <w:t xml:space="preserve">Samme spørgsmål om varigheden i forhold til uddannelsens eventuelle faste afslutningstidspunkt kan opstå, hvis aftalen indgås i fortsættelse af afbrudt </w:t>
      </w:r>
      <w:r w:rsidR="00555BCB" w:rsidRPr="006F58A0">
        <w:rPr>
          <w:snapToGrid w:val="0"/>
          <w:spacing w:val="-10"/>
        </w:rPr>
        <w:t>skole</w:t>
      </w:r>
      <w:r w:rsidR="00555BCB">
        <w:rPr>
          <w:snapToGrid w:val="0"/>
          <w:spacing w:val="-10"/>
        </w:rPr>
        <w:t>oplæring</w:t>
      </w:r>
      <w:r w:rsidRPr="006F58A0">
        <w:rPr>
          <w:snapToGrid w:val="0"/>
          <w:spacing w:val="-10"/>
        </w:rPr>
        <w:t xml:space="preserve">, og starttidspunktet for </w:t>
      </w:r>
      <w:r w:rsidR="00CE7C96" w:rsidRPr="006F58A0">
        <w:rPr>
          <w:snapToGrid w:val="0"/>
          <w:spacing w:val="-10"/>
        </w:rPr>
        <w:t>skole</w:t>
      </w:r>
      <w:r w:rsidR="00CE7C96">
        <w:rPr>
          <w:snapToGrid w:val="0"/>
          <w:spacing w:val="-10"/>
        </w:rPr>
        <w:t>oplæring</w:t>
      </w:r>
      <w:r w:rsidR="00CE7C96" w:rsidRPr="006F58A0">
        <w:rPr>
          <w:snapToGrid w:val="0"/>
          <w:spacing w:val="-10"/>
        </w:rPr>
        <w:t xml:space="preserve"> </w:t>
      </w:r>
      <w:r w:rsidRPr="006F58A0">
        <w:rPr>
          <w:snapToGrid w:val="0"/>
          <w:spacing w:val="-10"/>
        </w:rPr>
        <w:t xml:space="preserve">ikke passede med uddannelsens eventuelle faste begyndelsestidspunkt. </w:t>
      </w:r>
    </w:p>
    <w:p w14:paraId="340DF333" w14:textId="77777777" w:rsidR="00BF75EF" w:rsidRPr="006F58A0" w:rsidRDefault="00BF75EF" w:rsidP="00BF75EF">
      <w:pPr>
        <w:spacing w:line="300" w:lineRule="exact"/>
        <w:rPr>
          <w:snapToGrid w:val="0"/>
          <w:spacing w:val="-10"/>
        </w:rPr>
      </w:pPr>
    </w:p>
    <w:p w14:paraId="1637AD51" w14:textId="77777777" w:rsidR="00BF75EF" w:rsidRPr="00823DF3" w:rsidRDefault="00BF75EF" w:rsidP="00BF75EF">
      <w:pPr>
        <w:spacing w:line="300" w:lineRule="exact"/>
        <w:rPr>
          <w:snapToGrid w:val="0"/>
          <w:spacing w:val="-10"/>
        </w:rPr>
      </w:pPr>
      <w:r w:rsidRPr="006F58A0">
        <w:rPr>
          <w:snapToGrid w:val="0"/>
          <w:spacing w:val="-10"/>
        </w:rPr>
        <w:t>Hvis et sådant spørgsmål om varigheden opstår, må det forelægges det faglige udvalg, jf. erhvervsuddannelseslovens § 59, inden aftalen færdigregistreres.</w:t>
      </w:r>
    </w:p>
    <w:p w14:paraId="7100C255" w14:textId="77777777" w:rsidR="009076A7" w:rsidRPr="009076A7" w:rsidRDefault="009076A7" w:rsidP="009076A7">
      <w:pPr>
        <w:pStyle w:val="DAV2"/>
        <w:numPr>
          <w:ilvl w:val="0"/>
          <w:numId w:val="0"/>
        </w:numPr>
        <w:rPr>
          <w:sz w:val="24"/>
        </w:rPr>
      </w:pPr>
    </w:p>
    <w:p w14:paraId="452C22C7" w14:textId="77777777" w:rsidR="009076A7" w:rsidRPr="00003E43" w:rsidRDefault="009076A7" w:rsidP="009076A7">
      <w:pPr>
        <w:pStyle w:val="DAV2"/>
        <w:rPr>
          <w:sz w:val="24"/>
        </w:rPr>
      </w:pPr>
      <w:bookmarkStart w:id="182" w:name="_Toc136424768"/>
      <w:r w:rsidRPr="00003E43">
        <w:t>Uddannelsen</w:t>
      </w:r>
      <w:bookmarkEnd w:id="182"/>
    </w:p>
    <w:p w14:paraId="493EF559" w14:textId="77777777" w:rsidR="00292EBE" w:rsidRPr="00CF766C" w:rsidRDefault="00CD5007" w:rsidP="00292EBE">
      <w:pPr>
        <w:pStyle w:val="DAV3"/>
      </w:pPr>
      <w:bookmarkStart w:id="183" w:name="_Toc259094914"/>
      <w:bookmarkStart w:id="184" w:name="_Toc136424769"/>
      <w:r>
        <w:t>Uddannelse og speciale,</w:t>
      </w:r>
      <w:r w:rsidR="00292EBE">
        <w:t xml:space="preserve"> trin</w:t>
      </w:r>
      <w:r>
        <w:t xml:space="preserve"> eller evt. profil:</w:t>
      </w:r>
      <w:bookmarkEnd w:id="184"/>
    </w:p>
    <w:bookmarkEnd w:id="183"/>
    <w:p w14:paraId="0F5734FF" w14:textId="77777777" w:rsidR="009172D4" w:rsidRPr="006F58A0" w:rsidRDefault="009172D4">
      <w:pPr>
        <w:widowControl w:val="0"/>
        <w:spacing w:line="300" w:lineRule="exact"/>
        <w:rPr>
          <w:snapToGrid w:val="0"/>
          <w:spacing w:val="-10"/>
        </w:rPr>
      </w:pPr>
      <w:r w:rsidRPr="006F58A0">
        <w:rPr>
          <w:snapToGrid w:val="0"/>
          <w:spacing w:val="-10"/>
        </w:rPr>
        <w:t xml:space="preserve">Uddannelsens betegnelse og speciale </w:t>
      </w:r>
      <w:r w:rsidR="00292EBE">
        <w:rPr>
          <w:snapToGrid w:val="0"/>
          <w:spacing w:val="-10"/>
        </w:rPr>
        <w:t xml:space="preserve">eller trin </w:t>
      </w:r>
      <w:r w:rsidRPr="006F58A0">
        <w:rPr>
          <w:snapToGrid w:val="0"/>
          <w:spacing w:val="-10"/>
        </w:rPr>
        <w:t xml:space="preserve">skal være anført </w:t>
      </w:r>
      <w:r w:rsidR="00292EBE">
        <w:rPr>
          <w:snapToGrid w:val="0"/>
          <w:spacing w:val="-10"/>
        </w:rPr>
        <w:t>her</w:t>
      </w:r>
      <w:r w:rsidR="00B02783" w:rsidRPr="006F58A0">
        <w:rPr>
          <w:snapToGrid w:val="0"/>
          <w:spacing w:val="-10"/>
        </w:rPr>
        <w:t>.</w:t>
      </w:r>
    </w:p>
    <w:p w14:paraId="1F98D010" w14:textId="77777777" w:rsidR="00B02783" w:rsidRDefault="00B02783">
      <w:pPr>
        <w:widowControl w:val="0"/>
        <w:spacing w:line="300" w:lineRule="exact"/>
        <w:rPr>
          <w:snapToGrid w:val="0"/>
          <w:spacing w:val="-10"/>
        </w:rPr>
      </w:pPr>
    </w:p>
    <w:p w14:paraId="4472BCD8" w14:textId="77777777" w:rsidR="004F14D1" w:rsidRPr="004F14D1" w:rsidRDefault="004F14D1" w:rsidP="004F14D1">
      <w:pPr>
        <w:widowControl w:val="0"/>
        <w:spacing w:line="300" w:lineRule="exact"/>
        <w:rPr>
          <w:snapToGrid w:val="0"/>
          <w:spacing w:val="-10"/>
        </w:rPr>
      </w:pPr>
      <w:r w:rsidRPr="004F14D1">
        <w:rPr>
          <w:snapToGrid w:val="0"/>
          <w:spacing w:val="-10"/>
        </w:rPr>
        <w:t xml:space="preserve">Det er elevens uddannelsesplan, der afgør, hvilket trin der skal stå på uddannelsesaftalen. Hvis eleven ønsker at afslutte sin uddannelse på trin 1, og uddannelsesaftalen alene omfatter dette trin, er det navnet på trin 1, der </w:t>
      </w:r>
      <w:r w:rsidRPr="004F14D1">
        <w:rPr>
          <w:snapToGrid w:val="0"/>
          <w:spacing w:val="-10"/>
        </w:rPr>
        <w:lastRenderedPageBreak/>
        <w:t xml:space="preserve">skal anføres på uddannelsesaftalen. Hvis eleven ønsker at uddanne sig på trin 2 eller højere, er det navnet på dette trin, der skal anføres på uddannelsesaftalen. </w:t>
      </w:r>
    </w:p>
    <w:p w14:paraId="00C38BCE" w14:textId="77777777" w:rsidR="004F14D1" w:rsidRPr="004F14D1" w:rsidRDefault="004F14D1" w:rsidP="004F14D1">
      <w:pPr>
        <w:widowControl w:val="0"/>
        <w:spacing w:line="300" w:lineRule="exact"/>
        <w:rPr>
          <w:snapToGrid w:val="0"/>
          <w:spacing w:val="-10"/>
        </w:rPr>
      </w:pPr>
    </w:p>
    <w:p w14:paraId="68D70F70" w14:textId="77777777" w:rsidR="004F14D1" w:rsidRDefault="004F14D1" w:rsidP="004F14D1">
      <w:pPr>
        <w:widowControl w:val="0"/>
        <w:spacing w:line="300" w:lineRule="exact"/>
        <w:rPr>
          <w:snapToGrid w:val="0"/>
          <w:spacing w:val="-10"/>
        </w:rPr>
      </w:pPr>
      <w:r w:rsidRPr="004F14D1">
        <w:rPr>
          <w:snapToGrid w:val="0"/>
          <w:spacing w:val="-10"/>
        </w:rPr>
        <w:t>Hvis det fx fremgår af elevens uddannelsesplan, at elevens mål er trin 2 af uddannelsen, så skal elevens uddannelsesaftaler registreres på trin 2 specialet. Dette gælder både for korte uddannelsesaftaler med varighed mindre end trin 1, og uddannelsesaftaler der dækker hele trin 1.</w:t>
      </w:r>
    </w:p>
    <w:p w14:paraId="1D781EF9" w14:textId="77777777" w:rsidR="004F14D1" w:rsidRDefault="004F14D1" w:rsidP="004F14D1">
      <w:pPr>
        <w:widowControl w:val="0"/>
        <w:spacing w:line="300" w:lineRule="exact"/>
        <w:rPr>
          <w:snapToGrid w:val="0"/>
          <w:spacing w:val="-10"/>
        </w:rPr>
      </w:pPr>
    </w:p>
    <w:p w14:paraId="2448E8E3" w14:textId="77777777" w:rsidR="004F14D1" w:rsidRPr="004F14D1" w:rsidRDefault="004F14D1" w:rsidP="004F14D1">
      <w:pPr>
        <w:widowControl w:val="0"/>
        <w:spacing w:line="300" w:lineRule="exact"/>
        <w:rPr>
          <w:snapToGrid w:val="0"/>
          <w:spacing w:val="-10"/>
        </w:rPr>
      </w:pPr>
      <w:r>
        <w:rPr>
          <w:snapToGrid w:val="0"/>
          <w:spacing w:val="-10"/>
        </w:rPr>
        <w:t>Det kan i øvrigt oplyses, at</w:t>
      </w:r>
      <w:r w:rsidRPr="004F14D1">
        <w:rPr>
          <w:snapToGrid w:val="0"/>
          <w:spacing w:val="-10"/>
        </w:rPr>
        <w:t xml:space="preserve"> elever kun skal til prøve på det trin af uddannelsen, som fremgår af elevens uddannelsesplan.</w:t>
      </w:r>
      <w:r>
        <w:rPr>
          <w:snapToGrid w:val="0"/>
          <w:spacing w:val="-10"/>
        </w:rPr>
        <w:t xml:space="preserve"> </w:t>
      </w:r>
      <w:r w:rsidRPr="004F14D1">
        <w:rPr>
          <w:snapToGrid w:val="0"/>
          <w:spacing w:val="-10"/>
        </w:rPr>
        <w:t>Det betyder, at en elev med uddannelsesaftale med varighed lig trin 1, ikke skal til afsluttende prøve på trin 1, hvis aftalen er registreret på trin 2, som følge af at elevens uddannelsesønske ifølge uddannelsesplanen er trin 2.</w:t>
      </w:r>
    </w:p>
    <w:p w14:paraId="1C1B094F" w14:textId="77777777" w:rsidR="004F14D1" w:rsidRPr="004F14D1" w:rsidRDefault="004F14D1" w:rsidP="004F14D1">
      <w:pPr>
        <w:widowControl w:val="0"/>
        <w:spacing w:line="300" w:lineRule="exact"/>
        <w:rPr>
          <w:snapToGrid w:val="0"/>
          <w:spacing w:val="-10"/>
        </w:rPr>
      </w:pPr>
    </w:p>
    <w:p w14:paraId="5440E20E" w14:textId="77777777" w:rsidR="004F14D1" w:rsidRPr="004F14D1" w:rsidRDefault="004F14D1" w:rsidP="004F14D1">
      <w:pPr>
        <w:widowControl w:val="0"/>
        <w:spacing w:line="300" w:lineRule="exact"/>
        <w:rPr>
          <w:snapToGrid w:val="0"/>
          <w:spacing w:val="-10"/>
        </w:rPr>
      </w:pPr>
      <w:r w:rsidRPr="004F14D1">
        <w:rPr>
          <w:snapToGrid w:val="0"/>
          <w:spacing w:val="-10"/>
        </w:rPr>
        <w:t>Undtaget fra ovenstående er uddannelser, hvor det af uddannelsesbekendtgørelsen direkte fremgår, at alle elever skal til afsluttende prøve på trin 1. Dette vil fremgå af uddannelsesbekendtgørelsen afsnit ”Afsluttende prøve”.</w:t>
      </w:r>
    </w:p>
    <w:p w14:paraId="582D226E" w14:textId="77777777" w:rsidR="004F14D1" w:rsidRPr="004F14D1" w:rsidRDefault="004F14D1" w:rsidP="004F14D1">
      <w:pPr>
        <w:widowControl w:val="0"/>
        <w:spacing w:line="300" w:lineRule="exact"/>
        <w:rPr>
          <w:snapToGrid w:val="0"/>
          <w:spacing w:val="-10"/>
        </w:rPr>
      </w:pPr>
    </w:p>
    <w:p w14:paraId="568EACA7" w14:textId="77777777" w:rsidR="004F14D1" w:rsidRDefault="004F14D1" w:rsidP="004F14D1">
      <w:pPr>
        <w:widowControl w:val="0"/>
        <w:spacing w:line="300" w:lineRule="exact"/>
        <w:rPr>
          <w:snapToGrid w:val="0"/>
          <w:spacing w:val="-10"/>
        </w:rPr>
      </w:pPr>
      <w:r w:rsidRPr="004F14D1">
        <w:rPr>
          <w:snapToGrid w:val="0"/>
          <w:spacing w:val="-10"/>
        </w:rPr>
        <w:t>Elever med uddannelsesmål til trin 2 (eller 3) har ikke krav på at komme til afsluttende prøve på trin 1, med mindre det fremgår af uddannelsesbekendtgørelsen, at trin 1 prøven er obligatorisk.</w:t>
      </w:r>
    </w:p>
    <w:p w14:paraId="3A826294" w14:textId="77777777" w:rsidR="004F14D1" w:rsidRPr="006F58A0" w:rsidRDefault="004F14D1" w:rsidP="004F14D1">
      <w:pPr>
        <w:widowControl w:val="0"/>
        <w:spacing w:line="300" w:lineRule="exact"/>
        <w:rPr>
          <w:snapToGrid w:val="0"/>
          <w:spacing w:val="-10"/>
        </w:rPr>
      </w:pPr>
    </w:p>
    <w:p w14:paraId="370C8E6D" w14:textId="77777777" w:rsidR="00292EBE" w:rsidRPr="00CF766C" w:rsidRDefault="00292EBE" w:rsidP="00292EBE">
      <w:pPr>
        <w:pStyle w:val="DAV3"/>
      </w:pPr>
      <w:bookmarkStart w:id="185" w:name="_Toc136424770"/>
      <w:r>
        <w:t>EUX</w:t>
      </w:r>
      <w:bookmarkEnd w:id="185"/>
      <w:r>
        <w:t xml:space="preserve"> </w:t>
      </w:r>
    </w:p>
    <w:p w14:paraId="77C0AA16" w14:textId="77777777" w:rsidR="009172D4" w:rsidRPr="006F58A0" w:rsidRDefault="00B02783" w:rsidP="009076A7">
      <w:pPr>
        <w:widowControl w:val="0"/>
        <w:spacing w:line="300" w:lineRule="exact"/>
        <w:rPr>
          <w:snapToGrid w:val="0"/>
          <w:spacing w:val="-10"/>
        </w:rPr>
      </w:pPr>
      <w:r w:rsidRPr="006F58A0">
        <w:rPr>
          <w:snapToGrid w:val="0"/>
          <w:spacing w:val="-10"/>
        </w:rPr>
        <w:t>Hvis aftalen indeholder EUX</w:t>
      </w:r>
      <w:r w:rsidR="00CD5007">
        <w:rPr>
          <w:snapToGrid w:val="0"/>
          <w:spacing w:val="-10"/>
        </w:rPr>
        <w:t>,</w:t>
      </w:r>
      <w:r w:rsidRPr="006F58A0">
        <w:rPr>
          <w:snapToGrid w:val="0"/>
          <w:spacing w:val="-10"/>
        </w:rPr>
        <w:t xml:space="preserve"> skal </w:t>
      </w:r>
      <w:r w:rsidR="009076A7" w:rsidRPr="006F58A0">
        <w:rPr>
          <w:snapToGrid w:val="0"/>
          <w:spacing w:val="-10"/>
        </w:rPr>
        <w:t>det tilsvar</w:t>
      </w:r>
      <w:r w:rsidR="009076A7">
        <w:rPr>
          <w:snapToGrid w:val="0"/>
          <w:spacing w:val="-10"/>
        </w:rPr>
        <w:t>ende felt afkrydses på aftalen.</w:t>
      </w:r>
    </w:p>
    <w:p w14:paraId="3549FA90" w14:textId="77777777" w:rsidR="009172D4" w:rsidRPr="00823DF3" w:rsidRDefault="009172D4">
      <w:pPr>
        <w:widowControl w:val="0"/>
        <w:spacing w:line="300" w:lineRule="exact"/>
        <w:rPr>
          <w:snapToGrid w:val="0"/>
          <w:spacing w:val="-10"/>
        </w:rPr>
      </w:pPr>
    </w:p>
    <w:p w14:paraId="721E47CB" w14:textId="77777777" w:rsidR="00292EBE" w:rsidRPr="006F58A0" w:rsidRDefault="00292EBE" w:rsidP="00292EBE">
      <w:pPr>
        <w:pStyle w:val="DAV2"/>
        <w:rPr>
          <w:sz w:val="24"/>
        </w:rPr>
      </w:pPr>
      <w:bookmarkStart w:id="186" w:name="_Toc136424771"/>
      <w:r>
        <w:t>Påbygning</w:t>
      </w:r>
      <w:bookmarkEnd w:id="186"/>
    </w:p>
    <w:p w14:paraId="0EB51CA7" w14:textId="4A23989D" w:rsidR="009172D4" w:rsidRPr="006F58A0" w:rsidRDefault="009172D4">
      <w:pPr>
        <w:widowControl w:val="0"/>
        <w:spacing w:line="300" w:lineRule="exact"/>
        <w:rPr>
          <w:snapToGrid w:val="0"/>
          <w:spacing w:val="-10"/>
        </w:rPr>
      </w:pPr>
      <w:r w:rsidRPr="00823DF3">
        <w:rPr>
          <w:snapToGrid w:val="0"/>
          <w:spacing w:val="-10"/>
        </w:rPr>
        <w:t>Der er mulighed for erhvervsrettet- og studierettet påbygning i hovedforløbet i henhold til hovedbekendtgøre</w:t>
      </w:r>
      <w:r w:rsidRPr="006F58A0">
        <w:rPr>
          <w:snapToGrid w:val="0"/>
          <w:spacing w:val="-10"/>
        </w:rPr>
        <w:t xml:space="preserve">lsens § 37. Den erhvervsrettede påbygning kan højest vare 4 uger. Den studierettede påbygning kan vare op til 1 år og 6 måneder som fuldtidsuddannelse. I </w:t>
      </w:r>
      <w:r w:rsidRPr="00823DF3">
        <w:rPr>
          <w:snapToGrid w:val="0"/>
          <w:spacing w:val="-10"/>
        </w:rPr>
        <w:t>visse tilfælde kan den oprindelige uddannelsestid forlænges. De</w:t>
      </w:r>
      <w:r w:rsidRPr="006F58A0">
        <w:rPr>
          <w:snapToGrid w:val="0"/>
          <w:spacing w:val="-10"/>
        </w:rPr>
        <w:t>tte skal i givet fald fremgå af uddannelsesaftalen eller et senere tillæg til denne. Se yderligere om påbygning i ”</w:t>
      </w:r>
      <w:hyperlink r:id="rId41" w:history="1">
        <w:r w:rsidRPr="006059BB">
          <w:rPr>
            <w:rStyle w:val="Hyperlink"/>
            <w:snapToGrid w:val="0"/>
            <w:spacing w:val="-10"/>
          </w:rPr>
          <w:t>Vejledning om påbygning</w:t>
        </w:r>
      </w:hyperlink>
      <w:r w:rsidRPr="006F58A0">
        <w:rPr>
          <w:snapToGrid w:val="0"/>
          <w:spacing w:val="-10"/>
        </w:rPr>
        <w:t>”.</w:t>
      </w:r>
    </w:p>
    <w:p w14:paraId="5518E757" w14:textId="77777777" w:rsidR="000406DA" w:rsidRDefault="000406DA">
      <w:pPr>
        <w:widowControl w:val="0"/>
        <w:spacing w:line="300" w:lineRule="exact"/>
        <w:outlineLvl w:val="0"/>
        <w:rPr>
          <w:snapToGrid w:val="0"/>
          <w:spacing w:val="-10"/>
        </w:rPr>
      </w:pPr>
      <w:bookmarkStart w:id="187" w:name="_Toc270509134"/>
      <w:bookmarkStart w:id="188" w:name="_Toc270942888"/>
      <w:bookmarkStart w:id="189" w:name="_Toc270943940"/>
      <w:bookmarkStart w:id="190" w:name="_Toc270944432"/>
      <w:bookmarkStart w:id="191" w:name="_Toc271016034"/>
      <w:bookmarkStart w:id="192" w:name="_Toc270509135"/>
      <w:bookmarkStart w:id="193" w:name="_Toc270942889"/>
      <w:bookmarkStart w:id="194" w:name="_Toc270943941"/>
      <w:bookmarkStart w:id="195" w:name="_Toc270944433"/>
      <w:bookmarkStart w:id="196" w:name="_Toc271016035"/>
      <w:bookmarkEnd w:id="187"/>
      <w:bookmarkEnd w:id="188"/>
      <w:bookmarkEnd w:id="189"/>
      <w:bookmarkEnd w:id="190"/>
      <w:bookmarkEnd w:id="191"/>
      <w:bookmarkEnd w:id="192"/>
      <w:bookmarkEnd w:id="193"/>
      <w:bookmarkEnd w:id="194"/>
      <w:bookmarkEnd w:id="195"/>
      <w:bookmarkEnd w:id="196"/>
    </w:p>
    <w:p w14:paraId="376FE90B" w14:textId="77777777" w:rsidR="009172D4" w:rsidRDefault="009172D4">
      <w:pPr>
        <w:widowControl w:val="0"/>
        <w:spacing w:line="300" w:lineRule="exact"/>
        <w:outlineLvl w:val="0"/>
        <w:rPr>
          <w:snapToGrid w:val="0"/>
          <w:spacing w:val="-10"/>
        </w:rPr>
      </w:pPr>
      <w:r w:rsidRPr="00CF766C">
        <w:rPr>
          <w:snapToGrid w:val="0"/>
          <w:spacing w:val="-10"/>
        </w:rPr>
        <w:t>Hvis elev og virksomhed har aftalt, at eleven skal deltage i påbygning</w:t>
      </w:r>
      <w:r w:rsidR="00CF766C">
        <w:rPr>
          <w:snapToGrid w:val="0"/>
          <w:spacing w:val="-10"/>
        </w:rPr>
        <w:t xml:space="preserve"> i hovedforløbet</w:t>
      </w:r>
      <w:r w:rsidRPr="00CF766C">
        <w:rPr>
          <w:snapToGrid w:val="0"/>
          <w:spacing w:val="-10"/>
        </w:rPr>
        <w:t>, skal varigheden påføres her.</w:t>
      </w:r>
      <w:r w:rsidRPr="006F58A0">
        <w:rPr>
          <w:snapToGrid w:val="0"/>
          <w:spacing w:val="-10"/>
        </w:rPr>
        <w:t xml:space="preserve"> Påbygning kan også aftales senere i uddannelsesforløbet.</w:t>
      </w:r>
    </w:p>
    <w:p w14:paraId="5B4C2F2D" w14:textId="77777777" w:rsidR="000406DA" w:rsidRDefault="000406DA">
      <w:pPr>
        <w:widowControl w:val="0"/>
        <w:spacing w:line="300" w:lineRule="exact"/>
        <w:outlineLvl w:val="0"/>
        <w:rPr>
          <w:snapToGrid w:val="0"/>
          <w:spacing w:val="-10"/>
        </w:rPr>
      </w:pPr>
    </w:p>
    <w:p w14:paraId="14BAA592" w14:textId="77777777" w:rsidR="000406DA" w:rsidRPr="00823DF3" w:rsidRDefault="000406DA" w:rsidP="000406DA">
      <w:pPr>
        <w:pStyle w:val="DAV2"/>
        <w:rPr>
          <w:sz w:val="24"/>
        </w:rPr>
      </w:pPr>
      <w:bookmarkStart w:id="197" w:name="_Ref270490231"/>
      <w:bookmarkStart w:id="198" w:name="_Ref270490236"/>
      <w:bookmarkStart w:id="199" w:name="_Ref270491786"/>
      <w:bookmarkStart w:id="200" w:name="_Ref270491790"/>
      <w:bookmarkStart w:id="201" w:name="_Ref270491961"/>
      <w:bookmarkStart w:id="202" w:name="_Ref270491964"/>
      <w:bookmarkStart w:id="203" w:name="_Ref270492053"/>
      <w:bookmarkStart w:id="204" w:name="_Ref270492056"/>
      <w:bookmarkStart w:id="205" w:name="_Ref270492193"/>
      <w:bookmarkStart w:id="206" w:name="_Ref270492195"/>
      <w:bookmarkStart w:id="207" w:name="_Ref270507607"/>
      <w:bookmarkStart w:id="208" w:name="_Ref270507611"/>
      <w:bookmarkStart w:id="209" w:name="_Toc259094933"/>
      <w:bookmarkStart w:id="210" w:name="_Toc136424772"/>
      <w:r w:rsidRPr="006F58A0">
        <w:t>Aftalen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576E8BCF" w14:textId="77777777" w:rsidR="000406DA" w:rsidRPr="006F58A0" w:rsidRDefault="000406DA">
      <w:pPr>
        <w:widowControl w:val="0"/>
        <w:spacing w:line="300" w:lineRule="exact"/>
        <w:outlineLvl w:val="0"/>
        <w:rPr>
          <w:snapToGrid w:val="0"/>
          <w:spacing w:val="-10"/>
        </w:rPr>
      </w:pPr>
    </w:p>
    <w:p w14:paraId="46F65FC3" w14:textId="1E48628E" w:rsidR="00EA6C59" w:rsidRPr="00C3460E" w:rsidRDefault="009172D4" w:rsidP="000D3876">
      <w:pPr>
        <w:widowControl w:val="0"/>
        <w:spacing w:line="300" w:lineRule="exact"/>
        <w:outlineLvl w:val="0"/>
        <w:rPr>
          <w:snapToGrid w:val="0"/>
          <w:spacing w:val="-10"/>
        </w:rPr>
      </w:pPr>
      <w:r w:rsidRPr="00C3460E">
        <w:rPr>
          <w:snapToGrid w:val="0"/>
          <w:spacing w:val="-10"/>
        </w:rPr>
        <w:t xml:space="preserve">Et af felterne, om hvad aftalen omfatter, skal være afkrydset, så korrekt registrering i </w:t>
      </w:r>
      <w:r w:rsidR="00A9241C" w:rsidRPr="00C3460E">
        <w:rPr>
          <w:snapToGrid w:val="0"/>
          <w:spacing w:val="-10"/>
        </w:rPr>
        <w:t xml:space="preserve">lærepladssystemet </w:t>
      </w:r>
      <w:r w:rsidRPr="00C3460E">
        <w:rPr>
          <w:snapToGrid w:val="0"/>
          <w:spacing w:val="-10"/>
        </w:rPr>
        <w:t>og korrekt indplacering på skoleophold kan finde sted:</w:t>
      </w:r>
    </w:p>
    <w:p w14:paraId="74C49454" w14:textId="59F9A5D8" w:rsidR="00DA5967" w:rsidRPr="00C3460E" w:rsidRDefault="00DA0D77" w:rsidP="003A299B">
      <w:pPr>
        <w:widowControl w:val="0"/>
        <w:numPr>
          <w:ilvl w:val="0"/>
          <w:numId w:val="7"/>
        </w:numPr>
        <w:spacing w:line="300" w:lineRule="exact"/>
        <w:outlineLvl w:val="0"/>
        <w:rPr>
          <w:snapToGrid w:val="0"/>
          <w:spacing w:val="-10"/>
        </w:rPr>
      </w:pPr>
      <w:r w:rsidRPr="00C3460E">
        <w:rPr>
          <w:snapToGrid w:val="0"/>
          <w:spacing w:val="-10"/>
        </w:rPr>
        <w:t xml:space="preserve">Grundforløbets 1. </w:t>
      </w:r>
      <w:r w:rsidR="003A299B" w:rsidRPr="00C3460E">
        <w:rPr>
          <w:snapToGrid w:val="0"/>
          <w:spacing w:val="-10"/>
        </w:rPr>
        <w:t xml:space="preserve">(kun ansøgere, som søger optagelse senest i august måned i det andet år efter, at ansøgeren har afsluttet 9./10. </w:t>
      </w:r>
      <w:r w:rsidR="006E5870" w:rsidRPr="00C3460E">
        <w:rPr>
          <w:snapToGrid w:val="0"/>
          <w:spacing w:val="-10"/>
        </w:rPr>
        <w:t>klasse</w:t>
      </w:r>
      <w:r w:rsidR="003A299B" w:rsidRPr="00C3460E">
        <w:rPr>
          <w:snapToGrid w:val="0"/>
          <w:spacing w:val="-10"/>
        </w:rPr>
        <w:t xml:space="preserve">) og grundforløbets 2. del og hovedforløbet </w:t>
      </w:r>
    </w:p>
    <w:p w14:paraId="6611AB6D" w14:textId="6CF0ED66" w:rsidR="003A299B" w:rsidRPr="00C3460E" w:rsidRDefault="003A299B" w:rsidP="00DA5967">
      <w:pPr>
        <w:widowControl w:val="0"/>
        <w:numPr>
          <w:ilvl w:val="0"/>
          <w:numId w:val="7"/>
        </w:numPr>
        <w:spacing w:line="300" w:lineRule="exact"/>
        <w:outlineLvl w:val="0"/>
        <w:rPr>
          <w:snapToGrid w:val="0"/>
          <w:spacing w:val="-10"/>
        </w:rPr>
      </w:pPr>
      <w:r w:rsidRPr="00C3460E">
        <w:rPr>
          <w:snapToGrid w:val="0"/>
          <w:spacing w:val="-10"/>
        </w:rPr>
        <w:t>Grundforløb plus, grundforløbets 2. del og hovedforløbet</w:t>
      </w:r>
    </w:p>
    <w:p w14:paraId="347B4836" w14:textId="57AB6A16" w:rsidR="00DA5967" w:rsidRPr="00C3460E" w:rsidRDefault="00DA0D77" w:rsidP="00DA5967">
      <w:pPr>
        <w:widowControl w:val="0"/>
        <w:numPr>
          <w:ilvl w:val="0"/>
          <w:numId w:val="7"/>
        </w:numPr>
        <w:spacing w:line="300" w:lineRule="exact"/>
        <w:outlineLvl w:val="0"/>
        <w:rPr>
          <w:snapToGrid w:val="0"/>
          <w:spacing w:val="-10"/>
        </w:rPr>
      </w:pPr>
      <w:r w:rsidRPr="00C3460E">
        <w:rPr>
          <w:snapToGrid w:val="0"/>
          <w:spacing w:val="-10"/>
        </w:rPr>
        <w:t xml:space="preserve">Grundforløbets </w:t>
      </w:r>
      <w:r w:rsidR="00CD5007" w:rsidRPr="00C3460E">
        <w:rPr>
          <w:snapToGrid w:val="0"/>
          <w:spacing w:val="-10"/>
        </w:rPr>
        <w:t>2. del</w:t>
      </w:r>
      <w:r w:rsidR="00DA5967" w:rsidRPr="00C3460E">
        <w:rPr>
          <w:snapToGrid w:val="0"/>
          <w:spacing w:val="-10"/>
        </w:rPr>
        <w:t xml:space="preserve"> og hovedforløb</w:t>
      </w:r>
      <w:r w:rsidRPr="00C3460E">
        <w:rPr>
          <w:snapToGrid w:val="0"/>
          <w:spacing w:val="-10"/>
        </w:rPr>
        <w:t>et</w:t>
      </w:r>
    </w:p>
    <w:p w14:paraId="788E1675" w14:textId="77777777" w:rsidR="00DA5967" w:rsidRPr="00C3460E" w:rsidRDefault="00EA6C59" w:rsidP="00DA5967">
      <w:pPr>
        <w:widowControl w:val="0"/>
        <w:numPr>
          <w:ilvl w:val="0"/>
          <w:numId w:val="7"/>
        </w:numPr>
        <w:spacing w:line="300" w:lineRule="exact"/>
        <w:outlineLvl w:val="0"/>
        <w:rPr>
          <w:snapToGrid w:val="0"/>
          <w:spacing w:val="-10"/>
        </w:rPr>
      </w:pPr>
      <w:r w:rsidRPr="00C3460E">
        <w:rPr>
          <w:snapToGrid w:val="0"/>
          <w:spacing w:val="-10"/>
        </w:rPr>
        <w:t>Ny mesterlære og hovedfor</w:t>
      </w:r>
      <w:r w:rsidR="00DA5967" w:rsidRPr="00C3460E">
        <w:rPr>
          <w:snapToGrid w:val="0"/>
          <w:spacing w:val="-10"/>
        </w:rPr>
        <w:t>løb</w:t>
      </w:r>
      <w:r w:rsidR="00CD5007" w:rsidRPr="00C3460E">
        <w:rPr>
          <w:snapToGrid w:val="0"/>
          <w:spacing w:val="-10"/>
        </w:rPr>
        <w:t>et</w:t>
      </w:r>
    </w:p>
    <w:p w14:paraId="7E007458" w14:textId="77777777" w:rsidR="00DA0D77" w:rsidRPr="00C3460E" w:rsidRDefault="00DA0D77" w:rsidP="00DA5967">
      <w:pPr>
        <w:widowControl w:val="0"/>
        <w:numPr>
          <w:ilvl w:val="0"/>
          <w:numId w:val="7"/>
        </w:numPr>
        <w:spacing w:line="300" w:lineRule="exact"/>
        <w:outlineLvl w:val="0"/>
        <w:rPr>
          <w:snapToGrid w:val="0"/>
          <w:spacing w:val="-10"/>
        </w:rPr>
      </w:pPr>
      <w:r w:rsidRPr="00C3460E">
        <w:rPr>
          <w:snapToGrid w:val="0"/>
          <w:spacing w:val="-10"/>
        </w:rPr>
        <w:t>Hovedforløbet</w:t>
      </w:r>
    </w:p>
    <w:p w14:paraId="727C5F42" w14:textId="72EFC9CE" w:rsidR="00DA5967" w:rsidRPr="00C3460E" w:rsidRDefault="00DA5967" w:rsidP="00DA5967">
      <w:pPr>
        <w:widowControl w:val="0"/>
        <w:numPr>
          <w:ilvl w:val="0"/>
          <w:numId w:val="7"/>
        </w:numPr>
        <w:spacing w:line="300" w:lineRule="exact"/>
        <w:outlineLvl w:val="0"/>
        <w:rPr>
          <w:snapToGrid w:val="0"/>
          <w:spacing w:val="-10"/>
        </w:rPr>
      </w:pPr>
      <w:r w:rsidRPr="00C3460E">
        <w:rPr>
          <w:snapToGrid w:val="0"/>
          <w:spacing w:val="-10"/>
        </w:rPr>
        <w:t xml:space="preserve">Kort aftale (minimum en </w:t>
      </w:r>
      <w:r w:rsidR="00DA0D77" w:rsidRPr="00C3460E">
        <w:rPr>
          <w:snapToGrid w:val="0"/>
          <w:spacing w:val="-10"/>
        </w:rPr>
        <w:t>del af en</w:t>
      </w:r>
      <w:r w:rsidRPr="00C3460E">
        <w:rPr>
          <w:snapToGrid w:val="0"/>
          <w:spacing w:val="-10"/>
        </w:rPr>
        <w:t xml:space="preserve"> </w:t>
      </w:r>
      <w:r w:rsidR="00555BCB" w:rsidRPr="00C3460E">
        <w:rPr>
          <w:snapToGrid w:val="0"/>
          <w:spacing w:val="-10"/>
        </w:rPr>
        <w:t xml:space="preserve">oplæringsperiode </w:t>
      </w:r>
      <w:r w:rsidRPr="00C3460E">
        <w:rPr>
          <w:snapToGrid w:val="0"/>
          <w:spacing w:val="-10"/>
        </w:rPr>
        <w:t>og en hel skoleperiode i hovedforløbet</w:t>
      </w:r>
      <w:r w:rsidR="00DA0D77" w:rsidRPr="00C3460E">
        <w:rPr>
          <w:snapToGrid w:val="0"/>
          <w:spacing w:val="-10"/>
        </w:rPr>
        <w:t xml:space="preserve"> og højst </w:t>
      </w:r>
      <w:r w:rsidR="00555BCB" w:rsidRPr="00C3460E">
        <w:rPr>
          <w:snapToGrid w:val="0"/>
          <w:spacing w:val="-10"/>
        </w:rPr>
        <w:lastRenderedPageBreak/>
        <w:t>en</w:t>
      </w:r>
      <w:r w:rsidR="00DA0D77" w:rsidRPr="00C3460E">
        <w:rPr>
          <w:snapToGrid w:val="0"/>
          <w:spacing w:val="-10"/>
        </w:rPr>
        <w:t xml:space="preserve"> gange mellem elev</w:t>
      </w:r>
      <w:r w:rsidR="003A299B" w:rsidRPr="00C3460E">
        <w:rPr>
          <w:snapToGrid w:val="0"/>
          <w:spacing w:val="-10"/>
        </w:rPr>
        <w:t>/lærling</w:t>
      </w:r>
      <w:r w:rsidR="00DA0D77" w:rsidRPr="00C3460E">
        <w:rPr>
          <w:snapToGrid w:val="0"/>
          <w:spacing w:val="-10"/>
        </w:rPr>
        <w:t xml:space="preserve"> og samme virksomhed. Det </w:t>
      </w:r>
      <w:r w:rsidR="00555BCB" w:rsidRPr="00C3460E">
        <w:rPr>
          <w:snapToGrid w:val="0"/>
          <w:spacing w:val="-10"/>
        </w:rPr>
        <w:t>faglige udvalg</w:t>
      </w:r>
      <w:r w:rsidR="00DA0D77" w:rsidRPr="00C3460E">
        <w:rPr>
          <w:snapToGrid w:val="0"/>
          <w:spacing w:val="-10"/>
        </w:rPr>
        <w:t xml:space="preserve"> kan undtagelsesvist godkende yderligere én aftale</w:t>
      </w:r>
      <w:r w:rsidRPr="00C3460E">
        <w:rPr>
          <w:snapToGrid w:val="0"/>
          <w:spacing w:val="-10"/>
        </w:rPr>
        <w:t>)</w:t>
      </w:r>
    </w:p>
    <w:p w14:paraId="285F5A98" w14:textId="77777777" w:rsidR="00DA5967" w:rsidRPr="00C3460E" w:rsidRDefault="00DA5967" w:rsidP="00DA5967">
      <w:pPr>
        <w:widowControl w:val="0"/>
        <w:numPr>
          <w:ilvl w:val="0"/>
          <w:numId w:val="7"/>
        </w:numPr>
        <w:spacing w:line="300" w:lineRule="exact"/>
        <w:outlineLvl w:val="0"/>
        <w:rPr>
          <w:snapToGrid w:val="0"/>
          <w:spacing w:val="-10"/>
        </w:rPr>
      </w:pPr>
      <w:r w:rsidRPr="00C3460E">
        <w:rPr>
          <w:snapToGrid w:val="0"/>
          <w:spacing w:val="-10"/>
        </w:rPr>
        <w:t xml:space="preserve">Kombinationsaftale: </w:t>
      </w:r>
      <w:r w:rsidR="00CD5007" w:rsidRPr="00C3460E">
        <w:rPr>
          <w:snapToGrid w:val="0"/>
          <w:spacing w:val="-10"/>
        </w:rPr>
        <w:t xml:space="preserve"> Se pkt. 9.</w:t>
      </w:r>
    </w:p>
    <w:p w14:paraId="6D23372F" w14:textId="77777777" w:rsidR="00DA0D77" w:rsidRPr="00C3460E" w:rsidRDefault="00DA0D77" w:rsidP="00DA5967">
      <w:pPr>
        <w:widowControl w:val="0"/>
        <w:numPr>
          <w:ilvl w:val="0"/>
          <w:numId w:val="7"/>
        </w:numPr>
        <w:spacing w:line="300" w:lineRule="exact"/>
        <w:outlineLvl w:val="0"/>
        <w:rPr>
          <w:snapToGrid w:val="0"/>
          <w:spacing w:val="-10"/>
        </w:rPr>
      </w:pPr>
      <w:r w:rsidRPr="00C3460E">
        <w:rPr>
          <w:snapToGrid w:val="0"/>
          <w:spacing w:val="-10"/>
        </w:rPr>
        <w:t xml:space="preserve">Delaftale under </w:t>
      </w:r>
      <w:r w:rsidR="00555BCB" w:rsidRPr="00C3460E">
        <w:rPr>
          <w:snapToGrid w:val="0"/>
          <w:spacing w:val="-10"/>
        </w:rPr>
        <w:t xml:space="preserve">skoleoplæring </w:t>
      </w:r>
      <w:r w:rsidRPr="00C3460E">
        <w:rPr>
          <w:snapToGrid w:val="0"/>
          <w:spacing w:val="-10"/>
        </w:rPr>
        <w:t>– kan kun indgås én gang mellem elev og samme virksomhed</w:t>
      </w:r>
    </w:p>
    <w:p w14:paraId="7B08E83A" w14:textId="595C3B84" w:rsidR="00DA0D77" w:rsidRPr="00C3460E" w:rsidRDefault="00770872" w:rsidP="00DA5967">
      <w:pPr>
        <w:widowControl w:val="0"/>
        <w:numPr>
          <w:ilvl w:val="0"/>
          <w:numId w:val="7"/>
        </w:numPr>
        <w:spacing w:line="300" w:lineRule="exact"/>
        <w:outlineLvl w:val="0"/>
        <w:rPr>
          <w:snapToGrid w:val="0"/>
          <w:spacing w:val="-10"/>
        </w:rPr>
      </w:pPr>
      <w:r w:rsidRPr="00C3460E">
        <w:rPr>
          <w:snapToGrid w:val="0"/>
          <w:spacing w:val="-10"/>
        </w:rPr>
        <w:t>Delaftale under fgu-baseret erhvervsuddannelse</w:t>
      </w:r>
    </w:p>
    <w:p w14:paraId="1FC1F77A" w14:textId="77777777" w:rsidR="00DA5967" w:rsidRPr="00C3460E" w:rsidRDefault="00DA5967" w:rsidP="00DA5967">
      <w:pPr>
        <w:widowControl w:val="0"/>
        <w:numPr>
          <w:ilvl w:val="0"/>
          <w:numId w:val="7"/>
        </w:numPr>
        <w:spacing w:line="300" w:lineRule="exact"/>
        <w:outlineLvl w:val="0"/>
        <w:rPr>
          <w:snapToGrid w:val="0"/>
          <w:spacing w:val="-10"/>
        </w:rPr>
      </w:pPr>
      <w:r w:rsidRPr="00C3460E">
        <w:rPr>
          <w:snapToGrid w:val="0"/>
          <w:spacing w:val="-10"/>
        </w:rPr>
        <w:t>Restaftale (angiv tidligere gennemførte uddannelsesdele nedenfor)</w:t>
      </w:r>
    </w:p>
    <w:p w14:paraId="6F3FC747" w14:textId="77777777" w:rsidR="009172D4" w:rsidRPr="006F58A0" w:rsidRDefault="009172D4">
      <w:pPr>
        <w:widowControl w:val="0"/>
        <w:spacing w:line="300" w:lineRule="exact"/>
        <w:rPr>
          <w:snapToGrid w:val="0"/>
          <w:spacing w:val="-10"/>
        </w:rPr>
      </w:pPr>
    </w:p>
    <w:p w14:paraId="7CCCE553" w14:textId="77777777" w:rsidR="009172D4" w:rsidRPr="00823DF3" w:rsidRDefault="009172D4">
      <w:pPr>
        <w:widowControl w:val="0"/>
        <w:spacing w:line="300" w:lineRule="exact"/>
        <w:rPr>
          <w:snapToGrid w:val="0"/>
          <w:spacing w:val="-10"/>
        </w:rPr>
      </w:pPr>
    </w:p>
    <w:p w14:paraId="5B86AF24" w14:textId="77777777" w:rsidR="00F91C75" w:rsidRPr="00CF766C" w:rsidRDefault="00F91C75">
      <w:pPr>
        <w:widowControl w:val="0"/>
        <w:spacing w:line="300" w:lineRule="exact"/>
        <w:rPr>
          <w:snapToGrid w:val="0"/>
          <w:spacing w:val="-10"/>
        </w:rPr>
      </w:pPr>
      <w:r w:rsidRPr="00CF766C">
        <w:rPr>
          <w:snapToGrid w:val="0"/>
          <w:spacing w:val="-10"/>
        </w:rPr>
        <w:t>Hvis aftalen er indgået i henhold til ”Erhvervsuddannelse for voksne (euv)” skal det angives med kryds i hvad aftalen omfatter i forhold til:</w:t>
      </w:r>
    </w:p>
    <w:p w14:paraId="58F9DA02" w14:textId="77777777" w:rsidR="00F91C75" w:rsidRPr="006F58A0" w:rsidRDefault="00F91C75" w:rsidP="00F91C75">
      <w:pPr>
        <w:widowControl w:val="0"/>
        <w:numPr>
          <w:ilvl w:val="0"/>
          <w:numId w:val="7"/>
        </w:numPr>
        <w:spacing w:line="300" w:lineRule="exact"/>
        <w:outlineLvl w:val="0"/>
        <w:rPr>
          <w:snapToGrid w:val="0"/>
          <w:spacing w:val="-10"/>
        </w:rPr>
      </w:pPr>
      <w:r w:rsidRPr="006F58A0">
        <w:rPr>
          <w:snapToGrid w:val="0"/>
          <w:spacing w:val="-10"/>
        </w:rPr>
        <w:t xml:space="preserve">Euv uden </w:t>
      </w:r>
      <w:r w:rsidR="00555BCB">
        <w:rPr>
          <w:snapToGrid w:val="0"/>
          <w:spacing w:val="-10"/>
        </w:rPr>
        <w:t>oplæring</w:t>
      </w:r>
      <w:r w:rsidR="00555BCB" w:rsidRPr="006F58A0">
        <w:rPr>
          <w:snapToGrid w:val="0"/>
          <w:spacing w:val="-10"/>
        </w:rPr>
        <w:t xml:space="preserve"> </w:t>
      </w:r>
      <w:r w:rsidR="00DA0D77">
        <w:rPr>
          <w:snapToGrid w:val="0"/>
          <w:spacing w:val="-10"/>
        </w:rPr>
        <w:t>(euv1)</w:t>
      </w:r>
    </w:p>
    <w:p w14:paraId="042D6814" w14:textId="77777777" w:rsidR="00F91C75" w:rsidRDefault="00F91C75" w:rsidP="00F91C75">
      <w:pPr>
        <w:widowControl w:val="0"/>
        <w:numPr>
          <w:ilvl w:val="0"/>
          <w:numId w:val="7"/>
        </w:numPr>
        <w:spacing w:line="300" w:lineRule="exact"/>
        <w:outlineLvl w:val="0"/>
        <w:rPr>
          <w:snapToGrid w:val="0"/>
          <w:spacing w:val="-10"/>
        </w:rPr>
      </w:pPr>
      <w:r w:rsidRPr="006F58A0">
        <w:rPr>
          <w:snapToGrid w:val="0"/>
          <w:spacing w:val="-10"/>
        </w:rPr>
        <w:t xml:space="preserve">Euv med </w:t>
      </w:r>
      <w:r w:rsidR="00555BCB">
        <w:rPr>
          <w:snapToGrid w:val="0"/>
          <w:spacing w:val="-10"/>
        </w:rPr>
        <w:t>oplæring</w:t>
      </w:r>
      <w:r w:rsidR="00555BCB" w:rsidRPr="006F58A0">
        <w:rPr>
          <w:snapToGrid w:val="0"/>
          <w:spacing w:val="-10"/>
        </w:rPr>
        <w:t xml:space="preserve"> </w:t>
      </w:r>
      <w:r w:rsidRPr="006F58A0">
        <w:rPr>
          <w:snapToGrid w:val="0"/>
          <w:spacing w:val="-10"/>
        </w:rPr>
        <w:t>og skoleundervisning</w:t>
      </w:r>
      <w:r w:rsidR="00DA0D77">
        <w:rPr>
          <w:snapToGrid w:val="0"/>
          <w:spacing w:val="-10"/>
        </w:rPr>
        <w:t xml:space="preserve"> </w:t>
      </w:r>
      <w:r w:rsidR="00CD5007">
        <w:rPr>
          <w:snapToGrid w:val="0"/>
          <w:spacing w:val="-10"/>
        </w:rPr>
        <w:t xml:space="preserve">– afkortet </w:t>
      </w:r>
      <w:r w:rsidR="00DA0D77">
        <w:rPr>
          <w:snapToGrid w:val="0"/>
          <w:spacing w:val="-10"/>
        </w:rPr>
        <w:t>(euv2)</w:t>
      </w:r>
    </w:p>
    <w:p w14:paraId="5CFE8993" w14:textId="77777777" w:rsidR="00DA0D77" w:rsidRPr="006F58A0" w:rsidRDefault="00DA0D77" w:rsidP="00F91C75">
      <w:pPr>
        <w:widowControl w:val="0"/>
        <w:numPr>
          <w:ilvl w:val="0"/>
          <w:numId w:val="7"/>
        </w:numPr>
        <w:spacing w:line="300" w:lineRule="exact"/>
        <w:outlineLvl w:val="0"/>
        <w:rPr>
          <w:snapToGrid w:val="0"/>
          <w:spacing w:val="-10"/>
        </w:rPr>
      </w:pPr>
      <w:r>
        <w:rPr>
          <w:snapToGrid w:val="0"/>
          <w:spacing w:val="-10"/>
        </w:rPr>
        <w:t xml:space="preserve">Euv med fuld </w:t>
      </w:r>
      <w:r w:rsidR="00555BCB">
        <w:rPr>
          <w:snapToGrid w:val="0"/>
          <w:spacing w:val="-10"/>
        </w:rPr>
        <w:t xml:space="preserve">oplæring </w:t>
      </w:r>
      <w:r>
        <w:rPr>
          <w:snapToGrid w:val="0"/>
          <w:spacing w:val="-10"/>
        </w:rPr>
        <w:t>og skoleundervisning (euv3)</w:t>
      </w:r>
    </w:p>
    <w:p w14:paraId="2BF0C317" w14:textId="77777777" w:rsidR="00F91C75" w:rsidRPr="006F58A0" w:rsidRDefault="00F91C75" w:rsidP="00F91C75">
      <w:pPr>
        <w:widowControl w:val="0"/>
        <w:numPr>
          <w:ilvl w:val="0"/>
          <w:numId w:val="7"/>
        </w:numPr>
        <w:spacing w:line="300" w:lineRule="exact"/>
        <w:outlineLvl w:val="0"/>
        <w:rPr>
          <w:snapToGrid w:val="0"/>
          <w:spacing w:val="-10"/>
        </w:rPr>
      </w:pPr>
      <w:r w:rsidRPr="006F58A0">
        <w:rPr>
          <w:snapToGrid w:val="0"/>
          <w:spacing w:val="-10"/>
        </w:rPr>
        <w:t>Kompetencevurdering (skal afkrydses, medmindre eleven allerede har en sådan)</w:t>
      </w:r>
    </w:p>
    <w:p w14:paraId="4E791867" w14:textId="77777777" w:rsidR="00F91C75" w:rsidRPr="006F58A0" w:rsidRDefault="00F91C75">
      <w:pPr>
        <w:widowControl w:val="0"/>
        <w:spacing w:line="300" w:lineRule="exact"/>
        <w:rPr>
          <w:snapToGrid w:val="0"/>
          <w:spacing w:val="-10"/>
        </w:rPr>
      </w:pPr>
    </w:p>
    <w:p w14:paraId="16AA1976" w14:textId="77777777" w:rsidR="009172D4" w:rsidRPr="00823DF3" w:rsidRDefault="009172D4">
      <w:pPr>
        <w:widowControl w:val="0"/>
        <w:spacing w:line="300" w:lineRule="exact"/>
        <w:rPr>
          <w:snapToGrid w:val="0"/>
          <w:spacing w:val="-10"/>
        </w:rPr>
      </w:pPr>
      <w:r w:rsidRPr="006F58A0">
        <w:rPr>
          <w:snapToGrid w:val="0"/>
          <w:spacing w:val="-10"/>
        </w:rPr>
        <w:t xml:space="preserve">Hvis felterne ikke er udfyldt som ovenfor beskrevet, men </w:t>
      </w:r>
      <w:r w:rsidR="00555BCB">
        <w:rPr>
          <w:snapToGrid w:val="0"/>
          <w:spacing w:val="-10"/>
        </w:rPr>
        <w:t>Læreplads</w:t>
      </w:r>
      <w:r w:rsidR="00555BCB" w:rsidRPr="006F58A0">
        <w:rPr>
          <w:snapToGrid w:val="0"/>
          <w:spacing w:val="-10"/>
        </w:rPr>
        <w:t xml:space="preserve">kontoret </w:t>
      </w:r>
      <w:r w:rsidRPr="006F58A0">
        <w:rPr>
          <w:snapToGrid w:val="0"/>
          <w:spacing w:val="-10"/>
        </w:rPr>
        <w:t xml:space="preserve">ved, at eleven har en relevant uddannelsesmæssig baggrund, må dette afklares ved at rette henvendelse til parterne, og </w:t>
      </w:r>
      <w:r w:rsidR="00555BCB">
        <w:rPr>
          <w:snapToGrid w:val="0"/>
          <w:spacing w:val="-10"/>
        </w:rPr>
        <w:t>Læreplads</w:t>
      </w:r>
      <w:r w:rsidR="00555BCB" w:rsidRPr="00823DF3">
        <w:rPr>
          <w:snapToGrid w:val="0"/>
          <w:spacing w:val="-10"/>
        </w:rPr>
        <w:t xml:space="preserve">kontoret </w:t>
      </w:r>
      <w:r w:rsidRPr="00823DF3">
        <w:rPr>
          <w:snapToGrid w:val="0"/>
          <w:spacing w:val="-10"/>
        </w:rPr>
        <w:t>må i g</w:t>
      </w:r>
      <w:r w:rsidRPr="006F58A0">
        <w:rPr>
          <w:snapToGrid w:val="0"/>
          <w:spacing w:val="-10"/>
        </w:rPr>
        <w:t>ivet fald udfylde felterne,</w:t>
      </w:r>
      <w:r w:rsidRPr="00823DF3">
        <w:rPr>
          <w:snapToGrid w:val="0"/>
          <w:spacing w:val="-10"/>
        </w:rPr>
        <w:t xml:space="preserve"> jf. hovedbekendtgørelsens § </w:t>
      </w:r>
      <w:r w:rsidR="00DA0D77">
        <w:rPr>
          <w:snapToGrid w:val="0"/>
          <w:spacing w:val="-10"/>
        </w:rPr>
        <w:t>9</w:t>
      </w:r>
      <w:r w:rsidR="005975EE">
        <w:rPr>
          <w:snapToGrid w:val="0"/>
          <w:spacing w:val="-10"/>
        </w:rPr>
        <w:t>4</w:t>
      </w:r>
      <w:r w:rsidRPr="00823DF3">
        <w:rPr>
          <w:snapToGrid w:val="0"/>
          <w:spacing w:val="-10"/>
        </w:rPr>
        <w:t>, stk. 1 (</w:t>
      </w:r>
      <w:r w:rsidR="008B65F1" w:rsidRPr="006F58A0">
        <w:fldChar w:fldCharType="begin"/>
      </w:r>
      <w:r w:rsidR="008B65F1" w:rsidRPr="006F58A0">
        <w:instrText xml:space="preserve"> REF _Ref271009692 \r \h  \* MERGEFORMAT </w:instrText>
      </w:r>
      <w:r w:rsidR="008B65F1" w:rsidRPr="006F58A0">
        <w:fldChar w:fldCharType="separate"/>
      </w:r>
      <w:r w:rsidR="006F6DAA" w:rsidRPr="006F6DAA">
        <w:rPr>
          <w:snapToGrid w:val="0"/>
          <w:color w:val="7F7F7F"/>
          <w:spacing w:val="-10"/>
        </w:rPr>
        <w:t>I.2.4</w:t>
      </w:r>
      <w:r w:rsidR="008B65F1" w:rsidRPr="006F58A0">
        <w:fldChar w:fldCharType="end"/>
      </w:r>
      <w:r w:rsidRPr="006F58A0">
        <w:t xml:space="preserve"> </w:t>
      </w:r>
      <w:r w:rsidR="008B65F1" w:rsidRPr="006F58A0">
        <w:fldChar w:fldCharType="begin"/>
      </w:r>
      <w:r w:rsidR="008B65F1" w:rsidRPr="006F58A0">
        <w:instrText xml:space="preserve"> REF _Ref271009692 \h  \* MERGEFORMAT </w:instrText>
      </w:r>
      <w:r w:rsidR="008B65F1" w:rsidRPr="006F58A0">
        <w:fldChar w:fldCharType="separate"/>
      </w:r>
      <w:r w:rsidR="006F6DAA" w:rsidRPr="006F6DAA">
        <w:rPr>
          <w:color w:val="7F7F7F"/>
        </w:rPr>
        <w:t>Rettelser</w:t>
      </w:r>
      <w:r w:rsidR="008B65F1" w:rsidRPr="006F58A0">
        <w:fldChar w:fldCharType="end"/>
      </w:r>
      <w:r w:rsidRPr="006F58A0">
        <w:t>)</w:t>
      </w:r>
      <w:r w:rsidRPr="006F58A0">
        <w:rPr>
          <w:snapToGrid w:val="0"/>
          <w:spacing w:val="-10"/>
        </w:rPr>
        <w:t xml:space="preserve">. </w:t>
      </w:r>
    </w:p>
    <w:p w14:paraId="169F88E1" w14:textId="77777777" w:rsidR="009172D4" w:rsidRPr="00823DF3" w:rsidRDefault="009172D4">
      <w:pPr>
        <w:widowControl w:val="0"/>
        <w:spacing w:line="300" w:lineRule="exact"/>
        <w:rPr>
          <w:snapToGrid w:val="0"/>
          <w:spacing w:val="-10"/>
        </w:rPr>
      </w:pPr>
      <w:r w:rsidRPr="00823DF3">
        <w:rPr>
          <w:snapToGrid w:val="0"/>
          <w:spacing w:val="-10"/>
        </w:rPr>
        <w:t xml:space="preserve"> </w:t>
      </w:r>
    </w:p>
    <w:p w14:paraId="0152DE62" w14:textId="77777777" w:rsidR="009172D4" w:rsidRPr="006F58A0" w:rsidRDefault="009172D4">
      <w:pPr>
        <w:widowControl w:val="0"/>
        <w:spacing w:line="300" w:lineRule="exact"/>
        <w:rPr>
          <w:snapToGrid w:val="0"/>
          <w:spacing w:val="-10"/>
        </w:rPr>
      </w:pPr>
      <w:r w:rsidRPr="00CF766C">
        <w:rPr>
          <w:snapToGrid w:val="0"/>
          <w:spacing w:val="-10"/>
        </w:rPr>
        <w:t xml:space="preserve">Hvis eleven tidligere har været under </w:t>
      </w:r>
      <w:r w:rsidR="00555BCB">
        <w:rPr>
          <w:snapToGrid w:val="0"/>
          <w:spacing w:val="-10"/>
        </w:rPr>
        <w:t>oplæring</w:t>
      </w:r>
      <w:r w:rsidR="00555BCB" w:rsidRPr="00CF766C">
        <w:rPr>
          <w:snapToGrid w:val="0"/>
          <w:spacing w:val="-10"/>
        </w:rPr>
        <w:t xml:space="preserve"> </w:t>
      </w:r>
      <w:r w:rsidRPr="00CF766C">
        <w:rPr>
          <w:snapToGrid w:val="0"/>
          <w:spacing w:val="-10"/>
        </w:rPr>
        <w:t>i den samme uddannelse, skal feltet "</w:t>
      </w:r>
      <w:r w:rsidR="00DA0D77">
        <w:rPr>
          <w:snapToGrid w:val="0"/>
          <w:spacing w:val="-10"/>
        </w:rPr>
        <w:t>anden t</w:t>
      </w:r>
      <w:r w:rsidRPr="00CF766C">
        <w:rPr>
          <w:snapToGrid w:val="0"/>
          <w:spacing w:val="-10"/>
        </w:rPr>
        <w:t>idligere u</w:t>
      </w:r>
      <w:r w:rsidRPr="006F58A0">
        <w:rPr>
          <w:snapToGrid w:val="0"/>
          <w:spacing w:val="-10"/>
        </w:rPr>
        <w:t>ddannelse/delvis</w:t>
      </w:r>
      <w:r w:rsidR="00DA0D77">
        <w:rPr>
          <w:snapToGrid w:val="0"/>
          <w:spacing w:val="-10"/>
        </w:rPr>
        <w:t>t</w:t>
      </w:r>
      <w:r w:rsidRPr="006F58A0">
        <w:rPr>
          <w:snapToGrid w:val="0"/>
          <w:spacing w:val="-10"/>
        </w:rPr>
        <w:t xml:space="preserve"> gennemført uddannelse" være udfyldt med uddannelsens navn og evt. uddannelsessted. </w:t>
      </w:r>
    </w:p>
    <w:p w14:paraId="632A0362" w14:textId="77777777" w:rsidR="009172D4" w:rsidRPr="00823DF3" w:rsidRDefault="009172D4">
      <w:pPr>
        <w:widowControl w:val="0"/>
        <w:spacing w:line="300" w:lineRule="exact"/>
        <w:rPr>
          <w:snapToGrid w:val="0"/>
          <w:spacing w:val="-10"/>
        </w:rPr>
      </w:pPr>
    </w:p>
    <w:p w14:paraId="5DD09FC4" w14:textId="77777777" w:rsidR="009172D4" w:rsidRPr="00823DF3" w:rsidRDefault="009172D4">
      <w:pPr>
        <w:widowControl w:val="0"/>
        <w:spacing w:line="300" w:lineRule="exact"/>
        <w:rPr>
          <w:snapToGrid w:val="0"/>
          <w:spacing w:val="-10"/>
        </w:rPr>
      </w:pPr>
      <w:r w:rsidRPr="00823DF3">
        <w:rPr>
          <w:snapToGrid w:val="0"/>
          <w:spacing w:val="-10"/>
        </w:rPr>
        <w:t>Hvis den tidligere aftale var indgået inden for samme speciale, fastsættes aftaleperioden i restuddannelsesfo</w:t>
      </w:r>
      <w:r w:rsidRPr="006F58A0">
        <w:rPr>
          <w:snapToGrid w:val="0"/>
          <w:spacing w:val="-10"/>
        </w:rPr>
        <w:t xml:space="preserve">rholdet som varigheden af den resterende uddannelsestid, således at aftalen alene omfatter de manglende skole- og </w:t>
      </w:r>
      <w:r w:rsidR="00071ECE">
        <w:rPr>
          <w:snapToGrid w:val="0"/>
          <w:spacing w:val="-10"/>
        </w:rPr>
        <w:t>oplærings</w:t>
      </w:r>
      <w:r w:rsidR="00071ECE" w:rsidRPr="006F58A0">
        <w:rPr>
          <w:snapToGrid w:val="0"/>
          <w:spacing w:val="-10"/>
        </w:rPr>
        <w:t>ophold</w:t>
      </w:r>
      <w:r w:rsidRPr="006F58A0">
        <w:rPr>
          <w:snapToGrid w:val="0"/>
          <w:spacing w:val="-10"/>
        </w:rPr>
        <w:t xml:space="preserve">, jf. </w:t>
      </w:r>
      <w:r w:rsidRPr="00823DF3">
        <w:rPr>
          <w:snapToGrid w:val="0"/>
          <w:spacing w:val="-10"/>
        </w:rPr>
        <w:t>erhvervsuddannelseslovens § 48, stk. 5. Der skal altså normalt ske fuldt fradrag af tidlig</w:t>
      </w:r>
      <w:r w:rsidRPr="006F58A0">
        <w:rPr>
          <w:snapToGrid w:val="0"/>
          <w:spacing w:val="-10"/>
        </w:rPr>
        <w:t>ere uddannelsestid, også</w:t>
      </w:r>
      <w:r w:rsidRPr="00823DF3">
        <w:rPr>
          <w:snapToGrid w:val="0"/>
          <w:spacing w:val="-10"/>
        </w:rPr>
        <w:t xml:space="preserve"> når det tidligere uddannelsesforhold blev ophævet i prøvetiden. Denne afgørelse træ</w:t>
      </w:r>
      <w:r w:rsidRPr="006F58A0">
        <w:rPr>
          <w:snapToGrid w:val="0"/>
          <w:spacing w:val="-10"/>
        </w:rPr>
        <w:t xml:space="preserve">ffes af det faglige udvalg, jf. </w:t>
      </w:r>
      <w:r w:rsidRPr="006F58A0">
        <w:t>erhvervsuddannelseslovens</w:t>
      </w:r>
      <w:r w:rsidRPr="00823DF3">
        <w:t xml:space="preserve"> § 57.</w:t>
      </w:r>
    </w:p>
    <w:p w14:paraId="278E0D5A" w14:textId="77777777" w:rsidR="009172D4" w:rsidRPr="00823DF3" w:rsidRDefault="009172D4">
      <w:pPr>
        <w:widowControl w:val="0"/>
        <w:spacing w:line="300" w:lineRule="exact"/>
        <w:rPr>
          <w:snapToGrid w:val="0"/>
          <w:spacing w:val="-10"/>
        </w:rPr>
      </w:pPr>
    </w:p>
    <w:p w14:paraId="0FA305CC" w14:textId="77777777" w:rsidR="009172D4" w:rsidRPr="006F58A0" w:rsidRDefault="009172D4">
      <w:pPr>
        <w:pStyle w:val="Brdtekst"/>
        <w:rPr>
          <w:snapToGrid w:val="0"/>
          <w:spacing w:val="-10"/>
          <w:sz w:val="24"/>
        </w:rPr>
      </w:pPr>
      <w:r w:rsidRPr="00CF766C">
        <w:rPr>
          <w:snapToGrid w:val="0"/>
          <w:spacing w:val="-10"/>
          <w:sz w:val="24"/>
        </w:rPr>
        <w:t>Hvis parterne imidlertid ønsker en længere aftaleperiode end den, der kan fastsættes efter det ovenfor nævnte, fx fordi der har været en længere pause mellem det afbrudte uddannelsesforhold og det nuværende, og/eller de resterende skoleophold ikke kan nås inden for normal uddannelsestid, må spørgsmålet om varigheden fore</w:t>
      </w:r>
      <w:r w:rsidRPr="006F58A0">
        <w:rPr>
          <w:snapToGrid w:val="0"/>
          <w:spacing w:val="-10"/>
          <w:sz w:val="24"/>
        </w:rPr>
        <w:t>lægges det faglige udvalg, jf. erhvervsuddannelseslovens § 59, inden aftalen færdigregistreres.</w:t>
      </w:r>
    </w:p>
    <w:p w14:paraId="7C221D40" w14:textId="77777777" w:rsidR="009172D4" w:rsidRPr="006F58A0" w:rsidRDefault="009172D4">
      <w:pPr>
        <w:widowControl w:val="0"/>
        <w:spacing w:line="300" w:lineRule="exact"/>
        <w:rPr>
          <w:snapToGrid w:val="0"/>
          <w:spacing w:val="-10"/>
        </w:rPr>
      </w:pPr>
    </w:p>
    <w:p w14:paraId="43C91EA7" w14:textId="77777777" w:rsidR="009172D4" w:rsidRPr="00823DF3" w:rsidRDefault="009172D4">
      <w:pPr>
        <w:widowControl w:val="0"/>
        <w:spacing w:line="300" w:lineRule="exact"/>
        <w:rPr>
          <w:snapToGrid w:val="0"/>
          <w:spacing w:val="-10"/>
        </w:rPr>
      </w:pPr>
      <w:r w:rsidRPr="006F58A0">
        <w:rPr>
          <w:snapToGrid w:val="0"/>
          <w:spacing w:val="-10"/>
        </w:rPr>
        <w:t>Hvis den tidligere aftale blev indgået inden for samme uddannelse, men i et andet speciale, og særligt hvis dette medfører, at gennemførelsen af de skoleophold, der hører til det nuværende speciale, ikke kan nås inden for den normale uddannelsestid, må spørgsmålet om varigheden af restuddannelsesforholdet forelægges det faglige udvalg, jf. erhvervsuddannelseslovens</w:t>
      </w:r>
      <w:r w:rsidRPr="00823DF3">
        <w:rPr>
          <w:snapToGrid w:val="0"/>
          <w:spacing w:val="-10"/>
        </w:rPr>
        <w:t xml:space="preserve"> § 59, inden aftalen færdigregistreres.</w:t>
      </w:r>
    </w:p>
    <w:p w14:paraId="15A9D6FE" w14:textId="77777777" w:rsidR="009172D4" w:rsidRPr="00823DF3" w:rsidRDefault="009172D4">
      <w:pPr>
        <w:widowControl w:val="0"/>
        <w:spacing w:line="300" w:lineRule="exact"/>
        <w:rPr>
          <w:snapToGrid w:val="0"/>
          <w:spacing w:val="-10"/>
        </w:rPr>
      </w:pPr>
    </w:p>
    <w:p w14:paraId="2FA99E73" w14:textId="77777777" w:rsidR="009172D4" w:rsidRPr="006F58A0" w:rsidRDefault="009172D4">
      <w:pPr>
        <w:pStyle w:val="Brdtekst"/>
        <w:rPr>
          <w:sz w:val="24"/>
          <w:szCs w:val="24"/>
        </w:rPr>
      </w:pPr>
      <w:r w:rsidRPr="00CF766C">
        <w:rPr>
          <w:sz w:val="24"/>
          <w:szCs w:val="24"/>
        </w:rPr>
        <w:t>Også senere under uddannelsesforløbet vil det faglige udvalg kunne træffe afgørelse om forlængel</w:t>
      </w:r>
      <w:r w:rsidRPr="006F58A0">
        <w:rPr>
          <w:sz w:val="24"/>
          <w:szCs w:val="24"/>
        </w:rPr>
        <w:t>se eller afkortning af et uddannelsesforløb, eventuelt efter ansøgning fra parterne (</w:t>
      </w:r>
      <w:r w:rsidR="008B65F1" w:rsidRPr="00726138">
        <w:fldChar w:fldCharType="begin"/>
      </w:r>
      <w:r w:rsidR="008B65F1" w:rsidRPr="006F58A0">
        <w:instrText xml:space="preserve"> REF _Ref6966151 \r \h  \* MERGEFORMAT </w:instrText>
      </w:r>
      <w:r w:rsidR="008B65F1" w:rsidRPr="00726138">
        <w:fldChar w:fldCharType="separate"/>
      </w:r>
      <w:r w:rsidR="006F6DAA" w:rsidRPr="006F6DAA">
        <w:rPr>
          <w:color w:val="7F7F7F"/>
          <w:sz w:val="24"/>
          <w:szCs w:val="24"/>
          <w:u w:val="single"/>
        </w:rPr>
        <w:t>III</w:t>
      </w:r>
      <w:r w:rsidR="008B65F1" w:rsidRPr="00726138">
        <w:fldChar w:fldCharType="end"/>
      </w:r>
      <w:r w:rsidRPr="006F58A0">
        <w:rPr>
          <w:sz w:val="24"/>
          <w:szCs w:val="24"/>
        </w:rPr>
        <w:t xml:space="preserve"> </w:t>
      </w:r>
      <w:r w:rsidR="008B65F1" w:rsidRPr="00726138">
        <w:fldChar w:fldCharType="begin"/>
      </w:r>
      <w:r w:rsidR="008B65F1" w:rsidRPr="006F58A0">
        <w:instrText xml:space="preserve"> REF _Ref6966151 \h  \* MERGEFORMAT </w:instrText>
      </w:r>
      <w:r w:rsidR="008B65F1" w:rsidRPr="00726138">
        <w:fldChar w:fldCharType="separate"/>
      </w:r>
      <w:r w:rsidR="006F6DAA" w:rsidRPr="006F6DAA">
        <w:rPr>
          <w:color w:val="7F7F7F"/>
          <w:sz w:val="24"/>
          <w:szCs w:val="24"/>
          <w:u w:val="single"/>
        </w:rPr>
        <w:t>Ændringer i uddannelsesforholdet</w:t>
      </w:r>
      <w:r w:rsidR="008B65F1" w:rsidRPr="00726138">
        <w:fldChar w:fldCharType="end"/>
      </w:r>
      <w:r w:rsidRPr="006F58A0">
        <w:rPr>
          <w:color w:val="000000"/>
          <w:sz w:val="24"/>
          <w:szCs w:val="24"/>
        </w:rPr>
        <w:t>)</w:t>
      </w:r>
      <w:r w:rsidRPr="006F58A0">
        <w:rPr>
          <w:sz w:val="24"/>
          <w:szCs w:val="24"/>
        </w:rPr>
        <w:t>.</w:t>
      </w:r>
    </w:p>
    <w:p w14:paraId="193062E5" w14:textId="77777777" w:rsidR="009172D4" w:rsidRPr="006F58A0" w:rsidRDefault="009172D4">
      <w:pPr>
        <w:widowControl w:val="0"/>
        <w:spacing w:line="300" w:lineRule="exact"/>
        <w:rPr>
          <w:snapToGrid w:val="0"/>
          <w:spacing w:val="-10"/>
        </w:rPr>
      </w:pPr>
    </w:p>
    <w:p w14:paraId="704E98BF" w14:textId="77777777" w:rsidR="009172D4" w:rsidRPr="006F58A0" w:rsidRDefault="009172D4">
      <w:pPr>
        <w:widowControl w:val="0"/>
        <w:spacing w:line="300" w:lineRule="exact"/>
        <w:rPr>
          <w:snapToGrid w:val="0"/>
          <w:spacing w:val="-10"/>
        </w:rPr>
      </w:pPr>
      <w:r w:rsidRPr="006F58A0">
        <w:rPr>
          <w:snapToGrid w:val="0"/>
          <w:spacing w:val="-10"/>
        </w:rPr>
        <w:t>Det faglige udvalgs afgørelse om forlængelse eller afkortning kan ikke indbringes for anden administrativ myndighed, jf. erhvervsuddannelseslov</w:t>
      </w:r>
      <w:r w:rsidR="00C43BEF">
        <w:rPr>
          <w:snapToGrid w:val="0"/>
          <w:spacing w:val="-10"/>
        </w:rPr>
        <w:t xml:space="preserve">ens § 38, stk. 6, nr. 5, 2. </w:t>
      </w:r>
    </w:p>
    <w:p w14:paraId="1246C203" w14:textId="77777777" w:rsidR="009172D4" w:rsidRPr="006F58A0" w:rsidRDefault="009172D4">
      <w:pPr>
        <w:widowControl w:val="0"/>
        <w:spacing w:line="300" w:lineRule="exact"/>
        <w:rPr>
          <w:snapToGrid w:val="0"/>
          <w:spacing w:val="-10"/>
        </w:rPr>
      </w:pPr>
    </w:p>
    <w:p w14:paraId="3F8DB2D9" w14:textId="77777777" w:rsidR="009172D4" w:rsidRPr="006F58A0" w:rsidRDefault="009172D4">
      <w:pPr>
        <w:widowControl w:val="0"/>
        <w:spacing w:line="300" w:lineRule="exact"/>
        <w:rPr>
          <w:snapToGrid w:val="0"/>
          <w:spacing w:val="-10"/>
        </w:rPr>
      </w:pPr>
      <w:r w:rsidRPr="006F58A0">
        <w:rPr>
          <w:snapToGrid w:val="0"/>
          <w:spacing w:val="-10"/>
        </w:rPr>
        <w:t xml:space="preserve">Hvis en elev efter afbrydelsen af et uddannelsesforhold kun mangler en restuddannelsestid, der alene omfatter </w:t>
      </w:r>
      <w:r w:rsidR="00071ECE">
        <w:rPr>
          <w:snapToGrid w:val="0"/>
          <w:spacing w:val="-10"/>
        </w:rPr>
        <w:lastRenderedPageBreak/>
        <w:t>oplæring</w:t>
      </w:r>
      <w:r w:rsidRPr="006F58A0">
        <w:rPr>
          <w:snapToGrid w:val="0"/>
          <w:spacing w:val="-10"/>
        </w:rPr>
        <w:t>, bør spørgsmålet om oprettelse af uddannelsesaftale altid forelægges det faglige udvalg, som i et sådant tilfælde ofte vil træffe afgørelse efter erhvervsuddannelseslovens § 59 om, at restuddannelsestiden bortfalder. Eleven vil således kunne få sit uddannelsesbevis/svendebrev.</w:t>
      </w:r>
    </w:p>
    <w:p w14:paraId="3A130CCB" w14:textId="77777777" w:rsidR="009172D4" w:rsidRPr="006F58A0" w:rsidRDefault="009172D4">
      <w:pPr>
        <w:widowControl w:val="0"/>
        <w:spacing w:line="300" w:lineRule="exact"/>
        <w:rPr>
          <w:snapToGrid w:val="0"/>
          <w:spacing w:val="-10"/>
        </w:rPr>
      </w:pPr>
    </w:p>
    <w:p w14:paraId="07DE990C" w14:textId="77777777" w:rsidR="009172D4" w:rsidRPr="00823DF3" w:rsidRDefault="009172D4">
      <w:pPr>
        <w:widowControl w:val="0"/>
        <w:spacing w:line="300" w:lineRule="exact"/>
        <w:rPr>
          <w:snapToGrid w:val="0"/>
          <w:spacing w:val="-10"/>
        </w:rPr>
      </w:pPr>
      <w:r w:rsidRPr="006F58A0">
        <w:rPr>
          <w:snapToGrid w:val="0"/>
          <w:spacing w:val="-10"/>
        </w:rPr>
        <w:t xml:space="preserve">Hvis en elev efter at have deltaget i </w:t>
      </w:r>
      <w:r w:rsidR="00071ECE" w:rsidRPr="006F58A0">
        <w:rPr>
          <w:snapToGrid w:val="0"/>
          <w:spacing w:val="-10"/>
        </w:rPr>
        <w:t>skole</w:t>
      </w:r>
      <w:r w:rsidR="00071ECE">
        <w:rPr>
          <w:snapToGrid w:val="0"/>
          <w:spacing w:val="-10"/>
        </w:rPr>
        <w:t>oplæring</w:t>
      </w:r>
      <w:r w:rsidR="00071ECE" w:rsidRPr="006F58A0">
        <w:rPr>
          <w:snapToGrid w:val="0"/>
          <w:spacing w:val="-10"/>
        </w:rPr>
        <w:t xml:space="preserve"> </w:t>
      </w:r>
      <w:r w:rsidRPr="006F58A0">
        <w:rPr>
          <w:snapToGrid w:val="0"/>
          <w:spacing w:val="-10"/>
        </w:rPr>
        <w:t>overgår til et restuddannelsesforhold (</w:t>
      </w:r>
      <w:r w:rsidR="008B65F1" w:rsidRPr="006F58A0">
        <w:fldChar w:fldCharType="begin"/>
      </w:r>
      <w:r w:rsidR="008B65F1" w:rsidRPr="006F58A0">
        <w:instrText xml:space="preserve"> REF _Ref6972993 \r \h  \* MERGEFORMAT </w:instrText>
      </w:r>
      <w:r w:rsidR="008B65F1" w:rsidRPr="006F58A0">
        <w:fldChar w:fldCharType="separate"/>
      </w:r>
      <w:r w:rsidR="006F6DAA" w:rsidRPr="006F6DAA">
        <w:rPr>
          <w:color w:val="7F7F7F"/>
          <w:u w:val="single"/>
        </w:rPr>
        <w:t>II.3.1.1</w:t>
      </w:r>
      <w:r w:rsidR="008B65F1" w:rsidRPr="006F58A0">
        <w:fldChar w:fldCharType="end"/>
      </w:r>
      <w:r w:rsidRPr="006F58A0">
        <w:t xml:space="preserve"> </w:t>
      </w:r>
      <w:r w:rsidR="008B65F1" w:rsidRPr="006F58A0">
        <w:fldChar w:fldCharType="begin"/>
      </w:r>
      <w:r w:rsidR="008B65F1" w:rsidRPr="006F58A0">
        <w:instrText xml:space="preserve"> REF _Ref6972993 \h  \* MERGEFORMAT </w:instrText>
      </w:r>
      <w:r w:rsidR="008B65F1" w:rsidRPr="006F58A0">
        <w:fldChar w:fldCharType="separate"/>
      </w:r>
      <w:r w:rsidR="006F6DAA" w:rsidRPr="006F6DAA">
        <w:rPr>
          <w:color w:val="7F7F7F"/>
          <w:u w:val="single"/>
        </w:rPr>
        <w:t>Ordinært forløb</w:t>
      </w:r>
      <w:r w:rsidR="008B65F1" w:rsidRPr="006F58A0">
        <w:fldChar w:fldCharType="end"/>
      </w:r>
      <w:r w:rsidRPr="006F58A0">
        <w:rPr>
          <w:snapToGrid w:val="0"/>
          <w:spacing w:val="-10"/>
        </w:rPr>
        <w:t xml:space="preserve">), skal feltet "Tidligere uddannelse/delvist gennemført uddannelse" være udfyldt med anførelse af uddannelse og </w:t>
      </w:r>
      <w:r w:rsidR="00071ECE">
        <w:rPr>
          <w:snapToGrid w:val="0"/>
          <w:spacing w:val="-10"/>
        </w:rPr>
        <w:t>Skoleoplærings</w:t>
      </w:r>
      <w:r w:rsidR="00071ECE" w:rsidRPr="006F58A0">
        <w:rPr>
          <w:snapToGrid w:val="0"/>
          <w:spacing w:val="-10"/>
        </w:rPr>
        <w:t>center</w:t>
      </w:r>
      <w:r w:rsidR="00F11956" w:rsidRPr="006F58A0">
        <w:rPr>
          <w:snapToGrid w:val="0"/>
          <w:spacing w:val="-10"/>
        </w:rPr>
        <w:t>.</w:t>
      </w:r>
    </w:p>
    <w:p w14:paraId="01A217E9" w14:textId="77777777" w:rsidR="009172D4" w:rsidRPr="00823DF3" w:rsidRDefault="009172D4">
      <w:pPr>
        <w:widowControl w:val="0"/>
        <w:spacing w:line="300" w:lineRule="exact"/>
        <w:rPr>
          <w:snapToGrid w:val="0"/>
          <w:spacing w:val="-10"/>
        </w:rPr>
      </w:pPr>
    </w:p>
    <w:p w14:paraId="427C021D" w14:textId="77777777" w:rsidR="009172D4" w:rsidRPr="00823DF3" w:rsidRDefault="009172D4">
      <w:pPr>
        <w:widowControl w:val="0"/>
        <w:spacing w:line="300" w:lineRule="exact"/>
        <w:rPr>
          <w:snapToGrid w:val="0"/>
          <w:spacing w:val="-10"/>
        </w:rPr>
      </w:pPr>
      <w:r w:rsidRPr="00CF766C">
        <w:rPr>
          <w:snapToGrid w:val="0"/>
          <w:spacing w:val="-10"/>
        </w:rPr>
        <w:t>Aftaleperioden for restuddannelsesforholdet skal omfatte uddannelsens resterende uddannelsestid efter regle</w:t>
      </w:r>
      <w:r w:rsidRPr="006F58A0">
        <w:rPr>
          <w:snapToGrid w:val="0"/>
          <w:spacing w:val="-10"/>
        </w:rPr>
        <w:t>rne i erhvervsuddannelseslovens</w:t>
      </w:r>
      <w:r w:rsidRPr="00823DF3">
        <w:rPr>
          <w:snapToGrid w:val="0"/>
          <w:spacing w:val="-10"/>
        </w:rPr>
        <w:t xml:space="preserve"> § 48, stk. 5. </w:t>
      </w:r>
    </w:p>
    <w:p w14:paraId="2A69DC6B" w14:textId="77777777" w:rsidR="009172D4" w:rsidRPr="00823DF3" w:rsidRDefault="009172D4">
      <w:pPr>
        <w:widowControl w:val="0"/>
        <w:spacing w:line="300" w:lineRule="exact"/>
        <w:rPr>
          <w:snapToGrid w:val="0"/>
          <w:spacing w:val="-10"/>
        </w:rPr>
      </w:pPr>
    </w:p>
    <w:p w14:paraId="3A39B78F" w14:textId="77777777" w:rsidR="009172D4" w:rsidRPr="006F58A0" w:rsidRDefault="009172D4">
      <w:pPr>
        <w:widowControl w:val="0"/>
        <w:spacing w:line="300" w:lineRule="exact"/>
        <w:rPr>
          <w:snapToGrid w:val="0"/>
          <w:spacing w:val="-10"/>
        </w:rPr>
      </w:pPr>
      <w:r w:rsidRPr="00CF766C">
        <w:rPr>
          <w:snapToGrid w:val="0"/>
          <w:spacing w:val="-10"/>
        </w:rPr>
        <w:t>I reglerne om den enkelte uddannelse kan der være fastsat regler om fritagelse for dele af skoleundervisningen og/eller o</w:t>
      </w:r>
      <w:r w:rsidRPr="006F58A0">
        <w:rPr>
          <w:snapToGrid w:val="0"/>
          <w:spacing w:val="-10"/>
        </w:rPr>
        <w:t xml:space="preserve">m en særlig varighed af uddannelsen for elever med anden erhvervsuddannelse. Tilsvarende kan der i den enkelte </w:t>
      </w:r>
      <w:r w:rsidR="008B65F1" w:rsidRPr="006F58A0">
        <w:rPr>
          <w:snapToGrid w:val="0"/>
          <w:spacing w:val="-10"/>
        </w:rPr>
        <w:t>uddannelsesbekendtgørelse</w:t>
      </w:r>
      <w:r w:rsidRPr="006F58A0">
        <w:rPr>
          <w:snapToGrid w:val="0"/>
          <w:spacing w:val="-10"/>
        </w:rPr>
        <w:t xml:space="preserve"> være fastsat regler om særlige meritforløb/euv-forløb. Indgås aftalen efter disse regler, kan bemærkning herom være anført i pkt</w:t>
      </w:r>
      <w:r w:rsidRPr="00C3460E">
        <w:rPr>
          <w:snapToGrid w:val="0"/>
          <w:spacing w:val="-10"/>
        </w:rPr>
        <w:t>. 1</w:t>
      </w:r>
      <w:r w:rsidR="00D10786" w:rsidRPr="00C3460E">
        <w:rPr>
          <w:snapToGrid w:val="0"/>
          <w:spacing w:val="-10"/>
        </w:rPr>
        <w:t>0</w:t>
      </w:r>
      <w:r w:rsidRPr="00C3460E">
        <w:rPr>
          <w:snapToGrid w:val="0"/>
          <w:spacing w:val="-10"/>
        </w:rPr>
        <w:t>,</w:t>
      </w:r>
      <w:r w:rsidRPr="006F58A0">
        <w:rPr>
          <w:snapToGrid w:val="0"/>
          <w:spacing w:val="-10"/>
        </w:rPr>
        <w:t xml:space="preserve"> jf. hovedbekendtgørelsens § </w:t>
      </w:r>
      <w:r w:rsidR="005975EE">
        <w:rPr>
          <w:snapToGrid w:val="0"/>
          <w:spacing w:val="-10"/>
        </w:rPr>
        <w:t>93</w:t>
      </w:r>
      <w:r w:rsidRPr="006F58A0">
        <w:rPr>
          <w:snapToGrid w:val="0"/>
          <w:spacing w:val="-10"/>
        </w:rPr>
        <w:t xml:space="preserve">, stk. 2, nr. 4.  </w:t>
      </w:r>
    </w:p>
    <w:p w14:paraId="5343B5C0" w14:textId="77777777" w:rsidR="009172D4" w:rsidRPr="006F58A0" w:rsidRDefault="009172D4">
      <w:pPr>
        <w:widowControl w:val="0"/>
        <w:spacing w:line="300" w:lineRule="exact"/>
        <w:rPr>
          <w:snapToGrid w:val="0"/>
          <w:spacing w:val="-10"/>
        </w:rPr>
      </w:pPr>
    </w:p>
    <w:p w14:paraId="67A0678E" w14:textId="77777777" w:rsidR="009172D4" w:rsidRPr="006F58A0" w:rsidRDefault="009172D4">
      <w:pPr>
        <w:widowControl w:val="0"/>
        <w:spacing w:line="300" w:lineRule="exact"/>
        <w:rPr>
          <w:snapToGrid w:val="0"/>
          <w:spacing w:val="-10"/>
        </w:rPr>
      </w:pPr>
      <w:r w:rsidRPr="006F58A0">
        <w:rPr>
          <w:snapToGrid w:val="0"/>
          <w:spacing w:val="-10"/>
        </w:rPr>
        <w:t xml:space="preserve">Endelig kan det faglige udvalg i henhold til erhvervsuddannelseslovens § 57 fastsætte en særlig varighed af uddannelsen for elever med andre forudsætninger. Hvis der ikke er fastsat sådanne regler, må det af parterne anførte, som udgangspunkt betragtes som en ansøgning om konkret bedømmelse af spørgsmålet om fritagelse for dele af skoleundervisningen og/eller afkortning af uddannelsestiden. </w:t>
      </w:r>
      <w:r w:rsidR="00071ECE">
        <w:rPr>
          <w:snapToGrid w:val="0"/>
          <w:spacing w:val="-10"/>
        </w:rPr>
        <w:t>Læreplads</w:t>
      </w:r>
      <w:r w:rsidR="00071ECE" w:rsidRPr="006F58A0">
        <w:rPr>
          <w:snapToGrid w:val="0"/>
          <w:spacing w:val="-10"/>
        </w:rPr>
        <w:t xml:space="preserve">kontoret </w:t>
      </w:r>
      <w:r w:rsidRPr="006F58A0">
        <w:rPr>
          <w:snapToGrid w:val="0"/>
          <w:spacing w:val="-10"/>
        </w:rPr>
        <w:t xml:space="preserve">skal dog altid rette henvendelse til aftalens parter herom. </w:t>
      </w:r>
    </w:p>
    <w:p w14:paraId="0FB1A681" w14:textId="77777777" w:rsidR="009172D4" w:rsidRPr="006F58A0" w:rsidRDefault="009172D4">
      <w:pPr>
        <w:widowControl w:val="0"/>
        <w:spacing w:line="300" w:lineRule="exact"/>
        <w:rPr>
          <w:snapToGrid w:val="0"/>
          <w:spacing w:val="-10"/>
        </w:rPr>
      </w:pPr>
    </w:p>
    <w:p w14:paraId="2D4D5644" w14:textId="77777777" w:rsidR="009172D4" w:rsidRPr="006F58A0" w:rsidRDefault="009172D4">
      <w:pPr>
        <w:widowControl w:val="0"/>
        <w:spacing w:line="300" w:lineRule="exact"/>
        <w:rPr>
          <w:snapToGrid w:val="0"/>
          <w:spacing w:val="-10"/>
        </w:rPr>
      </w:pPr>
      <w:r w:rsidRPr="006F58A0">
        <w:rPr>
          <w:snapToGrid w:val="0"/>
          <w:spacing w:val="-10"/>
        </w:rPr>
        <w:t>Afgørelsen om fritagelse for dele af skoleundervisningen træffes af skolen og afgørelsen om fastsættelse af aftaleperioden og samlet uddannelsestid træffes af det faglige udvalg (</w:t>
      </w:r>
      <w:r w:rsidRPr="006F58A0">
        <w:rPr>
          <w:snapToGrid w:val="0"/>
          <w:spacing w:val="-10"/>
        </w:rPr>
        <w:fldChar w:fldCharType="begin"/>
      </w:r>
      <w:r w:rsidRPr="006F58A0">
        <w:rPr>
          <w:snapToGrid w:val="0"/>
          <w:spacing w:val="-10"/>
        </w:rPr>
        <w:instrText xml:space="preserve"> REF _Ref6968902 \r \h </w:instrText>
      </w:r>
      <w:r w:rsidRPr="006F58A0">
        <w:rPr>
          <w:snapToGrid w:val="0"/>
          <w:spacing w:val="-10"/>
        </w:rPr>
      </w:r>
      <w:r w:rsidRPr="006F58A0">
        <w:rPr>
          <w:snapToGrid w:val="0"/>
          <w:spacing w:val="-10"/>
        </w:rPr>
        <w:fldChar w:fldCharType="separate"/>
      </w:r>
      <w:r w:rsidR="006F6DAA">
        <w:rPr>
          <w:snapToGrid w:val="0"/>
          <w:spacing w:val="-10"/>
        </w:rPr>
        <w:t>II.11.6</w:t>
      </w:r>
      <w:r w:rsidRPr="006F58A0">
        <w:rPr>
          <w:snapToGrid w:val="0"/>
          <w:spacing w:val="-10"/>
        </w:rPr>
        <w:fldChar w:fldCharType="end"/>
      </w:r>
      <w:r w:rsidRPr="006F58A0">
        <w:rPr>
          <w:snapToGrid w:val="0"/>
          <w:spacing w:val="-10"/>
        </w:rPr>
        <w:t xml:space="preserve"> </w:t>
      </w:r>
      <w:r w:rsidR="008B65F1" w:rsidRPr="006F58A0">
        <w:fldChar w:fldCharType="begin"/>
      </w:r>
      <w:r w:rsidR="008B65F1" w:rsidRPr="006F58A0">
        <w:instrText xml:space="preserve"> REF _Ref6968902 \h  \* MERGEFORMAT </w:instrText>
      </w:r>
      <w:r w:rsidR="008B65F1" w:rsidRPr="006F58A0">
        <w:fldChar w:fldCharType="separate"/>
      </w:r>
      <w:r w:rsidR="006F6DAA" w:rsidRPr="006F6DAA">
        <w:rPr>
          <w:color w:val="7F7F7F"/>
          <w:u w:val="single"/>
        </w:rPr>
        <w:t>Fritagelse for dele af skoleundervisningen</w:t>
      </w:r>
      <w:r w:rsidR="008B65F1" w:rsidRPr="006F58A0">
        <w:fldChar w:fldCharType="end"/>
      </w:r>
      <w:r w:rsidRPr="006F58A0">
        <w:rPr>
          <w:snapToGrid w:val="0"/>
          <w:spacing w:val="-10"/>
        </w:rPr>
        <w:t>).</w:t>
      </w:r>
    </w:p>
    <w:p w14:paraId="0AF33969" w14:textId="77777777" w:rsidR="008B65F1" w:rsidRPr="00823DF3" w:rsidRDefault="008B65F1">
      <w:pPr>
        <w:widowControl w:val="0"/>
        <w:spacing w:line="300" w:lineRule="exact"/>
        <w:rPr>
          <w:snapToGrid w:val="0"/>
          <w:spacing w:val="-10"/>
        </w:rPr>
      </w:pPr>
    </w:p>
    <w:p w14:paraId="2FEE284B" w14:textId="77777777" w:rsidR="008B65F1" w:rsidRPr="006F58A0" w:rsidRDefault="008B65F1">
      <w:pPr>
        <w:widowControl w:val="0"/>
        <w:spacing w:line="300" w:lineRule="exact"/>
        <w:rPr>
          <w:snapToGrid w:val="0"/>
          <w:spacing w:val="-10"/>
        </w:rPr>
      </w:pPr>
      <w:r w:rsidRPr="00823DF3">
        <w:rPr>
          <w:snapToGrid w:val="0"/>
          <w:spacing w:val="-10"/>
        </w:rPr>
        <w:t>Der er fastsat særlige regler for voksne (elever, som fra 1. august 2015 er fyldt 25 år ved uddannelsens begy</w:t>
      </w:r>
      <w:r w:rsidRPr="006F58A0">
        <w:rPr>
          <w:snapToGrid w:val="0"/>
          <w:spacing w:val="-10"/>
        </w:rPr>
        <w:t>ndelse), jf. lovens §§ 66 u – 66 z (euv).</w:t>
      </w:r>
    </w:p>
    <w:p w14:paraId="5E8C9318" w14:textId="77777777" w:rsidR="009172D4" w:rsidRPr="00823DF3" w:rsidRDefault="009172D4">
      <w:pPr>
        <w:widowControl w:val="0"/>
        <w:spacing w:line="300" w:lineRule="exact"/>
        <w:rPr>
          <w:snapToGrid w:val="0"/>
          <w:spacing w:val="-10"/>
        </w:rPr>
      </w:pPr>
    </w:p>
    <w:p w14:paraId="51F3F55B" w14:textId="77777777" w:rsidR="009172D4" w:rsidRPr="00CF766C" w:rsidRDefault="009172D4" w:rsidP="00185004">
      <w:pPr>
        <w:widowControl w:val="0"/>
        <w:spacing w:line="300" w:lineRule="exact"/>
        <w:rPr>
          <w:snapToGrid w:val="0"/>
          <w:spacing w:val="-10"/>
        </w:rPr>
      </w:pPr>
      <w:r w:rsidRPr="00823DF3">
        <w:rPr>
          <w:snapToGrid w:val="0"/>
          <w:spacing w:val="-10"/>
        </w:rPr>
        <w:t>Der kan</w:t>
      </w:r>
      <w:r w:rsidRPr="00CF766C">
        <w:rPr>
          <w:snapToGrid w:val="0"/>
          <w:spacing w:val="-10"/>
        </w:rPr>
        <w:t xml:space="preserve"> ikke foretages ændringer i eller tilføjelser til formularens aftaleindhold, medmindre vedkommende faglige udvalg godkender disse, jf. erhvervsuddannelseslovens § 52, stk. 2.</w:t>
      </w:r>
    </w:p>
    <w:p w14:paraId="171884A5" w14:textId="77777777" w:rsidR="009172D4" w:rsidRPr="006F58A0" w:rsidRDefault="009172D4">
      <w:pPr>
        <w:pStyle w:val="DAV4"/>
      </w:pPr>
      <w:bookmarkStart w:id="211" w:name="_Toc413395981"/>
      <w:bookmarkStart w:id="212" w:name="_Toc259094934"/>
      <w:bookmarkStart w:id="213" w:name="_Ref6971517"/>
      <w:bookmarkStart w:id="214" w:name="_Ref6971520"/>
      <w:bookmarkStart w:id="215" w:name="_Toc136424773"/>
      <w:bookmarkEnd w:id="211"/>
      <w:r w:rsidRPr="006F58A0">
        <w:t>Lønnet beskæftigelse i udlandet</w:t>
      </w:r>
      <w:bookmarkEnd w:id="212"/>
      <w:r w:rsidRPr="006F58A0">
        <w:t xml:space="preserve"> (</w:t>
      </w:r>
      <w:r w:rsidR="001E5217">
        <w:t>OPU</w:t>
      </w:r>
      <w:r w:rsidRPr="006F58A0">
        <w:t>)</w:t>
      </w:r>
      <w:bookmarkEnd w:id="213"/>
      <w:bookmarkEnd w:id="214"/>
      <w:bookmarkEnd w:id="215"/>
    </w:p>
    <w:p w14:paraId="22A56697" w14:textId="77777777" w:rsidR="009172D4" w:rsidRPr="00823DF3" w:rsidRDefault="009172D4">
      <w:pPr>
        <w:widowControl w:val="0"/>
        <w:spacing w:line="300" w:lineRule="exact"/>
        <w:rPr>
          <w:snapToGrid w:val="0"/>
          <w:spacing w:val="-10"/>
        </w:rPr>
      </w:pPr>
      <w:r w:rsidRPr="006F58A0">
        <w:rPr>
          <w:snapToGrid w:val="0"/>
          <w:spacing w:val="-10"/>
        </w:rPr>
        <w:t xml:space="preserve">En elev, der har gennemført de forudgående skoleperioder, og umiddelbart før optagelsen er eller har været i lønnet beskæftigelse i udlandet, heriblandt Færøerne og Grønland, af passende varighed og med uddannelsesformål inden for arbejdsområder og funktioner, som indgår i </w:t>
      </w:r>
      <w:r w:rsidR="00716B28">
        <w:rPr>
          <w:snapToGrid w:val="0"/>
          <w:spacing w:val="-10"/>
        </w:rPr>
        <w:t>oplæring</w:t>
      </w:r>
      <w:r w:rsidR="00716B28" w:rsidRPr="006F58A0">
        <w:rPr>
          <w:snapToGrid w:val="0"/>
          <w:spacing w:val="-10"/>
        </w:rPr>
        <w:t xml:space="preserve"> </w:t>
      </w:r>
      <w:r w:rsidRPr="006F58A0">
        <w:rPr>
          <w:snapToGrid w:val="0"/>
          <w:spacing w:val="-10"/>
        </w:rPr>
        <w:t>i erhvervsuddannelsen, kan optages til en skoleperiode i et hovedforløb uden uddannelsesaftale, jf. erhvervsuddannelseslovens § 5 c</w:t>
      </w:r>
      <w:r w:rsidRPr="00823DF3">
        <w:rPr>
          <w:snapToGrid w:val="0"/>
          <w:spacing w:val="-10"/>
        </w:rPr>
        <w:t>, stk. 2.</w:t>
      </w:r>
    </w:p>
    <w:p w14:paraId="3E5D6E9F" w14:textId="77777777" w:rsidR="009172D4" w:rsidRPr="00823DF3" w:rsidRDefault="009172D4">
      <w:pPr>
        <w:widowControl w:val="0"/>
        <w:spacing w:line="300" w:lineRule="exact"/>
        <w:rPr>
          <w:snapToGrid w:val="0"/>
          <w:spacing w:val="-10"/>
        </w:rPr>
      </w:pPr>
    </w:p>
    <w:p w14:paraId="21699358" w14:textId="77777777" w:rsidR="009172D4" w:rsidRPr="006F58A0" w:rsidRDefault="009172D4">
      <w:pPr>
        <w:widowControl w:val="0"/>
        <w:spacing w:line="300" w:lineRule="exact"/>
        <w:rPr>
          <w:snapToGrid w:val="0"/>
          <w:spacing w:val="-10"/>
        </w:rPr>
      </w:pPr>
      <w:r w:rsidRPr="00CF766C">
        <w:rPr>
          <w:snapToGrid w:val="0"/>
          <w:spacing w:val="-10"/>
        </w:rPr>
        <w:t>Hvis en elev overgår til et restuddannelsesforhold (</w:t>
      </w:r>
      <w:r w:rsidR="008B65F1" w:rsidRPr="006F58A0">
        <w:fldChar w:fldCharType="begin"/>
      </w:r>
      <w:r w:rsidR="008B65F1" w:rsidRPr="006F58A0">
        <w:instrText xml:space="preserve"> REF _Ref6972993 \r \h  \* MERGEFORMAT </w:instrText>
      </w:r>
      <w:r w:rsidR="008B65F1" w:rsidRPr="006F58A0">
        <w:fldChar w:fldCharType="separate"/>
      </w:r>
      <w:r w:rsidR="006F6DAA" w:rsidRPr="006F6DAA">
        <w:rPr>
          <w:snapToGrid w:val="0"/>
          <w:color w:val="7F7F7F"/>
          <w:spacing w:val="-10"/>
          <w:u w:val="single"/>
        </w:rPr>
        <w:t>II.3.1.1</w:t>
      </w:r>
      <w:r w:rsidR="008B65F1" w:rsidRPr="006F58A0">
        <w:fldChar w:fldCharType="end"/>
      </w:r>
      <w:r w:rsidRPr="006F58A0">
        <w:t xml:space="preserve"> </w:t>
      </w:r>
      <w:r w:rsidR="008B65F1" w:rsidRPr="006F58A0">
        <w:fldChar w:fldCharType="begin"/>
      </w:r>
      <w:r w:rsidR="008B65F1" w:rsidRPr="006F58A0">
        <w:instrText xml:space="preserve"> REF _Ref6972993 \h  \* MERGEFORMAT </w:instrText>
      </w:r>
      <w:r w:rsidR="008B65F1" w:rsidRPr="006F58A0">
        <w:fldChar w:fldCharType="separate"/>
      </w:r>
      <w:r w:rsidR="006F6DAA" w:rsidRPr="006F6DAA">
        <w:rPr>
          <w:color w:val="7F7F7F"/>
          <w:u w:val="single"/>
        </w:rPr>
        <w:t>Ordinært forløb</w:t>
      </w:r>
      <w:r w:rsidR="008B65F1" w:rsidRPr="006F58A0">
        <w:fldChar w:fldCharType="end"/>
      </w:r>
      <w:r w:rsidRPr="006F58A0">
        <w:rPr>
          <w:snapToGrid w:val="0"/>
          <w:spacing w:val="-10"/>
        </w:rPr>
        <w:t xml:space="preserve">) efter at have været i lønnet beskæftigelse i udlandet af passende varighed og med uddannelsesformål inden for arbejdsområder og funktion, som indgår i </w:t>
      </w:r>
      <w:r w:rsidR="00716B28">
        <w:rPr>
          <w:snapToGrid w:val="0"/>
          <w:spacing w:val="-10"/>
        </w:rPr>
        <w:t>oplæring</w:t>
      </w:r>
      <w:r w:rsidRPr="006F58A0">
        <w:rPr>
          <w:snapToGrid w:val="0"/>
          <w:spacing w:val="-10"/>
        </w:rPr>
        <w:t>, skal opholdet i udlandet være anført med angivelse af arbejdsgiver samt beskæftigelsens art og omfang.</w:t>
      </w:r>
    </w:p>
    <w:p w14:paraId="6A4658AE" w14:textId="77777777" w:rsidR="009172D4" w:rsidRPr="00823DF3" w:rsidRDefault="009172D4">
      <w:pPr>
        <w:widowControl w:val="0"/>
        <w:spacing w:line="300" w:lineRule="exact"/>
        <w:rPr>
          <w:snapToGrid w:val="0"/>
          <w:spacing w:val="-10"/>
        </w:rPr>
      </w:pPr>
    </w:p>
    <w:p w14:paraId="27C4F084" w14:textId="77777777" w:rsidR="009172D4" w:rsidRPr="00823DF3" w:rsidRDefault="009172D4">
      <w:pPr>
        <w:rPr>
          <w:snapToGrid w:val="0"/>
          <w:spacing w:val="-10"/>
        </w:rPr>
      </w:pPr>
      <w:r w:rsidRPr="00823DF3">
        <w:rPr>
          <w:snapToGrid w:val="0"/>
          <w:spacing w:val="-10"/>
        </w:rPr>
        <w:t xml:space="preserve">Skolen træffer afgørelse om, hvorvidt </w:t>
      </w:r>
      <w:r w:rsidRPr="00823DF3">
        <w:t>den lønnede beskæftigelse i udlandet for den pågældende pe</w:t>
      </w:r>
      <w:r w:rsidRPr="006F58A0">
        <w:t xml:space="preserve">rson, </w:t>
      </w:r>
      <w:r w:rsidRPr="006F58A0">
        <w:rPr>
          <w:snapToGrid w:val="0"/>
          <w:spacing w:val="-10"/>
        </w:rPr>
        <w:t>k</w:t>
      </w:r>
      <w:r w:rsidRPr="00823DF3">
        <w:rPr>
          <w:snapToGrid w:val="0"/>
          <w:spacing w:val="-10"/>
        </w:rPr>
        <w:t xml:space="preserve">an sidestilles med almindelig </w:t>
      </w:r>
      <w:r w:rsidR="00716B28">
        <w:rPr>
          <w:snapToGrid w:val="0"/>
          <w:spacing w:val="-10"/>
        </w:rPr>
        <w:t>oplæring</w:t>
      </w:r>
      <w:r w:rsidRPr="00823DF3">
        <w:rPr>
          <w:snapToGrid w:val="0"/>
          <w:spacing w:val="-10"/>
        </w:rPr>
        <w:t xml:space="preserve">, jf. erhvervsuddannelseslovens § 31, stk. 4, hvilket ikke kan ændres af det faglige udvalg.  </w:t>
      </w:r>
    </w:p>
    <w:p w14:paraId="494BC19B" w14:textId="77777777" w:rsidR="009172D4" w:rsidRPr="00823DF3" w:rsidRDefault="009172D4">
      <w:pPr>
        <w:widowControl w:val="0"/>
        <w:spacing w:line="300" w:lineRule="exact"/>
        <w:rPr>
          <w:snapToGrid w:val="0"/>
          <w:spacing w:val="-10"/>
        </w:rPr>
      </w:pPr>
    </w:p>
    <w:p w14:paraId="7A4F4659" w14:textId="77777777" w:rsidR="009172D4" w:rsidRDefault="009172D4">
      <w:pPr>
        <w:widowControl w:val="0"/>
        <w:spacing w:line="300" w:lineRule="exact"/>
        <w:rPr>
          <w:snapToGrid w:val="0"/>
          <w:spacing w:val="-10"/>
        </w:rPr>
      </w:pPr>
      <w:r w:rsidRPr="00CF766C">
        <w:rPr>
          <w:snapToGrid w:val="0"/>
          <w:spacing w:val="-10"/>
        </w:rPr>
        <w:lastRenderedPageBreak/>
        <w:t xml:space="preserve">Elevregistreringen oplyser </w:t>
      </w:r>
      <w:r w:rsidR="00716B28">
        <w:rPr>
          <w:snapToGrid w:val="0"/>
          <w:spacing w:val="-10"/>
        </w:rPr>
        <w:t>Læreplads</w:t>
      </w:r>
      <w:r w:rsidR="00716B28" w:rsidRPr="00CF766C">
        <w:rPr>
          <w:snapToGrid w:val="0"/>
          <w:spacing w:val="-10"/>
        </w:rPr>
        <w:t xml:space="preserve">kontoret </w:t>
      </w:r>
      <w:r w:rsidRPr="00CF766C">
        <w:rPr>
          <w:snapToGrid w:val="0"/>
          <w:spacing w:val="-10"/>
        </w:rPr>
        <w:t>og det faglige udvalg om afgørelsen, og aftaleperioden for restu</w:t>
      </w:r>
      <w:r w:rsidRPr="006F58A0">
        <w:rPr>
          <w:snapToGrid w:val="0"/>
          <w:spacing w:val="-10"/>
        </w:rPr>
        <w:t>ddannelsesforholdet fastsættes efter reglen i erhvervsuddannelseslovens</w:t>
      </w:r>
      <w:r w:rsidRPr="00823DF3">
        <w:rPr>
          <w:snapToGrid w:val="0"/>
          <w:spacing w:val="-10"/>
        </w:rPr>
        <w:t xml:space="preserve"> § 48, stk. 5.</w:t>
      </w:r>
    </w:p>
    <w:p w14:paraId="4E4ACBE0" w14:textId="77777777" w:rsidR="00204717" w:rsidRPr="00CF766C" w:rsidRDefault="00204717" w:rsidP="00204717">
      <w:pPr>
        <w:pStyle w:val="DAV2"/>
      </w:pPr>
      <w:bookmarkStart w:id="216" w:name="_Ref37471458"/>
      <w:bookmarkStart w:id="217" w:name="_Ref37471503"/>
      <w:bookmarkStart w:id="218" w:name="_Ref37472304"/>
      <w:bookmarkStart w:id="219" w:name="_Ref37472334"/>
      <w:bookmarkStart w:id="220" w:name="_Ref271011267"/>
      <w:bookmarkStart w:id="221" w:name="_Toc259094936"/>
      <w:bookmarkStart w:id="222" w:name="_Toc136424774"/>
      <w:r w:rsidRPr="00823DF3">
        <w:t>Løn</w:t>
      </w:r>
      <w:bookmarkEnd w:id="216"/>
      <w:bookmarkEnd w:id="217"/>
      <w:bookmarkEnd w:id="218"/>
      <w:bookmarkEnd w:id="219"/>
      <w:r w:rsidRPr="00823DF3">
        <w:t xml:space="preserve"> og andr</w:t>
      </w:r>
      <w:r w:rsidRPr="00CF766C">
        <w:t>e vilkår</w:t>
      </w:r>
      <w:bookmarkEnd w:id="220"/>
      <w:bookmarkEnd w:id="221"/>
      <w:bookmarkEnd w:id="222"/>
    </w:p>
    <w:p w14:paraId="267C40D8" w14:textId="77777777" w:rsidR="00204717" w:rsidRPr="006F58A0" w:rsidRDefault="00204717" w:rsidP="00204717">
      <w:pPr>
        <w:pStyle w:val="DAV3"/>
      </w:pPr>
      <w:bookmarkStart w:id="223" w:name="_Ref38855471"/>
      <w:bookmarkStart w:id="224" w:name="_Ref38855494"/>
      <w:bookmarkStart w:id="225" w:name="_Ref38855571"/>
      <w:bookmarkStart w:id="226" w:name="_Ref38855576"/>
      <w:bookmarkStart w:id="227" w:name="_Toc259094937"/>
      <w:bookmarkStart w:id="228" w:name="_Ref6969206"/>
      <w:bookmarkStart w:id="229" w:name="_Ref6969226"/>
      <w:bookmarkStart w:id="230" w:name="_Toc136424775"/>
      <w:r w:rsidRPr="006F58A0">
        <w:t>Generelt om løn og lønrefusion</w:t>
      </w:r>
      <w:bookmarkEnd w:id="223"/>
      <w:bookmarkEnd w:id="224"/>
      <w:bookmarkEnd w:id="225"/>
      <w:bookmarkEnd w:id="226"/>
      <w:bookmarkEnd w:id="227"/>
      <w:bookmarkEnd w:id="230"/>
    </w:p>
    <w:p w14:paraId="07D06A9A" w14:textId="77777777" w:rsidR="00204717" w:rsidRPr="006F58A0" w:rsidRDefault="00204717" w:rsidP="00204717">
      <w:pPr>
        <w:widowControl w:val="0"/>
        <w:spacing w:line="300" w:lineRule="exact"/>
        <w:rPr>
          <w:snapToGrid w:val="0"/>
          <w:spacing w:val="-10"/>
        </w:rPr>
      </w:pPr>
      <w:r w:rsidRPr="006F58A0">
        <w:rPr>
          <w:snapToGrid w:val="0"/>
          <w:spacing w:val="-10"/>
        </w:rPr>
        <w:t xml:space="preserve">Af hensyn til ansættelsesbevisloven er det vigtigt at påse, at oplysningerne i </w:t>
      </w:r>
      <w:r w:rsidRPr="00C3460E">
        <w:rPr>
          <w:snapToGrid w:val="0"/>
          <w:spacing w:val="-10"/>
        </w:rPr>
        <w:t xml:space="preserve">pkt. </w:t>
      </w:r>
      <w:r w:rsidR="00624287" w:rsidRPr="00C3460E">
        <w:rPr>
          <w:snapToGrid w:val="0"/>
          <w:spacing w:val="-10"/>
        </w:rPr>
        <w:t>7</w:t>
      </w:r>
      <w:r w:rsidRPr="00C3460E">
        <w:rPr>
          <w:snapToGrid w:val="0"/>
          <w:spacing w:val="-10"/>
        </w:rPr>
        <w:t xml:space="preserve"> alle</w:t>
      </w:r>
      <w:r w:rsidRPr="006F58A0">
        <w:rPr>
          <w:snapToGrid w:val="0"/>
          <w:spacing w:val="-10"/>
        </w:rPr>
        <w:t xml:space="preserve"> er udfyldt.</w:t>
      </w:r>
    </w:p>
    <w:p w14:paraId="61963809" w14:textId="77777777" w:rsidR="00204717" w:rsidRPr="006F58A0" w:rsidRDefault="00204717" w:rsidP="00204717">
      <w:pPr>
        <w:widowControl w:val="0"/>
        <w:spacing w:line="300" w:lineRule="exact"/>
        <w:rPr>
          <w:snapToGrid w:val="0"/>
          <w:spacing w:val="-10"/>
        </w:rPr>
      </w:pPr>
    </w:p>
    <w:p w14:paraId="5AF0A3E9" w14:textId="77777777" w:rsidR="00204717" w:rsidRPr="00823DF3" w:rsidRDefault="00204717" w:rsidP="00204717">
      <w:pPr>
        <w:widowControl w:val="0"/>
        <w:spacing w:line="300" w:lineRule="exact"/>
        <w:rPr>
          <w:snapToGrid w:val="0"/>
          <w:spacing w:val="-10"/>
        </w:rPr>
      </w:pPr>
      <w:r w:rsidRPr="006F58A0">
        <w:rPr>
          <w:snapToGrid w:val="0"/>
          <w:spacing w:val="-10"/>
        </w:rPr>
        <w:t xml:space="preserve">Feltet til angivelse af kollektiv overenskomst skal være udfyldt med navnet på den/de kollektive overenskomster, som eleven aflønnes efter. Det er i orden at skrive overenskomstens almindelige kendte kaldenavn, der må blot ikke være tvivl om, hvilken overenskomst der er tale om. </w:t>
      </w:r>
      <w:r w:rsidRPr="00823DF3">
        <w:rPr>
          <w:snapToGrid w:val="0"/>
          <w:spacing w:val="-10"/>
        </w:rPr>
        <w:t>Det er alle elementer i overenskomsten, som ikke er reguleret i uddannelsesaftalen, som gælder for ansættelsesforholdet mellem virksomheden og eleven, herunder fx pension og arbejdstid, jf. lovens § 56.</w:t>
      </w:r>
    </w:p>
    <w:p w14:paraId="5CCCF809" w14:textId="77777777" w:rsidR="00204717" w:rsidRPr="00CF766C" w:rsidRDefault="00204717" w:rsidP="00204717">
      <w:pPr>
        <w:widowControl w:val="0"/>
        <w:spacing w:line="300" w:lineRule="exact"/>
        <w:rPr>
          <w:snapToGrid w:val="0"/>
          <w:spacing w:val="-10"/>
        </w:rPr>
      </w:pPr>
    </w:p>
    <w:p w14:paraId="3E545BAB" w14:textId="77777777" w:rsidR="00204717" w:rsidRPr="006F58A0" w:rsidRDefault="00204717" w:rsidP="00204717">
      <w:pPr>
        <w:widowControl w:val="0"/>
        <w:spacing w:line="300" w:lineRule="exact"/>
        <w:rPr>
          <w:snapToGrid w:val="0"/>
          <w:spacing w:val="-10"/>
        </w:rPr>
      </w:pPr>
      <w:r w:rsidRPr="006F58A0">
        <w:rPr>
          <w:snapToGrid w:val="0"/>
          <w:spacing w:val="-10"/>
        </w:rPr>
        <w:t xml:space="preserve">Virksomheden har under alle omstændigheder en lønforpligtelse, jf. erhvervsuddannelseslovens § 55, stk. 2 og 3, så ét af afkrydsningsfelterne til lønangivelse skal være afkrydset. Hvis der afkrydses, at lønnen er højere end gældende mindste betaling, skal beløbet angives. </w:t>
      </w:r>
      <w:r w:rsidR="00716B28">
        <w:rPr>
          <w:snapToGrid w:val="0"/>
          <w:spacing w:val="-10"/>
        </w:rPr>
        <w:t>Læreplads</w:t>
      </w:r>
      <w:r w:rsidR="00716B28" w:rsidRPr="006F58A0">
        <w:rPr>
          <w:snapToGrid w:val="0"/>
          <w:spacing w:val="-10"/>
        </w:rPr>
        <w:t xml:space="preserve">kontoret </w:t>
      </w:r>
      <w:r w:rsidRPr="006F58A0">
        <w:rPr>
          <w:snapToGrid w:val="0"/>
          <w:spacing w:val="-10"/>
        </w:rPr>
        <w:t>er forpligtet til at reagere, hvis dette beløb åbenlyst er forkert.</w:t>
      </w:r>
    </w:p>
    <w:p w14:paraId="454D8643" w14:textId="77777777" w:rsidR="00204717" w:rsidRPr="006F58A0" w:rsidRDefault="00204717" w:rsidP="00204717">
      <w:pPr>
        <w:widowControl w:val="0"/>
        <w:spacing w:line="300" w:lineRule="exact"/>
        <w:rPr>
          <w:snapToGrid w:val="0"/>
          <w:spacing w:val="-10"/>
        </w:rPr>
      </w:pPr>
    </w:p>
    <w:p w14:paraId="4A249BB2" w14:textId="7B065B84" w:rsidR="00204717" w:rsidRPr="00823DF3" w:rsidRDefault="00204717" w:rsidP="00204717">
      <w:pPr>
        <w:widowControl w:val="0"/>
        <w:spacing w:line="300" w:lineRule="exact"/>
        <w:rPr>
          <w:snapToGrid w:val="0"/>
          <w:spacing w:val="-10"/>
        </w:rPr>
      </w:pPr>
      <w:r w:rsidRPr="006F58A0">
        <w:rPr>
          <w:snapToGrid w:val="0"/>
          <w:spacing w:val="-10"/>
        </w:rPr>
        <w:t>Vær opmærksom på, at det inden</w:t>
      </w:r>
      <w:r w:rsidR="00A9241C">
        <w:rPr>
          <w:snapToGrid w:val="0"/>
          <w:spacing w:val="-10"/>
        </w:rPr>
        <w:t xml:space="preserve"> </w:t>
      </w:r>
      <w:r w:rsidRPr="006F58A0">
        <w:rPr>
          <w:snapToGrid w:val="0"/>
          <w:spacing w:val="-10"/>
        </w:rPr>
        <w:t>for visse uddannelser som fx ernæringsassistenter er anført i overenskomsten, at elever over 25 år ansættes med voksenløn, så hvis eleven er over 25 år, og der er kryds i rubrikken med ”mindsteløn” så kontakt virksomheden for afklaring. Det er ikke nødvendigvis forkert, da arbejdsgiveren efter nogle overenskomster er forpligtet til at give voksenelevløn, når blot betingelser herfor er opfyldt. I disse tilfælde vil en afkrydsning i ”mindsteløn” være korrekt, da eleven får mindsteløn</w:t>
      </w:r>
      <w:r>
        <w:rPr>
          <w:snapToGrid w:val="0"/>
          <w:spacing w:val="-10"/>
        </w:rPr>
        <w:t>nen</w:t>
      </w:r>
      <w:r w:rsidRPr="006F58A0">
        <w:rPr>
          <w:snapToGrid w:val="0"/>
          <w:spacing w:val="-10"/>
        </w:rPr>
        <w:t xml:space="preserve"> til voksenelever.</w:t>
      </w:r>
    </w:p>
    <w:p w14:paraId="7975CFF5" w14:textId="77777777" w:rsidR="00204717" w:rsidRPr="00823DF3" w:rsidRDefault="00204717" w:rsidP="00204717">
      <w:pPr>
        <w:widowControl w:val="0"/>
        <w:spacing w:line="300" w:lineRule="exact"/>
        <w:rPr>
          <w:snapToGrid w:val="0"/>
          <w:spacing w:val="-10"/>
        </w:rPr>
      </w:pPr>
    </w:p>
    <w:p w14:paraId="37B7D11B" w14:textId="77777777" w:rsidR="00204717" w:rsidRPr="006F58A0" w:rsidRDefault="00204717" w:rsidP="00204717">
      <w:pPr>
        <w:widowControl w:val="0"/>
        <w:spacing w:line="300" w:lineRule="exact"/>
        <w:rPr>
          <w:snapToGrid w:val="0"/>
          <w:spacing w:val="-10"/>
        </w:rPr>
      </w:pPr>
      <w:r w:rsidRPr="00CF766C">
        <w:rPr>
          <w:snapToGrid w:val="0"/>
          <w:spacing w:val="-10"/>
        </w:rPr>
        <w:t>Hvis der er påbygning indeholdt i aftalen, skal et af felterne til ”Løn under påbygning i hovedforløbet” udfy</w:t>
      </w:r>
      <w:r w:rsidRPr="006F58A0">
        <w:rPr>
          <w:snapToGrid w:val="0"/>
          <w:spacing w:val="-10"/>
        </w:rPr>
        <w:t>ldes.</w:t>
      </w:r>
    </w:p>
    <w:p w14:paraId="21DDD041" w14:textId="77777777" w:rsidR="00204717" w:rsidRPr="00823DF3" w:rsidRDefault="00204717" w:rsidP="00204717">
      <w:pPr>
        <w:widowControl w:val="0"/>
        <w:spacing w:line="300" w:lineRule="exact"/>
        <w:rPr>
          <w:snapToGrid w:val="0"/>
          <w:spacing w:val="-10"/>
        </w:rPr>
      </w:pPr>
    </w:p>
    <w:p w14:paraId="558B001D" w14:textId="77777777" w:rsidR="00204717" w:rsidRPr="00823DF3" w:rsidRDefault="00204717" w:rsidP="00204717">
      <w:pPr>
        <w:widowControl w:val="0"/>
        <w:spacing w:line="300" w:lineRule="exact"/>
        <w:rPr>
          <w:snapToGrid w:val="0"/>
          <w:spacing w:val="-10"/>
        </w:rPr>
      </w:pPr>
      <w:r w:rsidRPr="00823DF3">
        <w:rPr>
          <w:snapToGrid w:val="0"/>
          <w:spacing w:val="-10"/>
        </w:rPr>
        <w:t>Rubrikkerne "Den normale arbejdstid" og "Lønudbetalingsdag" - er med på aftaleformularen, som en kons</w:t>
      </w:r>
      <w:r w:rsidRPr="006F58A0">
        <w:rPr>
          <w:snapToGrid w:val="0"/>
          <w:spacing w:val="-10"/>
        </w:rPr>
        <w:t>ekvens af bestemmelserne i ansættelsesbevisloven</w:t>
      </w:r>
      <w:r w:rsidRPr="00823DF3">
        <w:rPr>
          <w:snapToGrid w:val="0"/>
          <w:spacing w:val="-10"/>
        </w:rPr>
        <w:t>s § 2 og skal være udfyldt.</w:t>
      </w:r>
    </w:p>
    <w:p w14:paraId="509042B5" w14:textId="77777777" w:rsidR="00204717" w:rsidRPr="00823DF3" w:rsidRDefault="00204717" w:rsidP="00204717">
      <w:pPr>
        <w:widowControl w:val="0"/>
        <w:spacing w:line="300" w:lineRule="exact"/>
        <w:rPr>
          <w:snapToGrid w:val="0"/>
          <w:spacing w:val="-10"/>
        </w:rPr>
      </w:pPr>
    </w:p>
    <w:p w14:paraId="495C025B" w14:textId="77777777" w:rsidR="00204717" w:rsidRPr="00CF766C" w:rsidRDefault="00204717" w:rsidP="00204717">
      <w:pPr>
        <w:widowControl w:val="0"/>
        <w:spacing w:line="300" w:lineRule="exact"/>
        <w:rPr>
          <w:snapToGrid w:val="0"/>
          <w:spacing w:val="-10"/>
        </w:rPr>
      </w:pPr>
      <w:r w:rsidRPr="00CF766C">
        <w:rPr>
          <w:snapToGrid w:val="0"/>
          <w:spacing w:val="-10"/>
        </w:rPr>
        <w:t>”Ansættelsesvilkår i øvrigt ”</w:t>
      </w:r>
      <w:r>
        <w:rPr>
          <w:snapToGrid w:val="0"/>
          <w:spacing w:val="-10"/>
        </w:rPr>
        <w:t xml:space="preserve">. </w:t>
      </w:r>
      <w:r w:rsidRPr="00CF766C">
        <w:rPr>
          <w:snapToGrid w:val="0"/>
          <w:spacing w:val="-10"/>
        </w:rPr>
        <w:t xml:space="preserve">Der henvises til vejledningen til </w:t>
      </w:r>
      <w:r w:rsidR="00CD427D">
        <w:rPr>
          <w:snapToGrid w:val="0"/>
          <w:spacing w:val="-10"/>
        </w:rPr>
        <w:t>aftale</w:t>
      </w:r>
      <w:r w:rsidR="00A224A2">
        <w:rPr>
          <w:snapToGrid w:val="0"/>
          <w:spacing w:val="-10"/>
        </w:rPr>
        <w:t>blanketten</w:t>
      </w:r>
      <w:r w:rsidRPr="00CF766C">
        <w:rPr>
          <w:snapToGrid w:val="0"/>
          <w:spacing w:val="-10"/>
        </w:rPr>
        <w:t>.</w:t>
      </w:r>
    </w:p>
    <w:p w14:paraId="69D32669" w14:textId="77777777" w:rsidR="00204717" w:rsidRPr="006F58A0" w:rsidRDefault="00204717" w:rsidP="00204717">
      <w:pPr>
        <w:widowControl w:val="0"/>
        <w:spacing w:line="300" w:lineRule="exact"/>
        <w:rPr>
          <w:snapToGrid w:val="0"/>
          <w:spacing w:val="-10"/>
        </w:rPr>
      </w:pPr>
      <w:r w:rsidRPr="006F58A0">
        <w:rPr>
          <w:snapToGrid w:val="0"/>
          <w:spacing w:val="-10"/>
        </w:rPr>
        <w:t xml:space="preserve"> </w:t>
      </w:r>
    </w:p>
    <w:p w14:paraId="647583AD" w14:textId="2A85117D" w:rsidR="00204717" w:rsidRPr="00823DF3" w:rsidRDefault="00204717" w:rsidP="00204717">
      <w:pPr>
        <w:widowControl w:val="0"/>
        <w:spacing w:line="300" w:lineRule="exact"/>
        <w:rPr>
          <w:snapToGrid w:val="0"/>
          <w:spacing w:val="-10"/>
        </w:rPr>
      </w:pPr>
      <w:r w:rsidRPr="006F58A0">
        <w:rPr>
          <w:snapToGrid w:val="0"/>
          <w:spacing w:val="-10"/>
        </w:rPr>
        <w:t xml:space="preserve">Hvis rubrikkerne er mangelfuldt eller direkte forkert udfyldt, skal </w:t>
      </w:r>
      <w:r w:rsidR="00716B28">
        <w:rPr>
          <w:snapToGrid w:val="0"/>
          <w:spacing w:val="-10"/>
        </w:rPr>
        <w:t>Læreplads</w:t>
      </w:r>
      <w:r w:rsidR="00716B28" w:rsidRPr="006F58A0">
        <w:rPr>
          <w:snapToGrid w:val="0"/>
          <w:spacing w:val="-10"/>
        </w:rPr>
        <w:t xml:space="preserve">kontoret </w:t>
      </w:r>
      <w:r w:rsidRPr="006F58A0">
        <w:rPr>
          <w:snapToGrid w:val="0"/>
          <w:spacing w:val="-10"/>
        </w:rPr>
        <w:t xml:space="preserve">rette henvendelse til virksomheden </w:t>
      </w:r>
      <w:r w:rsidR="00117990">
        <w:rPr>
          <w:snapToGrid w:val="0"/>
          <w:spacing w:val="-10"/>
        </w:rPr>
        <w:t xml:space="preserve">og eleven </w:t>
      </w:r>
      <w:r w:rsidRPr="006F58A0">
        <w:rPr>
          <w:snapToGrid w:val="0"/>
          <w:spacing w:val="-10"/>
        </w:rPr>
        <w:t>med henblik på rettelser jf. hovedbekendtgørelsens</w:t>
      </w:r>
      <w:r w:rsidRPr="00823DF3">
        <w:rPr>
          <w:snapToGrid w:val="0"/>
          <w:spacing w:val="-10"/>
        </w:rPr>
        <w:t xml:space="preserve"> § 90, stk. 1 </w:t>
      </w:r>
      <w:r>
        <w:rPr>
          <w:snapToGrid w:val="0"/>
          <w:spacing w:val="-10"/>
        </w:rPr>
        <w:t xml:space="preserve">(se </w:t>
      </w:r>
      <w:r>
        <w:rPr>
          <w:snapToGrid w:val="0"/>
          <w:spacing w:val="-10"/>
        </w:rPr>
        <w:fldChar w:fldCharType="begin"/>
      </w:r>
      <w:r>
        <w:rPr>
          <w:snapToGrid w:val="0"/>
          <w:spacing w:val="-10"/>
        </w:rPr>
        <w:instrText xml:space="preserve"> REF _Ref271009692 \r \h </w:instrText>
      </w:r>
      <w:r>
        <w:rPr>
          <w:snapToGrid w:val="0"/>
          <w:spacing w:val="-10"/>
        </w:rPr>
      </w:r>
      <w:r>
        <w:rPr>
          <w:snapToGrid w:val="0"/>
          <w:spacing w:val="-10"/>
        </w:rPr>
        <w:fldChar w:fldCharType="separate"/>
      </w:r>
      <w:r w:rsidR="006F6DAA">
        <w:rPr>
          <w:snapToGrid w:val="0"/>
          <w:spacing w:val="-10"/>
        </w:rPr>
        <w:t>I.2.4</w:t>
      </w:r>
      <w:r>
        <w:rPr>
          <w:snapToGrid w:val="0"/>
          <w:spacing w:val="-10"/>
        </w:rPr>
        <w:fldChar w:fldCharType="end"/>
      </w:r>
      <w:r>
        <w:rPr>
          <w:snapToGrid w:val="0"/>
          <w:spacing w:val="-10"/>
        </w:rPr>
        <w:t xml:space="preserve"> </w:t>
      </w:r>
      <w:r>
        <w:rPr>
          <w:snapToGrid w:val="0"/>
          <w:spacing w:val="-10"/>
        </w:rPr>
        <w:fldChar w:fldCharType="begin"/>
      </w:r>
      <w:r>
        <w:rPr>
          <w:snapToGrid w:val="0"/>
          <w:spacing w:val="-10"/>
        </w:rPr>
        <w:instrText xml:space="preserve"> REF _Ref271009692 \h </w:instrText>
      </w:r>
      <w:r>
        <w:rPr>
          <w:snapToGrid w:val="0"/>
          <w:spacing w:val="-10"/>
        </w:rPr>
      </w:r>
      <w:r>
        <w:rPr>
          <w:snapToGrid w:val="0"/>
          <w:spacing w:val="-10"/>
        </w:rPr>
        <w:fldChar w:fldCharType="separate"/>
      </w:r>
      <w:r w:rsidR="006F6DAA" w:rsidRPr="00CF766C">
        <w:t>Rettelser</w:t>
      </w:r>
      <w:r>
        <w:rPr>
          <w:snapToGrid w:val="0"/>
          <w:spacing w:val="-10"/>
        </w:rPr>
        <w:fldChar w:fldCharType="end"/>
      </w:r>
      <w:r>
        <w:rPr>
          <w:snapToGrid w:val="0"/>
          <w:spacing w:val="-10"/>
        </w:rPr>
        <w:t>).</w:t>
      </w:r>
    </w:p>
    <w:p w14:paraId="0B497584" w14:textId="77777777" w:rsidR="00204717" w:rsidRPr="00823DF3" w:rsidRDefault="00204717" w:rsidP="00204717">
      <w:pPr>
        <w:widowControl w:val="0"/>
        <w:spacing w:line="300" w:lineRule="exact"/>
        <w:rPr>
          <w:snapToGrid w:val="0"/>
          <w:spacing w:val="-10"/>
        </w:rPr>
      </w:pPr>
    </w:p>
    <w:p w14:paraId="25B722BA" w14:textId="77777777" w:rsidR="00204717" w:rsidRPr="00823DF3" w:rsidRDefault="00204717" w:rsidP="00204717">
      <w:pPr>
        <w:widowControl w:val="0"/>
        <w:spacing w:line="300" w:lineRule="exact"/>
        <w:rPr>
          <w:snapToGrid w:val="0"/>
          <w:spacing w:val="-10"/>
        </w:rPr>
      </w:pPr>
    </w:p>
    <w:p w14:paraId="7DBC0D43" w14:textId="77777777" w:rsidR="00204717" w:rsidRPr="00823DF3" w:rsidRDefault="00204717" w:rsidP="00204717">
      <w:pPr>
        <w:widowControl w:val="0"/>
        <w:spacing w:line="300" w:lineRule="exact"/>
        <w:rPr>
          <w:snapToGrid w:val="0"/>
          <w:spacing w:val="-10"/>
        </w:rPr>
      </w:pPr>
      <w:r w:rsidRPr="00CF766C">
        <w:rPr>
          <w:snapToGrid w:val="0"/>
          <w:spacing w:val="-10"/>
        </w:rPr>
        <w:t>Lønnen må ikke være lavere end den lønsats for elever, som er fastsat i overenskomst eller ved lønnævnsafg</w:t>
      </w:r>
      <w:r w:rsidRPr="006F58A0">
        <w:rPr>
          <w:snapToGrid w:val="0"/>
          <w:spacing w:val="-10"/>
        </w:rPr>
        <w:t>ørelse gældende for uddannelsen/specialet, jf. erhvervsuddannelsesloven</w:t>
      </w:r>
      <w:r w:rsidRPr="00823DF3">
        <w:rPr>
          <w:snapToGrid w:val="0"/>
          <w:spacing w:val="-10"/>
        </w:rPr>
        <w:t>s § 55.</w:t>
      </w:r>
    </w:p>
    <w:p w14:paraId="3255BF6C" w14:textId="77777777" w:rsidR="00204717" w:rsidRPr="00823DF3" w:rsidRDefault="00204717" w:rsidP="00204717">
      <w:pPr>
        <w:widowControl w:val="0"/>
        <w:spacing w:line="300" w:lineRule="exact"/>
        <w:rPr>
          <w:snapToGrid w:val="0"/>
          <w:spacing w:val="-10"/>
        </w:rPr>
      </w:pPr>
    </w:p>
    <w:p w14:paraId="1E9D6449" w14:textId="6249F3A4" w:rsidR="00204717" w:rsidRPr="006F58A0" w:rsidRDefault="006A0230" w:rsidP="00204717">
      <w:pPr>
        <w:widowControl w:val="0"/>
        <w:spacing w:line="300" w:lineRule="exact"/>
        <w:rPr>
          <w:snapToGrid w:val="0"/>
          <w:spacing w:val="-10"/>
        </w:rPr>
      </w:pPr>
      <w:r w:rsidRPr="00957953">
        <w:rPr>
          <w:snapToGrid w:val="0"/>
          <w:spacing w:val="-10"/>
        </w:rPr>
        <w:t xml:space="preserve"> Den relevante arbejdsgiverforening eller lønmodtagerorganisation</w:t>
      </w:r>
      <w:r w:rsidR="00204717" w:rsidRPr="00957953">
        <w:rPr>
          <w:snapToGrid w:val="0"/>
          <w:spacing w:val="-10"/>
        </w:rPr>
        <w:t xml:space="preserve"> kan vejlede om et eventuelt lønspørgsmål, men hvis der fortsat hersker tvivl, træffes den endelige afgørelse af et</w:t>
      </w:r>
      <w:r w:rsidR="00204717" w:rsidRPr="006F58A0">
        <w:rPr>
          <w:snapToGrid w:val="0"/>
          <w:spacing w:val="-10"/>
        </w:rPr>
        <w:t xml:space="preserve"> lønnævn, jf. erhvervsuddannelseslovens § 55, eller af Tvistighedsnævnet, jf. lovens § 63.</w:t>
      </w:r>
    </w:p>
    <w:p w14:paraId="171CF407" w14:textId="77777777" w:rsidR="00204717" w:rsidRPr="006F58A0" w:rsidRDefault="00204717" w:rsidP="00204717">
      <w:pPr>
        <w:widowControl w:val="0"/>
        <w:spacing w:line="300" w:lineRule="exact"/>
        <w:rPr>
          <w:snapToGrid w:val="0"/>
          <w:spacing w:val="-10"/>
        </w:rPr>
      </w:pPr>
    </w:p>
    <w:p w14:paraId="4CCA6A2A" w14:textId="77777777" w:rsidR="00204717" w:rsidRPr="00823DF3" w:rsidRDefault="00204717" w:rsidP="00204717">
      <w:pPr>
        <w:widowControl w:val="0"/>
        <w:spacing w:line="300" w:lineRule="exact"/>
        <w:rPr>
          <w:snapToGrid w:val="0"/>
          <w:spacing w:val="-10"/>
        </w:rPr>
      </w:pPr>
      <w:r w:rsidRPr="006F58A0">
        <w:rPr>
          <w:snapToGrid w:val="0"/>
          <w:spacing w:val="-10"/>
        </w:rPr>
        <w:t>I det efterfølgende nævnes et par ordninger, som har økonomisk betydning for parterne i uddannelsesforholdet, og som under visse omstændigheder har konsekvenser for virksomhedens ret til lønrefusion.</w:t>
      </w:r>
    </w:p>
    <w:p w14:paraId="0C579AE3" w14:textId="77777777" w:rsidR="00204717" w:rsidRPr="00823DF3" w:rsidRDefault="00204717" w:rsidP="00204717">
      <w:pPr>
        <w:widowControl w:val="0"/>
        <w:spacing w:line="300" w:lineRule="exact"/>
        <w:rPr>
          <w:snapToGrid w:val="0"/>
          <w:spacing w:val="-10"/>
        </w:rPr>
      </w:pPr>
    </w:p>
    <w:p w14:paraId="17DDB0D6" w14:textId="77777777" w:rsidR="00204717" w:rsidRPr="00CF766C" w:rsidRDefault="00204717" w:rsidP="00204717">
      <w:pPr>
        <w:widowControl w:val="0"/>
        <w:numPr>
          <w:ilvl w:val="0"/>
          <w:numId w:val="9"/>
        </w:numPr>
        <w:spacing w:line="300" w:lineRule="exact"/>
        <w:ind w:left="567"/>
        <w:outlineLvl w:val="0"/>
        <w:rPr>
          <w:snapToGrid w:val="0"/>
          <w:spacing w:val="-10"/>
        </w:rPr>
      </w:pPr>
      <w:r w:rsidRPr="00CF766C">
        <w:rPr>
          <w:snapToGrid w:val="0"/>
          <w:spacing w:val="-10"/>
        </w:rPr>
        <w:lastRenderedPageBreak/>
        <w:t>Det kan forekomme, at virksomheden får et tilskud til lønnen.</w:t>
      </w:r>
    </w:p>
    <w:p w14:paraId="2ED5C853" w14:textId="77777777" w:rsidR="00204717" w:rsidRPr="006F58A0" w:rsidRDefault="00204717" w:rsidP="00204717">
      <w:pPr>
        <w:widowControl w:val="0"/>
        <w:spacing w:line="300" w:lineRule="exact"/>
        <w:rPr>
          <w:snapToGrid w:val="0"/>
          <w:spacing w:val="-10"/>
        </w:rPr>
      </w:pPr>
    </w:p>
    <w:p w14:paraId="5A72F609" w14:textId="77777777" w:rsidR="00204717" w:rsidRPr="00823DF3" w:rsidRDefault="00204717" w:rsidP="00204717">
      <w:pPr>
        <w:widowControl w:val="0"/>
        <w:spacing w:line="300" w:lineRule="exact"/>
        <w:ind w:left="567"/>
        <w:rPr>
          <w:snapToGrid w:val="0"/>
          <w:spacing w:val="-10"/>
        </w:rPr>
      </w:pPr>
      <w:r w:rsidRPr="006F58A0">
        <w:rPr>
          <w:snapToGrid w:val="0"/>
          <w:spacing w:val="-10"/>
        </w:rPr>
        <w:t xml:space="preserve">Som eksempel herpå kan nævnes, at den del af et uddannelsesforløb, der er omfattet af en uddannelsesaftale, kan etableres som jobtræning i henhold til bestemmelser i Beskæftigelsesministeriets </w:t>
      </w:r>
      <w:r w:rsidRPr="00823DF3">
        <w:rPr>
          <w:snapToGrid w:val="0"/>
          <w:spacing w:val="-10"/>
        </w:rPr>
        <w:t>bekendtg</w:t>
      </w:r>
      <w:r w:rsidRPr="006F58A0">
        <w:rPr>
          <w:snapToGrid w:val="0"/>
          <w:spacing w:val="-10"/>
        </w:rPr>
        <w:t>ørelse af lov om en aktiv beskæftigelsesindsats. I et sådant uddannelsesforhold modtager arbejdsgiveren et løntilskud fra Jobcentret. Løn- og arbejdsvilkår skal være overenskomstmæssig eller for tilsvarende ar</w:t>
      </w:r>
      <w:r w:rsidRPr="00823DF3">
        <w:rPr>
          <w:snapToGrid w:val="0"/>
          <w:spacing w:val="-10"/>
        </w:rPr>
        <w:t>bejde sædvanligt gældende.</w:t>
      </w:r>
    </w:p>
    <w:p w14:paraId="0755A7F7" w14:textId="77777777" w:rsidR="00204717" w:rsidRPr="00823DF3" w:rsidRDefault="00204717" w:rsidP="00204717">
      <w:pPr>
        <w:widowControl w:val="0"/>
        <w:spacing w:line="300" w:lineRule="exact"/>
        <w:ind w:left="567"/>
        <w:rPr>
          <w:snapToGrid w:val="0"/>
          <w:spacing w:val="-10"/>
        </w:rPr>
      </w:pPr>
    </w:p>
    <w:p w14:paraId="7C196965" w14:textId="77777777" w:rsidR="00204717" w:rsidRPr="00CF766C" w:rsidRDefault="00204717" w:rsidP="00204717">
      <w:pPr>
        <w:widowControl w:val="0"/>
        <w:spacing w:line="300" w:lineRule="exact"/>
        <w:ind w:left="567"/>
        <w:rPr>
          <w:snapToGrid w:val="0"/>
          <w:spacing w:val="-10"/>
        </w:rPr>
      </w:pPr>
      <w:r w:rsidRPr="00CF766C">
        <w:rPr>
          <w:snapToGrid w:val="0"/>
          <w:spacing w:val="-10"/>
        </w:rPr>
        <w:t xml:space="preserve">Men da der ikke ydes løntilskud fra Jobcentret i skoleperioder med lønrefusion fra AUB, får det ikke konsekvens for virksomhedens berettigelse til denne lønrefusion, at uddannelsesforholdet er etableret som jobtræning. </w:t>
      </w:r>
    </w:p>
    <w:p w14:paraId="75ED5082" w14:textId="77777777" w:rsidR="00204717" w:rsidRPr="006F58A0" w:rsidRDefault="00204717" w:rsidP="00204717">
      <w:pPr>
        <w:widowControl w:val="0"/>
        <w:spacing w:line="300" w:lineRule="exact"/>
        <w:ind w:left="567"/>
        <w:rPr>
          <w:snapToGrid w:val="0"/>
          <w:spacing w:val="-10"/>
        </w:rPr>
      </w:pPr>
    </w:p>
    <w:p w14:paraId="2C367F24" w14:textId="77777777" w:rsidR="00204717" w:rsidRPr="006F58A0" w:rsidRDefault="00204717" w:rsidP="00204717">
      <w:pPr>
        <w:widowControl w:val="0"/>
        <w:spacing w:line="300" w:lineRule="exact"/>
        <w:ind w:left="567"/>
        <w:rPr>
          <w:snapToGrid w:val="0"/>
          <w:spacing w:val="-10"/>
        </w:rPr>
      </w:pPr>
      <w:r w:rsidRPr="006F58A0">
        <w:rPr>
          <w:snapToGrid w:val="0"/>
          <w:spacing w:val="-10"/>
        </w:rPr>
        <w:t>Lønrefusion, evt. forhøjet lønrefusion, fra AUB ydes derfor under et sådant forhold efter de sædvanlige regler.</w:t>
      </w:r>
    </w:p>
    <w:p w14:paraId="41B861EB" w14:textId="77777777" w:rsidR="00204717" w:rsidRPr="006F58A0" w:rsidRDefault="00204717" w:rsidP="00204717">
      <w:pPr>
        <w:widowControl w:val="0"/>
        <w:spacing w:line="300" w:lineRule="exact"/>
        <w:outlineLvl w:val="0"/>
        <w:rPr>
          <w:snapToGrid w:val="0"/>
          <w:spacing w:val="-10"/>
        </w:rPr>
      </w:pPr>
    </w:p>
    <w:p w14:paraId="5991460B" w14:textId="77777777" w:rsidR="00204717" w:rsidRPr="006F58A0" w:rsidRDefault="00204717" w:rsidP="00204717">
      <w:pPr>
        <w:widowControl w:val="0"/>
        <w:numPr>
          <w:ilvl w:val="0"/>
          <w:numId w:val="9"/>
        </w:numPr>
        <w:spacing w:line="300" w:lineRule="exact"/>
        <w:ind w:left="567"/>
        <w:outlineLvl w:val="0"/>
        <w:rPr>
          <w:snapToGrid w:val="0"/>
          <w:spacing w:val="-10"/>
        </w:rPr>
      </w:pPr>
      <w:r w:rsidRPr="006F58A0">
        <w:rPr>
          <w:snapToGrid w:val="0"/>
          <w:spacing w:val="-10"/>
        </w:rPr>
        <w:t xml:space="preserve">Det kan også forekomme, at virksomheden får godtgjort lønudgiften eller dele heraf. </w:t>
      </w:r>
    </w:p>
    <w:p w14:paraId="3538ED63" w14:textId="77777777" w:rsidR="00204717" w:rsidRPr="006F58A0" w:rsidRDefault="00204717" w:rsidP="00204717">
      <w:pPr>
        <w:widowControl w:val="0"/>
        <w:spacing w:line="300" w:lineRule="exact"/>
        <w:rPr>
          <w:snapToGrid w:val="0"/>
          <w:spacing w:val="-10"/>
        </w:rPr>
      </w:pPr>
    </w:p>
    <w:p w14:paraId="63F7BD30" w14:textId="77777777" w:rsidR="00204717" w:rsidRPr="00823DF3" w:rsidRDefault="00204717" w:rsidP="00204717">
      <w:pPr>
        <w:widowControl w:val="0"/>
        <w:spacing w:line="300" w:lineRule="exact"/>
        <w:ind w:left="567"/>
        <w:rPr>
          <w:snapToGrid w:val="0"/>
          <w:spacing w:val="-10"/>
        </w:rPr>
      </w:pPr>
      <w:r w:rsidRPr="006F58A0">
        <w:rPr>
          <w:snapToGrid w:val="0"/>
          <w:spacing w:val="-10"/>
        </w:rPr>
        <w:t>Som eksempel herpå kan nævnes, at virksomheden kan have indgået aftale med den relevante myndighed om at få refunderet en del af lønudgiften, eventuelt hele lønudgiften, også under elevens skoleophold. Det fremgår af erhvervsuddannelsesloven</w:t>
      </w:r>
      <w:r w:rsidRPr="00823DF3">
        <w:rPr>
          <w:snapToGrid w:val="0"/>
          <w:spacing w:val="-10"/>
        </w:rPr>
        <w:t>s § 55, at eleven skal have udbetalt overenskomstmæ</w:t>
      </w:r>
      <w:r w:rsidRPr="006F58A0">
        <w:rPr>
          <w:snapToGrid w:val="0"/>
          <w:spacing w:val="-10"/>
        </w:rPr>
        <w:t>ssig løn. Det er skolen uvedkommende om eleven får suppleret op, eller om virksomheden får refunderet lønnen helt eller delvist.</w:t>
      </w:r>
    </w:p>
    <w:p w14:paraId="3221CC8E" w14:textId="77777777" w:rsidR="00204717" w:rsidRPr="00823DF3" w:rsidRDefault="00204717" w:rsidP="00204717">
      <w:pPr>
        <w:widowControl w:val="0"/>
        <w:spacing w:line="300" w:lineRule="exact"/>
        <w:ind w:left="567"/>
        <w:rPr>
          <w:snapToGrid w:val="0"/>
          <w:spacing w:val="-10"/>
        </w:rPr>
      </w:pPr>
    </w:p>
    <w:p w14:paraId="55B12F90" w14:textId="77777777" w:rsidR="00204717" w:rsidRPr="00CF766C" w:rsidRDefault="00204717" w:rsidP="00204717">
      <w:pPr>
        <w:widowControl w:val="0"/>
        <w:numPr>
          <w:ilvl w:val="0"/>
          <w:numId w:val="9"/>
        </w:numPr>
        <w:spacing w:line="300" w:lineRule="exact"/>
        <w:ind w:left="567"/>
        <w:outlineLvl w:val="0"/>
        <w:rPr>
          <w:snapToGrid w:val="0"/>
          <w:spacing w:val="-10"/>
        </w:rPr>
      </w:pPr>
      <w:r w:rsidRPr="00CF766C">
        <w:rPr>
          <w:snapToGrid w:val="0"/>
          <w:spacing w:val="-10"/>
        </w:rPr>
        <w:t xml:space="preserve">Det kan også forekomme, at eleven er under revalidering. </w:t>
      </w:r>
    </w:p>
    <w:p w14:paraId="097A8833" w14:textId="77777777" w:rsidR="00204717" w:rsidRPr="006F58A0" w:rsidRDefault="00204717" w:rsidP="00204717">
      <w:pPr>
        <w:widowControl w:val="0"/>
        <w:spacing w:line="300" w:lineRule="exact"/>
        <w:rPr>
          <w:snapToGrid w:val="0"/>
          <w:spacing w:val="-10"/>
        </w:rPr>
      </w:pPr>
    </w:p>
    <w:p w14:paraId="3CC7BAAF" w14:textId="77777777" w:rsidR="00204717" w:rsidRPr="006F58A0" w:rsidRDefault="00204717" w:rsidP="00204717">
      <w:pPr>
        <w:widowControl w:val="0"/>
        <w:spacing w:line="300" w:lineRule="exact"/>
        <w:ind w:left="567"/>
        <w:rPr>
          <w:snapToGrid w:val="0"/>
          <w:spacing w:val="-10"/>
        </w:rPr>
      </w:pPr>
      <w:r w:rsidRPr="006F58A0">
        <w:rPr>
          <w:snapToGrid w:val="0"/>
          <w:spacing w:val="-10"/>
        </w:rPr>
        <w:t>Elever, som indgår uddannelsesaftale som led i en revalidering, kan i nogle tilfælde oppebære en ydelse fra bopælskommunen, som helt eller delvist træder i stedet for løn. Udbetaling af offentlig ydelse direkte til eleven, vil som udgangspunkt være lovligt, selvom erhvervsuddannelseslovens</w:t>
      </w:r>
      <w:r w:rsidRPr="00823DF3">
        <w:rPr>
          <w:snapToGrid w:val="0"/>
          <w:spacing w:val="-10"/>
        </w:rPr>
        <w:t>§ 55 foreskriver, at en arbejdsgiver skal udbetale løn til eleven. Udbetaling af ydelse til eleven friholder dog ikke arbejdsg</w:t>
      </w:r>
      <w:r w:rsidRPr="006F58A0">
        <w:rPr>
          <w:snapToGrid w:val="0"/>
          <w:spacing w:val="-10"/>
        </w:rPr>
        <w:t>iveren for andre forpligtelser i forhold til overenskomsten. Dette kunne være feriepenge og pension. Sko</w:t>
      </w:r>
      <w:r w:rsidRPr="00823DF3">
        <w:rPr>
          <w:snapToGrid w:val="0"/>
          <w:spacing w:val="-10"/>
        </w:rPr>
        <w:t>len bør gøre arbejdsgiveren opmærksom på dette. Lønnens størrelse skal endvidere fremgå af u</w:t>
      </w:r>
      <w:r w:rsidRPr="006F58A0">
        <w:rPr>
          <w:snapToGrid w:val="0"/>
          <w:spacing w:val="-10"/>
        </w:rPr>
        <w:t>ddannelsesaftalen, således at arbejdsgiveren er forpligtet til at udbetale løn, såfremt kommunen ikke længere udbetaler revalideringsydelse.</w:t>
      </w:r>
    </w:p>
    <w:p w14:paraId="5551A137" w14:textId="77777777" w:rsidR="00204717" w:rsidRPr="00823DF3" w:rsidRDefault="00204717" w:rsidP="00204717">
      <w:pPr>
        <w:widowControl w:val="0"/>
        <w:spacing w:line="300" w:lineRule="exact"/>
        <w:rPr>
          <w:snapToGrid w:val="0"/>
          <w:spacing w:val="-10"/>
        </w:rPr>
      </w:pPr>
    </w:p>
    <w:p w14:paraId="37A2AC6C" w14:textId="77777777" w:rsidR="00204717" w:rsidRPr="00823DF3" w:rsidRDefault="00204717" w:rsidP="00204717">
      <w:pPr>
        <w:widowControl w:val="0"/>
        <w:spacing w:line="300" w:lineRule="exact"/>
        <w:rPr>
          <w:snapToGrid w:val="0"/>
          <w:spacing w:val="-10"/>
        </w:rPr>
      </w:pPr>
      <w:r w:rsidRPr="00823DF3">
        <w:rPr>
          <w:snapToGrid w:val="0"/>
          <w:spacing w:val="-10"/>
        </w:rPr>
        <w:t>I modsætning til de forannævnte eksempler på tilskud til lønnen, får godtgørelse af lønnen imidlertid kons</w:t>
      </w:r>
      <w:r w:rsidRPr="006F58A0">
        <w:rPr>
          <w:snapToGrid w:val="0"/>
          <w:spacing w:val="-10"/>
        </w:rPr>
        <w:t>ekvens for virksomhedens ret til lønrefusion. Det er nemlig fastsat i AUB's lønrefusionsbekendtgørelse</w:t>
      </w:r>
      <w:r w:rsidRPr="00823DF3">
        <w:rPr>
          <w:snapToGrid w:val="0"/>
          <w:spacing w:val="-10"/>
        </w:rPr>
        <w:t>s § 5, stk. 3, at såfremt virksomheden får refusion af løn under skoleophold fra anden side bortfalder eller reduceres lønrefusionen.</w:t>
      </w:r>
    </w:p>
    <w:p w14:paraId="76BD8538" w14:textId="77777777" w:rsidR="00204717" w:rsidRPr="00CF766C" w:rsidRDefault="00204717" w:rsidP="00204717">
      <w:pPr>
        <w:widowControl w:val="0"/>
        <w:spacing w:line="300" w:lineRule="exact"/>
        <w:rPr>
          <w:snapToGrid w:val="0"/>
          <w:spacing w:val="-10"/>
        </w:rPr>
      </w:pPr>
      <w:r w:rsidRPr="00CF766C">
        <w:rPr>
          <w:snapToGrid w:val="0"/>
          <w:spacing w:val="-10"/>
        </w:rPr>
        <w:t xml:space="preserve"> </w:t>
      </w:r>
    </w:p>
    <w:p w14:paraId="5FACBB50" w14:textId="77777777" w:rsidR="00204717" w:rsidRPr="00823DF3" w:rsidRDefault="00204717" w:rsidP="00204717">
      <w:pPr>
        <w:widowControl w:val="0"/>
        <w:spacing w:line="300" w:lineRule="exact"/>
        <w:rPr>
          <w:snapToGrid w:val="0"/>
          <w:spacing w:val="-10"/>
        </w:rPr>
      </w:pPr>
      <w:r w:rsidRPr="006F58A0">
        <w:rPr>
          <w:snapToGrid w:val="0"/>
          <w:spacing w:val="-10"/>
        </w:rPr>
        <w:t xml:space="preserve">I et sådant tilfælde skal dog hverken </w:t>
      </w:r>
      <w:r w:rsidR="00716B28">
        <w:rPr>
          <w:snapToGrid w:val="0"/>
          <w:spacing w:val="-10"/>
        </w:rPr>
        <w:t>Læreplads</w:t>
      </w:r>
      <w:r w:rsidR="00716B28" w:rsidRPr="006F58A0">
        <w:rPr>
          <w:snapToGrid w:val="0"/>
          <w:spacing w:val="-10"/>
        </w:rPr>
        <w:t xml:space="preserve">kontoret </w:t>
      </w:r>
      <w:r w:rsidRPr="006F58A0">
        <w:rPr>
          <w:snapToGrid w:val="0"/>
          <w:spacing w:val="-10"/>
        </w:rPr>
        <w:t xml:space="preserve">eller Elevregistreringen tage stilling til, i hvilket omfang lønrefusionen reduceres. Dette beregner AUB selv, når blot </w:t>
      </w:r>
      <w:r w:rsidR="00716B28">
        <w:rPr>
          <w:snapToGrid w:val="0"/>
          <w:spacing w:val="-10"/>
        </w:rPr>
        <w:t>Læreplads</w:t>
      </w:r>
      <w:r w:rsidR="00716B28" w:rsidRPr="006F58A0">
        <w:rPr>
          <w:snapToGrid w:val="0"/>
          <w:spacing w:val="-10"/>
        </w:rPr>
        <w:t xml:space="preserve">kontoret </w:t>
      </w:r>
      <w:r w:rsidRPr="006F58A0">
        <w:rPr>
          <w:snapToGrid w:val="0"/>
          <w:spacing w:val="-10"/>
        </w:rPr>
        <w:t>orienterer Elevregistreringen herom – forudsat naturligvis, at skolen overhovedet har kendskab til tilfældet.</w:t>
      </w:r>
    </w:p>
    <w:p w14:paraId="009AE394" w14:textId="77777777" w:rsidR="00204717" w:rsidRPr="00823DF3" w:rsidRDefault="00204717" w:rsidP="00204717">
      <w:pPr>
        <w:widowControl w:val="0"/>
        <w:spacing w:line="300" w:lineRule="exact"/>
        <w:rPr>
          <w:snapToGrid w:val="0"/>
          <w:spacing w:val="-10"/>
        </w:rPr>
      </w:pPr>
    </w:p>
    <w:p w14:paraId="51194D60" w14:textId="77777777" w:rsidR="00204717" w:rsidRPr="006F58A0" w:rsidRDefault="00204717" w:rsidP="00204717">
      <w:pPr>
        <w:widowControl w:val="0"/>
        <w:spacing w:line="300" w:lineRule="exact"/>
        <w:rPr>
          <w:snapToGrid w:val="0"/>
          <w:spacing w:val="-10"/>
        </w:rPr>
      </w:pPr>
      <w:r w:rsidRPr="00CF766C">
        <w:rPr>
          <w:snapToGrid w:val="0"/>
          <w:spacing w:val="-10"/>
        </w:rPr>
        <w:t>At virksomheden eventuelt får refunderet lønudgiften eller dele heraf, eller at der ydes virksomheden tilskud, er dog selve registreringen uvedkommende. Problemet opstår først når ydelsen fra kommunen evt. udebliver, så er virksomh</w:t>
      </w:r>
      <w:r w:rsidRPr="006F58A0">
        <w:rPr>
          <w:snapToGrid w:val="0"/>
          <w:spacing w:val="-10"/>
        </w:rPr>
        <w:t>eden fortsat forpligtet til at uddanne eleven og udbetale den overenskomstmæssige løn.</w:t>
      </w:r>
    </w:p>
    <w:p w14:paraId="52BA46F3" w14:textId="77777777" w:rsidR="00204717" w:rsidRPr="006F58A0" w:rsidRDefault="00204717" w:rsidP="00204717">
      <w:pPr>
        <w:widowControl w:val="0"/>
        <w:spacing w:line="300" w:lineRule="exact"/>
        <w:rPr>
          <w:snapToGrid w:val="0"/>
          <w:spacing w:val="-10"/>
        </w:rPr>
      </w:pPr>
      <w:r w:rsidRPr="006F58A0">
        <w:rPr>
          <w:snapToGrid w:val="0"/>
          <w:spacing w:val="-10"/>
        </w:rPr>
        <w:t xml:space="preserve"> </w:t>
      </w:r>
    </w:p>
    <w:p w14:paraId="4F40ACDF" w14:textId="77777777" w:rsidR="00204717" w:rsidRPr="006F58A0" w:rsidRDefault="00204717" w:rsidP="00204717">
      <w:pPr>
        <w:widowControl w:val="0"/>
        <w:spacing w:line="300" w:lineRule="exact"/>
        <w:rPr>
          <w:snapToGrid w:val="0"/>
          <w:spacing w:val="-10"/>
        </w:rPr>
      </w:pPr>
      <w:r w:rsidRPr="006F58A0">
        <w:rPr>
          <w:snapToGrid w:val="0"/>
          <w:spacing w:val="-10"/>
        </w:rPr>
        <w:lastRenderedPageBreak/>
        <w:t xml:space="preserve">Ingen af disse ordninger henhører under UVM, og </w:t>
      </w:r>
      <w:r w:rsidR="00716B28">
        <w:rPr>
          <w:snapToGrid w:val="0"/>
          <w:spacing w:val="-10"/>
        </w:rPr>
        <w:t>Læreplads</w:t>
      </w:r>
      <w:r w:rsidR="00716B28" w:rsidRPr="006F58A0">
        <w:rPr>
          <w:snapToGrid w:val="0"/>
          <w:spacing w:val="-10"/>
        </w:rPr>
        <w:t xml:space="preserve">kontoret </w:t>
      </w:r>
      <w:r w:rsidRPr="006F58A0">
        <w:rPr>
          <w:snapToGrid w:val="0"/>
          <w:spacing w:val="-10"/>
        </w:rPr>
        <w:t>skal ikke kontrollere, om betingelserne har været til stede for, at en sådan ordning har kunnet etableres.</w:t>
      </w:r>
    </w:p>
    <w:p w14:paraId="7F34C39F" w14:textId="77777777" w:rsidR="00204717" w:rsidRPr="006F58A0" w:rsidRDefault="00204717" w:rsidP="00204717">
      <w:pPr>
        <w:widowControl w:val="0"/>
        <w:spacing w:line="300" w:lineRule="exact"/>
        <w:rPr>
          <w:snapToGrid w:val="0"/>
          <w:spacing w:val="-10"/>
        </w:rPr>
      </w:pPr>
    </w:p>
    <w:p w14:paraId="26419816" w14:textId="77777777" w:rsidR="00204717" w:rsidRPr="00823DF3" w:rsidRDefault="00716B28" w:rsidP="00204717">
      <w:pPr>
        <w:widowControl w:val="0"/>
        <w:spacing w:line="300" w:lineRule="exact"/>
        <w:rPr>
          <w:snapToGrid w:val="0"/>
          <w:spacing w:val="-10"/>
        </w:rPr>
      </w:pPr>
      <w:r>
        <w:rPr>
          <w:snapToGrid w:val="0"/>
          <w:spacing w:val="-10"/>
        </w:rPr>
        <w:t>Læreplads</w:t>
      </w:r>
      <w:r w:rsidRPr="006F58A0">
        <w:rPr>
          <w:snapToGrid w:val="0"/>
          <w:spacing w:val="-10"/>
        </w:rPr>
        <w:t xml:space="preserve">kontoret </w:t>
      </w:r>
      <w:r w:rsidR="00204717" w:rsidRPr="006F58A0">
        <w:rPr>
          <w:snapToGrid w:val="0"/>
          <w:spacing w:val="-10"/>
        </w:rPr>
        <w:t>skal heller ikke foretage sig noget i anledning af, at en oplysning om en sådan ordning eventuelt er anført i aftalen. Aftalen skal dog forelægges for det faglige udvalg, jf. erhvervsuddannelsesloven</w:t>
      </w:r>
      <w:r w:rsidR="00204717" w:rsidRPr="00823DF3">
        <w:rPr>
          <w:snapToGrid w:val="0"/>
          <w:spacing w:val="-10"/>
        </w:rPr>
        <w:t xml:space="preserve">s§ 52, stk. 2. </w:t>
      </w:r>
    </w:p>
    <w:p w14:paraId="3D743811" w14:textId="77777777" w:rsidR="00204717" w:rsidRPr="00823DF3" w:rsidRDefault="00204717" w:rsidP="00204717">
      <w:pPr>
        <w:widowControl w:val="0"/>
        <w:spacing w:line="300" w:lineRule="exact"/>
        <w:rPr>
          <w:snapToGrid w:val="0"/>
          <w:spacing w:val="-10"/>
        </w:rPr>
      </w:pPr>
    </w:p>
    <w:p w14:paraId="2E97C73B" w14:textId="77777777" w:rsidR="00204717" w:rsidRPr="006F58A0" w:rsidRDefault="00204717" w:rsidP="00204717">
      <w:pPr>
        <w:widowControl w:val="0"/>
        <w:spacing w:line="300" w:lineRule="exact"/>
        <w:rPr>
          <w:snapToGrid w:val="0"/>
          <w:spacing w:val="-10"/>
        </w:rPr>
      </w:pPr>
      <w:r w:rsidRPr="00CF766C">
        <w:rPr>
          <w:snapToGrid w:val="0"/>
          <w:spacing w:val="-10"/>
        </w:rPr>
        <w:t>Af erhvervsuddannelseslovens § 55 fremgår det, at der altid skal udbetales løn, som er en ydelse der går fra a</w:t>
      </w:r>
      <w:r w:rsidRPr="006F58A0">
        <w:rPr>
          <w:snapToGrid w:val="0"/>
          <w:spacing w:val="-10"/>
        </w:rPr>
        <w:t>rbejdsgiver til elev. Henvisninger til diverse støtte ordninger er uden betydning for uddannelsesaftaleforholdet.</w:t>
      </w:r>
    </w:p>
    <w:p w14:paraId="0FC30139" w14:textId="77777777" w:rsidR="00204717" w:rsidRPr="00823DF3" w:rsidRDefault="00204717" w:rsidP="00204717">
      <w:pPr>
        <w:widowControl w:val="0"/>
        <w:spacing w:line="300" w:lineRule="exact"/>
        <w:rPr>
          <w:snapToGrid w:val="0"/>
          <w:spacing w:val="-10"/>
        </w:rPr>
      </w:pPr>
    </w:p>
    <w:p w14:paraId="47129291" w14:textId="77777777" w:rsidR="00204717" w:rsidRPr="00823DF3" w:rsidRDefault="00204717" w:rsidP="00204717">
      <w:pPr>
        <w:widowControl w:val="0"/>
        <w:spacing w:line="300" w:lineRule="exact"/>
        <w:rPr>
          <w:snapToGrid w:val="0"/>
          <w:spacing w:val="-10"/>
        </w:rPr>
      </w:pPr>
      <w:r w:rsidRPr="00823DF3">
        <w:rPr>
          <w:snapToGrid w:val="0"/>
          <w:spacing w:val="-10"/>
        </w:rPr>
        <w:t>Hvis aftalen siden hen, pga. ordningens bortfald, ophæves ensidigt, og den ikke-hævende part protesterer, må det bero på en afgørelse i det konkrete tilfælde, om der er tale om en væsentlig bristet forudsætning for aftal</w:t>
      </w:r>
      <w:r w:rsidRPr="006F58A0">
        <w:rPr>
          <w:snapToGrid w:val="0"/>
          <w:spacing w:val="-10"/>
        </w:rPr>
        <w:t>eindgåelsen, jf. erhvervsuddannelseslovens</w:t>
      </w:r>
      <w:r w:rsidRPr="00823DF3">
        <w:rPr>
          <w:snapToGrid w:val="0"/>
          <w:spacing w:val="-10"/>
        </w:rPr>
        <w:t xml:space="preserve"> § 61, stk. 2, det vil som udgangspunkt ikke være tilfældet,</w:t>
      </w:r>
    </w:p>
    <w:p w14:paraId="2E8D9A9F" w14:textId="77777777" w:rsidR="00204717" w:rsidRPr="006F58A0" w:rsidRDefault="00204717" w:rsidP="00204717">
      <w:pPr>
        <w:widowControl w:val="0"/>
        <w:spacing w:line="300" w:lineRule="exact"/>
        <w:rPr>
          <w:snapToGrid w:val="0"/>
          <w:spacing w:val="-10"/>
        </w:rPr>
      </w:pPr>
      <w:r w:rsidRPr="00823DF3">
        <w:rPr>
          <w:snapToGrid w:val="0"/>
          <w:spacing w:val="-10"/>
        </w:rPr>
        <w:t xml:space="preserve">jf. erhvervsuddannelseslovens § 55 i erhvervsuddannelsesloven. Det er i et sådant tilfælde ikke skolen, der træffer afgørelsen. Nærmere herom kan læses i </w:t>
      </w:r>
      <w:r w:rsidRPr="006F58A0">
        <w:fldChar w:fldCharType="begin"/>
      </w:r>
      <w:r w:rsidRPr="006F58A0">
        <w:instrText xml:space="preserve"> REF _Ref6979280 \r \h  \* MERGEFORMAT </w:instrText>
      </w:r>
      <w:r w:rsidRPr="006F58A0">
        <w:fldChar w:fldCharType="separate"/>
      </w:r>
      <w:r w:rsidR="006F6DAA" w:rsidRPr="006F6DAA">
        <w:rPr>
          <w:snapToGrid w:val="0"/>
          <w:color w:val="7F7F7F"/>
          <w:spacing w:val="-10"/>
          <w:u w:val="single"/>
        </w:rPr>
        <w:t>IV.2.3.6</w:t>
      </w:r>
      <w:r w:rsidRPr="006F58A0">
        <w:fldChar w:fldCharType="end"/>
      </w:r>
      <w:r w:rsidRPr="006F58A0">
        <w:t xml:space="preserve"> </w:t>
      </w:r>
      <w:r w:rsidRPr="006F58A0">
        <w:fldChar w:fldCharType="begin"/>
      </w:r>
      <w:r w:rsidRPr="006F58A0">
        <w:instrText xml:space="preserve"> REF _Ref6979280 \h  \* MERGEFORMAT </w:instrText>
      </w:r>
      <w:r w:rsidRPr="006F58A0">
        <w:fldChar w:fldCharType="separate"/>
      </w:r>
      <w:r w:rsidR="006F6DAA" w:rsidRPr="006F6DAA">
        <w:rPr>
          <w:color w:val="7F7F7F"/>
          <w:u w:val="single"/>
        </w:rPr>
        <w:t>Ensidig ophævelse</w:t>
      </w:r>
      <w:r w:rsidRPr="006F58A0">
        <w:fldChar w:fldCharType="end"/>
      </w:r>
      <w:r w:rsidRPr="006F58A0">
        <w:rPr>
          <w:snapToGrid w:val="0"/>
          <w:spacing w:val="-10"/>
        </w:rPr>
        <w:t>.</w:t>
      </w:r>
    </w:p>
    <w:p w14:paraId="0971865B" w14:textId="77777777" w:rsidR="00204717" w:rsidRPr="00823DF3" w:rsidRDefault="00204717" w:rsidP="00204717">
      <w:pPr>
        <w:pStyle w:val="DAV3"/>
      </w:pPr>
      <w:bookmarkStart w:id="231" w:name="_Toc259094938"/>
      <w:bookmarkStart w:id="232" w:name="_Toc136424776"/>
      <w:r w:rsidRPr="00823DF3">
        <w:t>Gældende mindste betaling</w:t>
      </w:r>
      <w:bookmarkEnd w:id="231"/>
      <w:bookmarkEnd w:id="232"/>
    </w:p>
    <w:p w14:paraId="633BF433" w14:textId="77777777" w:rsidR="00204717" w:rsidRPr="00823DF3" w:rsidRDefault="00204717" w:rsidP="00204717">
      <w:pPr>
        <w:widowControl w:val="0"/>
        <w:spacing w:line="300" w:lineRule="exact"/>
        <w:rPr>
          <w:snapToGrid w:val="0"/>
          <w:spacing w:val="-10"/>
        </w:rPr>
      </w:pPr>
      <w:r w:rsidRPr="00823DF3">
        <w:rPr>
          <w:snapToGrid w:val="0"/>
          <w:spacing w:val="-10"/>
        </w:rPr>
        <w:t>Hvis der er sat kryds i feltet "Lønnen udgør den gældende mindste betaling for elever og fremgår af overen</w:t>
      </w:r>
      <w:r w:rsidRPr="006F58A0">
        <w:rPr>
          <w:snapToGrid w:val="0"/>
          <w:spacing w:val="-10"/>
        </w:rPr>
        <w:t>skomsten", skal eleven i aftaleperioden og altså også under skoleophold aflønnes med den løn for elever, som er fastsat i overenskomst eller ved lønnævnsafgørelse gældende for uddannelsen/specialet.</w:t>
      </w:r>
    </w:p>
    <w:p w14:paraId="0E1429A3" w14:textId="77777777" w:rsidR="00204717" w:rsidRPr="00823DF3" w:rsidRDefault="00204717" w:rsidP="00204717">
      <w:pPr>
        <w:widowControl w:val="0"/>
        <w:spacing w:line="300" w:lineRule="exact"/>
        <w:rPr>
          <w:snapToGrid w:val="0"/>
          <w:spacing w:val="-10"/>
        </w:rPr>
      </w:pPr>
    </w:p>
    <w:p w14:paraId="368E1547" w14:textId="77777777" w:rsidR="00204717" w:rsidRPr="006F58A0" w:rsidRDefault="00204717" w:rsidP="00204717">
      <w:pPr>
        <w:widowControl w:val="0"/>
        <w:spacing w:line="300" w:lineRule="exact"/>
        <w:outlineLvl w:val="0"/>
        <w:rPr>
          <w:snapToGrid w:val="0"/>
          <w:spacing w:val="-10"/>
        </w:rPr>
      </w:pPr>
      <w:r w:rsidRPr="00CF766C">
        <w:rPr>
          <w:snapToGrid w:val="0"/>
          <w:spacing w:val="-10"/>
        </w:rPr>
        <w:t>Virksomheden vil være berettiget til almindelig lønrefusion. Det kan dog under sagsbehandlingen være blevet oplyst, at virkso</w:t>
      </w:r>
      <w:r w:rsidRPr="006F58A0">
        <w:rPr>
          <w:snapToGrid w:val="0"/>
          <w:spacing w:val="-10"/>
        </w:rPr>
        <w:t>mheden får refusion af løn under skoleophold fra anden side, og lønrefusionen fra AUB til virksomheden vil derfor blive reduceret eller bortfalde, jf. AUB's lønrefusionsbekendtgørelses § 5, stk. 3.</w:t>
      </w:r>
    </w:p>
    <w:p w14:paraId="03D30E14" w14:textId="77777777" w:rsidR="00204717" w:rsidRPr="006F58A0" w:rsidRDefault="00204717" w:rsidP="00204717">
      <w:pPr>
        <w:pStyle w:val="DAV3"/>
      </w:pPr>
      <w:bookmarkStart w:id="233" w:name="_Toc259094939"/>
      <w:bookmarkStart w:id="234" w:name="_Toc136424777"/>
      <w:r w:rsidRPr="006F58A0">
        <w:t>Højere løn end mindstebetalingen</w:t>
      </w:r>
      <w:bookmarkEnd w:id="233"/>
      <w:bookmarkEnd w:id="234"/>
    </w:p>
    <w:p w14:paraId="52CFBB1B" w14:textId="77777777" w:rsidR="00204717" w:rsidRPr="006F58A0" w:rsidRDefault="00204717" w:rsidP="00204717">
      <w:pPr>
        <w:widowControl w:val="0"/>
        <w:spacing w:line="300" w:lineRule="exact"/>
        <w:rPr>
          <w:snapToGrid w:val="0"/>
          <w:spacing w:val="-10"/>
        </w:rPr>
      </w:pPr>
      <w:r w:rsidRPr="006F58A0">
        <w:rPr>
          <w:snapToGrid w:val="0"/>
          <w:spacing w:val="-10"/>
        </w:rPr>
        <w:t>Hvis der er sat kryds i feltet "Lønnen er højere end den gældende mindste betaling for elever og er ved uddannelsens begyndelse fastsat til kr.:", skal der også være anført et beløb, og det skal fremgå, om det anførte beløb er pr. time, uge eller måned.</w:t>
      </w:r>
    </w:p>
    <w:p w14:paraId="0649CA3D" w14:textId="77777777" w:rsidR="00204717" w:rsidRPr="00823DF3" w:rsidRDefault="00204717" w:rsidP="00204717">
      <w:pPr>
        <w:widowControl w:val="0"/>
        <w:spacing w:line="300" w:lineRule="exact"/>
        <w:rPr>
          <w:snapToGrid w:val="0"/>
          <w:spacing w:val="-10"/>
        </w:rPr>
      </w:pPr>
    </w:p>
    <w:p w14:paraId="57E027F4" w14:textId="77777777" w:rsidR="00204717" w:rsidRPr="006F58A0" w:rsidRDefault="00716B28" w:rsidP="00204717">
      <w:pPr>
        <w:widowControl w:val="0"/>
        <w:spacing w:line="300" w:lineRule="exact"/>
        <w:rPr>
          <w:snapToGrid w:val="0"/>
          <w:spacing w:val="-10"/>
        </w:rPr>
      </w:pPr>
      <w:r>
        <w:rPr>
          <w:snapToGrid w:val="0"/>
          <w:spacing w:val="-10"/>
        </w:rPr>
        <w:t>Læreplads</w:t>
      </w:r>
      <w:r w:rsidRPr="00823DF3">
        <w:rPr>
          <w:snapToGrid w:val="0"/>
          <w:spacing w:val="-10"/>
        </w:rPr>
        <w:t xml:space="preserve">kontoret </w:t>
      </w:r>
      <w:r w:rsidR="00204717" w:rsidRPr="00823DF3">
        <w:rPr>
          <w:snapToGrid w:val="0"/>
          <w:spacing w:val="-10"/>
        </w:rPr>
        <w:t>skal påse, at beløbet ikke er lavere end den gældende mindste betaling, dvs. den første releva</w:t>
      </w:r>
      <w:r w:rsidR="00204717" w:rsidRPr="006F58A0">
        <w:rPr>
          <w:snapToGrid w:val="0"/>
          <w:spacing w:val="-10"/>
        </w:rPr>
        <w:t>nte sats af den løn for elever, som er fastsat i overenskomst eller ved lønnævnsafgørelse gældende for uddannelsen/specialet.</w:t>
      </w:r>
    </w:p>
    <w:p w14:paraId="4D699268" w14:textId="77777777" w:rsidR="00204717" w:rsidRPr="00823DF3" w:rsidRDefault="00204717" w:rsidP="00204717">
      <w:pPr>
        <w:widowControl w:val="0"/>
        <w:spacing w:line="300" w:lineRule="exact"/>
        <w:rPr>
          <w:snapToGrid w:val="0"/>
          <w:spacing w:val="-10"/>
        </w:rPr>
      </w:pPr>
    </w:p>
    <w:p w14:paraId="662286A8" w14:textId="77777777" w:rsidR="00204717" w:rsidRPr="006F58A0" w:rsidRDefault="00204717" w:rsidP="00204717">
      <w:pPr>
        <w:widowControl w:val="0"/>
        <w:spacing w:line="300" w:lineRule="exact"/>
        <w:rPr>
          <w:snapToGrid w:val="0"/>
          <w:spacing w:val="-10"/>
        </w:rPr>
      </w:pPr>
      <w:r w:rsidRPr="00823DF3">
        <w:rPr>
          <w:snapToGrid w:val="0"/>
          <w:spacing w:val="-10"/>
        </w:rPr>
        <w:t xml:space="preserve">Virksomheden vil være berettiget til i hvert fald almindelig lønrefusion. Se også </w:t>
      </w:r>
      <w:r w:rsidRPr="006F58A0">
        <w:fldChar w:fldCharType="begin"/>
      </w:r>
      <w:r w:rsidRPr="006F58A0">
        <w:instrText xml:space="preserve"> REF _Ref6975230 \r \h  \* MERGEFORMAT </w:instrText>
      </w:r>
      <w:r w:rsidRPr="006F58A0">
        <w:fldChar w:fldCharType="separate"/>
      </w:r>
      <w:r w:rsidR="006F6DAA" w:rsidRPr="006F6DAA">
        <w:rPr>
          <w:snapToGrid w:val="0"/>
          <w:color w:val="808080"/>
          <w:spacing w:val="-10"/>
          <w:u w:val="single"/>
        </w:rPr>
        <w:t>II.7.3.1</w:t>
      </w:r>
      <w:r w:rsidRPr="006F58A0">
        <w:fldChar w:fldCharType="end"/>
      </w:r>
      <w:r w:rsidRPr="00823DF3">
        <w:fldChar w:fldCharType="begin"/>
      </w:r>
      <w:r w:rsidRPr="006F58A0">
        <w:instrText xml:space="preserve"> REF _Ref6975232 \h  \* MERGEFORMAT </w:instrText>
      </w:r>
      <w:r w:rsidRPr="00823DF3">
        <w:fldChar w:fldCharType="separate"/>
      </w:r>
      <w:r w:rsidR="006F6DAA" w:rsidRPr="006F6DAA">
        <w:rPr>
          <w:color w:val="808080"/>
          <w:u w:val="single"/>
        </w:rPr>
        <w:t>Voksne elever</w:t>
      </w:r>
      <w:r w:rsidRPr="00823DF3">
        <w:fldChar w:fldCharType="end"/>
      </w:r>
      <w:r w:rsidRPr="006F58A0">
        <w:rPr>
          <w:snapToGrid w:val="0"/>
          <w:spacing w:val="-10"/>
        </w:rPr>
        <w:t xml:space="preserve"> om en eventuel særlig lønnefusionssats.</w:t>
      </w:r>
    </w:p>
    <w:p w14:paraId="5594C3EE" w14:textId="77777777" w:rsidR="00204717" w:rsidRPr="00823DF3" w:rsidRDefault="00204717" w:rsidP="00204717">
      <w:pPr>
        <w:widowControl w:val="0"/>
        <w:spacing w:line="300" w:lineRule="exact"/>
        <w:rPr>
          <w:snapToGrid w:val="0"/>
          <w:spacing w:val="-10"/>
        </w:rPr>
      </w:pPr>
    </w:p>
    <w:p w14:paraId="472D66B0" w14:textId="77777777" w:rsidR="00204717" w:rsidRPr="00823DF3" w:rsidRDefault="00204717" w:rsidP="00204717">
      <w:pPr>
        <w:widowControl w:val="0"/>
        <w:spacing w:line="300" w:lineRule="exact"/>
        <w:rPr>
          <w:snapToGrid w:val="0"/>
          <w:spacing w:val="-10"/>
        </w:rPr>
      </w:pPr>
      <w:r w:rsidRPr="00823DF3">
        <w:rPr>
          <w:snapToGrid w:val="0"/>
          <w:spacing w:val="-10"/>
        </w:rPr>
        <w:t>Det kan dog under sagsbehandlingen være blevet oplyst, at virksomheden får refusion af løn under skoleo</w:t>
      </w:r>
      <w:r w:rsidRPr="006F58A0">
        <w:rPr>
          <w:snapToGrid w:val="0"/>
          <w:spacing w:val="-10"/>
        </w:rPr>
        <w:t>phold fra anden side, og lønrefusionen fra AUB til virksomheden vil derfor blive reduceret eller bortfalde, jf. AUB</w:t>
      </w:r>
      <w:r w:rsidRPr="00823DF3">
        <w:rPr>
          <w:snapToGrid w:val="0"/>
          <w:spacing w:val="-10"/>
        </w:rPr>
        <w:t xml:space="preserve">'s lønrefusionsbekendtgørelses § 5, stk. 3. </w:t>
      </w:r>
    </w:p>
    <w:p w14:paraId="33C956FD" w14:textId="77777777" w:rsidR="00204717" w:rsidRPr="00823DF3" w:rsidRDefault="00204717" w:rsidP="00204717">
      <w:pPr>
        <w:pStyle w:val="DAV4"/>
      </w:pPr>
      <w:bookmarkStart w:id="235" w:name="_Ref6975230"/>
      <w:bookmarkStart w:id="236" w:name="_Ref6975232"/>
      <w:bookmarkStart w:id="237" w:name="_Toc259094940"/>
      <w:bookmarkStart w:id="238" w:name="_Toc136424778"/>
      <w:bookmarkEnd w:id="228"/>
      <w:bookmarkEnd w:id="229"/>
      <w:r w:rsidRPr="00823DF3">
        <w:t>Voksne elever</w:t>
      </w:r>
      <w:bookmarkEnd w:id="235"/>
      <w:bookmarkEnd w:id="236"/>
      <w:r w:rsidRPr="00823DF3">
        <w:t>/</w:t>
      </w:r>
      <w:bookmarkEnd w:id="237"/>
      <w:r w:rsidRPr="00823DF3">
        <w:t>AUB</w:t>
      </w:r>
      <w:bookmarkEnd w:id="238"/>
    </w:p>
    <w:p w14:paraId="4E1AF4B6" w14:textId="77777777" w:rsidR="00204717" w:rsidRPr="006F58A0" w:rsidRDefault="00204717" w:rsidP="00204717">
      <w:pPr>
        <w:widowControl w:val="0"/>
        <w:spacing w:line="300" w:lineRule="exact"/>
        <w:rPr>
          <w:snapToGrid w:val="0"/>
          <w:spacing w:val="-10"/>
        </w:rPr>
      </w:pPr>
      <w:r w:rsidRPr="00CF766C">
        <w:rPr>
          <w:snapToGrid w:val="0"/>
          <w:spacing w:val="-10"/>
        </w:rPr>
        <w:t>Hvis eleven er fyldt 25 år ved uddannelsens påbegyndelse, og der er sat X i feltet "Lønnen er højere end den gældende mindste betaling for elever og er ved uddannelsens begyndelse fastsat til kr.:", vil virksomheden formentlig være berettiget til lønrefusion efter den særlige sats for voksne elever, jf. AUB's lønrefusionsb</w:t>
      </w:r>
      <w:r w:rsidRPr="006F58A0">
        <w:rPr>
          <w:snapToGrid w:val="0"/>
          <w:spacing w:val="-10"/>
        </w:rPr>
        <w:t>ekendt</w:t>
      </w:r>
      <w:r w:rsidRPr="006F58A0">
        <w:rPr>
          <w:snapToGrid w:val="0"/>
          <w:spacing w:val="-10"/>
        </w:rPr>
        <w:lastRenderedPageBreak/>
        <w:t>gørelses § 6. Det anførte beløb skal dog mindst svare til den ved overenskomst inden for områ</w:t>
      </w:r>
      <w:r w:rsidRPr="00823DF3">
        <w:rPr>
          <w:snapToGrid w:val="0"/>
          <w:spacing w:val="-10"/>
        </w:rPr>
        <w:t>det fastsa</w:t>
      </w:r>
      <w:r w:rsidRPr="006F58A0">
        <w:rPr>
          <w:snapToGrid w:val="0"/>
          <w:spacing w:val="-10"/>
        </w:rPr>
        <w:t>tte laveste løn, en ikke-faglært arbejder er berettiget til. Hvis en sådan overenskomst ikke findes, skal lønnen svare til, hvad en ikke-faglært arbejder inden for beslægtede overenskomstområder er berettiget til. Der gælder også et krav til vari</w:t>
      </w:r>
      <w:r w:rsidRPr="00823DF3">
        <w:rPr>
          <w:snapToGrid w:val="0"/>
          <w:spacing w:val="-10"/>
        </w:rPr>
        <w:t>gheden af denne elevs forudgående ansættelse, som kan være ansættelse før eller under u</w:t>
      </w:r>
      <w:r w:rsidRPr="006F58A0">
        <w:rPr>
          <w:snapToGrid w:val="0"/>
          <w:spacing w:val="-10"/>
        </w:rPr>
        <w:t>ddannelsen, jf. nærmere regler i bekendtgørelsen.</w:t>
      </w:r>
    </w:p>
    <w:p w14:paraId="7B2ACAEC" w14:textId="77777777" w:rsidR="00204717" w:rsidRPr="006F58A0" w:rsidRDefault="00204717" w:rsidP="00204717">
      <w:pPr>
        <w:widowControl w:val="0"/>
        <w:spacing w:line="300" w:lineRule="exact"/>
        <w:rPr>
          <w:snapToGrid w:val="0"/>
          <w:spacing w:val="-10"/>
        </w:rPr>
      </w:pPr>
    </w:p>
    <w:p w14:paraId="33B7B3A6" w14:textId="77777777" w:rsidR="00204717" w:rsidRPr="00823DF3" w:rsidRDefault="00204717" w:rsidP="00204717">
      <w:pPr>
        <w:widowControl w:val="0"/>
        <w:spacing w:line="300" w:lineRule="exact"/>
        <w:rPr>
          <w:snapToGrid w:val="0"/>
          <w:spacing w:val="-10"/>
        </w:rPr>
      </w:pPr>
      <w:r w:rsidRPr="00823DF3">
        <w:rPr>
          <w:snapToGrid w:val="0"/>
          <w:spacing w:val="-10"/>
        </w:rPr>
        <w:t>Det kan forekomme, at en overenskomst i afsnittet om elevlønninger bestemmer, at denne aflønningsform skal være gældende for elever, der er fyldt 25 år ved aftalens påbegyndelse. I et sådant tilfælde kan det altså tænkes, at virksomheden (med rette) ikke har sat kryds i feltet "Lønnen er højere end den gældende mindste betaling for elever og er ved uddannelsens begyndelse fastsat til kr.:".</w:t>
      </w:r>
    </w:p>
    <w:p w14:paraId="2973C125" w14:textId="77777777" w:rsidR="00204717" w:rsidRPr="00CF766C" w:rsidRDefault="00204717" w:rsidP="00204717">
      <w:pPr>
        <w:widowControl w:val="0"/>
        <w:spacing w:line="300" w:lineRule="exact"/>
        <w:rPr>
          <w:snapToGrid w:val="0"/>
          <w:spacing w:val="-10"/>
        </w:rPr>
      </w:pPr>
    </w:p>
    <w:p w14:paraId="58C57A1D" w14:textId="77777777" w:rsidR="00204717" w:rsidRPr="00823DF3" w:rsidRDefault="00204717" w:rsidP="00204717">
      <w:pPr>
        <w:widowControl w:val="0"/>
        <w:spacing w:line="300" w:lineRule="exact"/>
        <w:rPr>
          <w:snapToGrid w:val="0"/>
          <w:spacing w:val="-10"/>
        </w:rPr>
      </w:pPr>
      <w:r w:rsidRPr="00CF766C">
        <w:rPr>
          <w:snapToGrid w:val="0"/>
          <w:spacing w:val="-10"/>
        </w:rPr>
        <w:t>Reglerne om refusion med den særlige sats for voksne elever kan finde anvendelse på enhver erhvervsudda</w:t>
      </w:r>
      <w:r w:rsidRPr="006F58A0">
        <w:rPr>
          <w:snapToGrid w:val="0"/>
          <w:spacing w:val="-10"/>
        </w:rPr>
        <w:t xml:space="preserve">nnelse. Refusion med den særlige sats ydes kun efter ansøgning til AUB, jf. AUBs lønrefusionsbekendtgørelses § 7, stk. 3. </w:t>
      </w:r>
    </w:p>
    <w:p w14:paraId="2AEA83ED" w14:textId="77777777" w:rsidR="00204717" w:rsidRPr="00823DF3" w:rsidRDefault="00204717" w:rsidP="00204717">
      <w:pPr>
        <w:widowControl w:val="0"/>
        <w:spacing w:line="300" w:lineRule="exact"/>
        <w:rPr>
          <w:snapToGrid w:val="0"/>
          <w:spacing w:val="-10"/>
        </w:rPr>
      </w:pPr>
    </w:p>
    <w:p w14:paraId="01D3E954" w14:textId="77777777" w:rsidR="00204717" w:rsidRPr="00823DF3" w:rsidRDefault="00716B28" w:rsidP="00204717">
      <w:pPr>
        <w:widowControl w:val="0"/>
        <w:spacing w:line="300" w:lineRule="exact"/>
        <w:rPr>
          <w:snapToGrid w:val="0"/>
          <w:spacing w:val="-10"/>
        </w:rPr>
      </w:pPr>
      <w:r>
        <w:rPr>
          <w:snapToGrid w:val="0"/>
          <w:spacing w:val="-10"/>
        </w:rPr>
        <w:t>Læreplads</w:t>
      </w:r>
      <w:r w:rsidRPr="00CF766C">
        <w:rPr>
          <w:snapToGrid w:val="0"/>
          <w:spacing w:val="-10"/>
        </w:rPr>
        <w:t xml:space="preserve">kontoret </w:t>
      </w:r>
      <w:r w:rsidR="00204717" w:rsidRPr="00CF766C">
        <w:rPr>
          <w:snapToGrid w:val="0"/>
          <w:spacing w:val="-10"/>
        </w:rPr>
        <w:t>har ikke pligt til at gå nærmere ind i omstændighederne ved aflønningsformen, når blot det p</w:t>
      </w:r>
      <w:r w:rsidR="00204717" w:rsidRPr="006F58A0">
        <w:rPr>
          <w:snapToGrid w:val="0"/>
          <w:spacing w:val="-10"/>
        </w:rPr>
        <w:t xml:space="preserve">åses, at det anførte beløb ikke er lavere end første relevante sats af den løn for elever, som er fastsat i overenskomst eller ved lønnævnsafgørelse gældende for uddannelsen/specialet. </w:t>
      </w:r>
    </w:p>
    <w:p w14:paraId="39AAE0E8" w14:textId="77777777" w:rsidR="00204717" w:rsidRPr="00823DF3" w:rsidRDefault="00204717" w:rsidP="00204717">
      <w:pPr>
        <w:widowControl w:val="0"/>
        <w:spacing w:line="300" w:lineRule="exact"/>
        <w:rPr>
          <w:snapToGrid w:val="0"/>
          <w:spacing w:val="-10"/>
        </w:rPr>
      </w:pPr>
    </w:p>
    <w:p w14:paraId="6B82F042" w14:textId="77777777" w:rsidR="00204717" w:rsidRPr="00823DF3" w:rsidRDefault="00204717" w:rsidP="00204717">
      <w:pPr>
        <w:widowControl w:val="0"/>
        <w:spacing w:line="300" w:lineRule="exact"/>
        <w:rPr>
          <w:snapToGrid w:val="0"/>
          <w:spacing w:val="-10"/>
        </w:rPr>
      </w:pPr>
      <w:r w:rsidRPr="00CF766C">
        <w:rPr>
          <w:snapToGrid w:val="0"/>
          <w:spacing w:val="-10"/>
        </w:rPr>
        <w:t>Det kan dog under sagsbehandlingen være blevet oplyst, at virksomheden får refusion af løn under skoleo</w:t>
      </w:r>
      <w:r w:rsidRPr="006F58A0">
        <w:rPr>
          <w:snapToGrid w:val="0"/>
          <w:spacing w:val="-10"/>
        </w:rPr>
        <w:t>phold fra anden side, jf. AUB's lønrefusionsbekendtgørelse</w:t>
      </w:r>
      <w:r w:rsidRPr="00823DF3">
        <w:rPr>
          <w:snapToGrid w:val="0"/>
          <w:spacing w:val="-10"/>
        </w:rPr>
        <w:t xml:space="preserve">s § 5, stk. 3. </w:t>
      </w:r>
    </w:p>
    <w:p w14:paraId="19480BDD" w14:textId="77777777" w:rsidR="00204717" w:rsidRPr="00823DF3" w:rsidRDefault="00204717" w:rsidP="00204717">
      <w:pPr>
        <w:widowControl w:val="0"/>
        <w:spacing w:line="300" w:lineRule="exact"/>
        <w:rPr>
          <w:snapToGrid w:val="0"/>
          <w:spacing w:val="-10"/>
        </w:rPr>
      </w:pPr>
    </w:p>
    <w:p w14:paraId="7BFBE8BC" w14:textId="77777777" w:rsidR="00204717" w:rsidRPr="006F58A0" w:rsidRDefault="00204717" w:rsidP="00204717">
      <w:pPr>
        <w:widowControl w:val="0"/>
        <w:spacing w:line="300" w:lineRule="exact"/>
        <w:rPr>
          <w:snapToGrid w:val="0"/>
          <w:spacing w:val="-10"/>
        </w:rPr>
      </w:pPr>
      <w:r w:rsidRPr="00CF766C">
        <w:rPr>
          <w:snapToGrid w:val="0"/>
          <w:spacing w:val="-10"/>
        </w:rPr>
        <w:t>Spørgsmål om særlige tilskud efter Beskæftigelsesministeriets regler henvises til Jobcentret eller Beskæftige</w:t>
      </w:r>
      <w:r w:rsidRPr="006F58A0">
        <w:rPr>
          <w:snapToGrid w:val="0"/>
          <w:spacing w:val="-10"/>
        </w:rPr>
        <w:t>lsesregionen.</w:t>
      </w:r>
    </w:p>
    <w:p w14:paraId="0A1C7122" w14:textId="77777777" w:rsidR="00204717" w:rsidRPr="00823DF3" w:rsidRDefault="00204717" w:rsidP="00204717">
      <w:pPr>
        <w:widowControl w:val="0"/>
        <w:spacing w:line="300" w:lineRule="exact"/>
        <w:rPr>
          <w:snapToGrid w:val="0"/>
          <w:spacing w:val="-10"/>
        </w:rPr>
      </w:pPr>
    </w:p>
    <w:p w14:paraId="002CCA25" w14:textId="77777777" w:rsidR="00204717" w:rsidRPr="006F58A0" w:rsidRDefault="00204717" w:rsidP="00204717">
      <w:pPr>
        <w:widowControl w:val="0"/>
        <w:spacing w:line="300" w:lineRule="exact"/>
        <w:rPr>
          <w:snapToGrid w:val="0"/>
          <w:spacing w:val="-10"/>
        </w:rPr>
      </w:pPr>
      <w:r w:rsidRPr="00823DF3">
        <w:rPr>
          <w:snapToGrid w:val="0"/>
          <w:spacing w:val="-10"/>
        </w:rPr>
        <w:t>Fra 1. august 2015 gælder der særlige regler om euv (= erhvervsuddannelser for voksne) med hensyn til u</w:t>
      </w:r>
      <w:r w:rsidRPr="006F58A0">
        <w:rPr>
          <w:snapToGrid w:val="0"/>
          <w:spacing w:val="-10"/>
        </w:rPr>
        <w:t>ddannelsernes varighed og indhold.</w:t>
      </w:r>
    </w:p>
    <w:p w14:paraId="5153A809" w14:textId="77777777" w:rsidR="00204717" w:rsidRDefault="00204717">
      <w:pPr>
        <w:widowControl w:val="0"/>
        <w:spacing w:line="300" w:lineRule="exact"/>
        <w:rPr>
          <w:snapToGrid w:val="0"/>
          <w:spacing w:val="-10"/>
        </w:rPr>
      </w:pPr>
    </w:p>
    <w:p w14:paraId="11623CC3" w14:textId="337E9EB2" w:rsidR="000B0CD7" w:rsidRPr="00823DF3" w:rsidRDefault="00776873" w:rsidP="000B0CD7">
      <w:pPr>
        <w:pStyle w:val="DAV2"/>
      </w:pPr>
      <w:bookmarkStart w:id="239" w:name="_Ref6969881"/>
      <w:bookmarkStart w:id="240" w:name="_Ref6969898"/>
      <w:bookmarkStart w:id="241" w:name="_Ref6970118"/>
      <w:bookmarkStart w:id="242" w:name="_Ref6970121"/>
      <w:bookmarkStart w:id="243" w:name="_Ref6970911"/>
      <w:bookmarkStart w:id="244" w:name="_Ref6970914"/>
      <w:bookmarkStart w:id="245" w:name="_Toc259094941"/>
      <w:bookmarkStart w:id="246" w:name="_Toc136424779"/>
      <w:r>
        <w:t>U</w:t>
      </w:r>
      <w:r w:rsidR="000B0CD7" w:rsidRPr="00823DF3">
        <w:t>dstationering</w:t>
      </w:r>
      <w:bookmarkEnd w:id="239"/>
      <w:bookmarkEnd w:id="240"/>
      <w:bookmarkEnd w:id="241"/>
      <w:bookmarkEnd w:id="242"/>
      <w:bookmarkEnd w:id="243"/>
      <w:bookmarkEnd w:id="244"/>
      <w:bookmarkEnd w:id="245"/>
      <w:bookmarkEnd w:id="246"/>
    </w:p>
    <w:p w14:paraId="00C1BE64" w14:textId="77777777" w:rsidR="000B0CD7" w:rsidRPr="006F58A0" w:rsidRDefault="000B0CD7" w:rsidP="000B0CD7">
      <w:pPr>
        <w:widowControl w:val="0"/>
        <w:spacing w:line="300" w:lineRule="exact"/>
        <w:rPr>
          <w:snapToGrid w:val="0"/>
          <w:spacing w:val="-10"/>
        </w:rPr>
      </w:pPr>
      <w:r w:rsidRPr="00823DF3">
        <w:rPr>
          <w:snapToGrid w:val="0"/>
          <w:spacing w:val="-10"/>
        </w:rPr>
        <w:t>En aftale med udstationering foreligger, når den virksomhed, der indgår aftalen (</w:t>
      </w:r>
      <w:r w:rsidRPr="006F58A0">
        <w:fldChar w:fldCharType="begin"/>
      </w:r>
      <w:r w:rsidRPr="006F58A0">
        <w:instrText xml:space="preserve"> REF _Ref6969452 \r \h  \* MERGEFORMAT </w:instrText>
      </w:r>
      <w:r w:rsidRPr="006F58A0">
        <w:fldChar w:fldCharType="separate"/>
      </w:r>
      <w:r w:rsidR="006F6DAA" w:rsidRPr="006F6DAA">
        <w:rPr>
          <w:snapToGrid w:val="0"/>
          <w:color w:val="808080"/>
          <w:spacing w:val="-10"/>
          <w:u w:val="single"/>
        </w:rPr>
        <w:t>II.1.1</w:t>
      </w:r>
      <w:r w:rsidRPr="006F58A0">
        <w:fldChar w:fldCharType="end"/>
      </w:r>
      <w:r w:rsidRPr="006F58A0">
        <w:t xml:space="preserve"> </w:t>
      </w:r>
      <w:r w:rsidRPr="006F58A0">
        <w:fldChar w:fldCharType="begin"/>
      </w:r>
      <w:r w:rsidRPr="006F58A0">
        <w:instrText xml:space="preserve"> REF _Ref6969452 \h  \* MERGEFORMAT </w:instrText>
      </w:r>
      <w:r w:rsidRPr="006F58A0">
        <w:fldChar w:fldCharType="separate"/>
      </w:r>
      <w:r w:rsidR="006F6DAA" w:rsidRPr="006F6DAA">
        <w:rPr>
          <w:color w:val="808080"/>
          <w:u w:val="single"/>
        </w:rPr>
        <w:t>Virksomheden</w:t>
      </w:r>
      <w:r w:rsidRPr="006F58A0">
        <w:fldChar w:fldCharType="end"/>
      </w:r>
      <w:r w:rsidRPr="006F58A0">
        <w:rPr>
          <w:snapToGrid w:val="0"/>
          <w:spacing w:val="-10"/>
        </w:rPr>
        <w:t>), den såkaldte hovedvirksomhed, forpligter sig til at lade en del af elevens uddannelse gennemføre enten:</w:t>
      </w:r>
    </w:p>
    <w:p w14:paraId="23B1A2A0" w14:textId="77777777" w:rsidR="000B0CD7" w:rsidRPr="00823DF3" w:rsidRDefault="000B0CD7" w:rsidP="000B0CD7">
      <w:pPr>
        <w:widowControl w:val="0"/>
        <w:numPr>
          <w:ilvl w:val="0"/>
          <w:numId w:val="7"/>
        </w:numPr>
        <w:spacing w:line="300" w:lineRule="exact"/>
        <w:outlineLvl w:val="0"/>
        <w:rPr>
          <w:snapToGrid w:val="0"/>
          <w:spacing w:val="-10"/>
        </w:rPr>
      </w:pPr>
      <w:r w:rsidRPr="00823DF3">
        <w:rPr>
          <w:snapToGrid w:val="0"/>
          <w:spacing w:val="-10"/>
        </w:rPr>
        <w:t>i en anden virksomhed, den såkaldte udstationeringsvirksomhed, eventuelt flere andre udstation</w:t>
      </w:r>
      <w:r w:rsidRPr="006F58A0">
        <w:rPr>
          <w:snapToGrid w:val="0"/>
          <w:spacing w:val="-10"/>
        </w:rPr>
        <w:t xml:space="preserve">eringsvirksomheder, jf. </w:t>
      </w:r>
      <w:r w:rsidRPr="00823DF3">
        <w:rPr>
          <w:snapToGrid w:val="0"/>
          <w:spacing w:val="-10"/>
        </w:rPr>
        <w:t xml:space="preserve">erhvervsuddannelseslovens § 48, stk. 4, </w:t>
      </w:r>
    </w:p>
    <w:p w14:paraId="70B8929D" w14:textId="77777777" w:rsidR="000B0CD7" w:rsidRPr="00823DF3" w:rsidRDefault="000B0CD7" w:rsidP="000B0CD7">
      <w:pPr>
        <w:widowControl w:val="0"/>
        <w:numPr>
          <w:ilvl w:val="0"/>
          <w:numId w:val="7"/>
        </w:numPr>
        <w:spacing w:line="300" w:lineRule="exact"/>
        <w:outlineLvl w:val="0"/>
        <w:rPr>
          <w:snapToGrid w:val="0"/>
          <w:spacing w:val="-10"/>
        </w:rPr>
      </w:pPr>
      <w:r w:rsidRPr="00823DF3">
        <w:rPr>
          <w:snapToGrid w:val="0"/>
          <w:spacing w:val="-10"/>
        </w:rPr>
        <w:t xml:space="preserve">som supplerende </w:t>
      </w:r>
      <w:r w:rsidR="00716B28" w:rsidRPr="00823DF3">
        <w:rPr>
          <w:snapToGrid w:val="0"/>
          <w:spacing w:val="-10"/>
        </w:rPr>
        <w:t>skole</w:t>
      </w:r>
      <w:r w:rsidR="00716B28">
        <w:rPr>
          <w:snapToGrid w:val="0"/>
          <w:spacing w:val="-10"/>
        </w:rPr>
        <w:t>oplæring</w:t>
      </w:r>
      <w:r w:rsidRPr="00823DF3">
        <w:rPr>
          <w:snapToGrid w:val="0"/>
          <w:spacing w:val="-10"/>
        </w:rPr>
        <w:t>, jf. erhvervsuddannelseslovens§ 66 d, stk. 3, eller</w:t>
      </w:r>
    </w:p>
    <w:p w14:paraId="73DD891B" w14:textId="77777777" w:rsidR="000B0CD7" w:rsidRPr="00CF766C" w:rsidRDefault="000B0CD7" w:rsidP="000B0CD7">
      <w:pPr>
        <w:widowControl w:val="0"/>
        <w:numPr>
          <w:ilvl w:val="0"/>
          <w:numId w:val="7"/>
        </w:numPr>
        <w:spacing w:line="300" w:lineRule="exact"/>
        <w:outlineLvl w:val="0"/>
        <w:rPr>
          <w:snapToGrid w:val="0"/>
          <w:spacing w:val="-10"/>
        </w:rPr>
      </w:pPr>
      <w:r w:rsidRPr="00CF766C">
        <w:rPr>
          <w:snapToGrid w:val="0"/>
          <w:spacing w:val="-10"/>
        </w:rPr>
        <w:t>gennem udsendelse til en filial fx i udlandet.</w:t>
      </w:r>
    </w:p>
    <w:p w14:paraId="14E1C0FB" w14:textId="77777777" w:rsidR="000B0CD7" w:rsidRPr="006F58A0" w:rsidRDefault="000B0CD7" w:rsidP="000B0CD7">
      <w:pPr>
        <w:pStyle w:val="Brdtekst"/>
      </w:pPr>
    </w:p>
    <w:p w14:paraId="33B50D83" w14:textId="77777777" w:rsidR="000B0CD7" w:rsidRPr="006F58A0" w:rsidRDefault="000B0CD7" w:rsidP="000B0CD7">
      <w:pPr>
        <w:widowControl w:val="0"/>
        <w:spacing w:line="300" w:lineRule="exact"/>
        <w:rPr>
          <w:snapToGrid w:val="0"/>
          <w:spacing w:val="-10"/>
        </w:rPr>
      </w:pPr>
      <w:r w:rsidRPr="006F58A0">
        <w:rPr>
          <w:snapToGrid w:val="0"/>
          <w:spacing w:val="-10"/>
        </w:rPr>
        <w:t xml:space="preserve">Der oprettes kun én uddannelsesaftale, og omstændighederne ved udstationeringen anføres i </w:t>
      </w:r>
      <w:r w:rsidRPr="00C3460E">
        <w:rPr>
          <w:snapToGrid w:val="0"/>
          <w:spacing w:val="-10"/>
        </w:rPr>
        <w:t xml:space="preserve">pkt. </w:t>
      </w:r>
      <w:r w:rsidR="005654F8" w:rsidRPr="00C3460E">
        <w:rPr>
          <w:snapToGrid w:val="0"/>
          <w:spacing w:val="-10"/>
        </w:rPr>
        <w:t>8</w:t>
      </w:r>
      <w:r w:rsidRPr="006F58A0">
        <w:rPr>
          <w:snapToGrid w:val="0"/>
          <w:spacing w:val="-10"/>
        </w:rPr>
        <w:t>.</w:t>
      </w:r>
    </w:p>
    <w:p w14:paraId="43D43A80" w14:textId="77777777" w:rsidR="000B0CD7" w:rsidRPr="006F58A0" w:rsidRDefault="000B0CD7" w:rsidP="000B0CD7">
      <w:pPr>
        <w:widowControl w:val="0"/>
        <w:spacing w:line="300" w:lineRule="exact"/>
        <w:rPr>
          <w:snapToGrid w:val="0"/>
          <w:spacing w:val="-10"/>
        </w:rPr>
      </w:pPr>
    </w:p>
    <w:p w14:paraId="3FD50728" w14:textId="77777777" w:rsidR="000B0CD7" w:rsidRPr="00823DF3" w:rsidRDefault="000B0CD7" w:rsidP="000B0CD7">
      <w:pPr>
        <w:widowControl w:val="0"/>
        <w:spacing w:line="300" w:lineRule="exact"/>
        <w:rPr>
          <w:snapToGrid w:val="0"/>
          <w:spacing w:val="-10"/>
        </w:rPr>
      </w:pPr>
      <w:r w:rsidRPr="006F58A0">
        <w:rPr>
          <w:snapToGrid w:val="0"/>
          <w:spacing w:val="-10"/>
        </w:rPr>
        <w:t>Der kan i sjældne tilfælde være tale om, at hovedvirksomheden lader hele elevens uddannelse gennemføre i en udstationeringsvirksomhed. Sagsbehandlingen i denne situation adskiller sig dog hverken formular- eller registreringsmæssigt fra den sagsbehandling, der i øvrigt beskrives i dette hovedafsnit. Dog skal det bemærkes, at der ved udstationering til udlandet kan være tilskud hertil.</w:t>
      </w:r>
    </w:p>
    <w:p w14:paraId="6A806E62" w14:textId="77777777" w:rsidR="000B0CD7" w:rsidRPr="00823DF3" w:rsidRDefault="000B0CD7" w:rsidP="000B0CD7">
      <w:pPr>
        <w:widowControl w:val="0"/>
        <w:spacing w:line="300" w:lineRule="exact"/>
        <w:rPr>
          <w:snapToGrid w:val="0"/>
          <w:spacing w:val="-10"/>
        </w:rPr>
      </w:pPr>
    </w:p>
    <w:p w14:paraId="5C17922C" w14:textId="77777777" w:rsidR="000B0CD7" w:rsidRPr="00823DF3" w:rsidRDefault="000B0CD7" w:rsidP="000B0CD7">
      <w:pPr>
        <w:widowControl w:val="0"/>
        <w:spacing w:line="300" w:lineRule="exact"/>
        <w:rPr>
          <w:snapToGrid w:val="0"/>
          <w:spacing w:val="-10"/>
        </w:rPr>
      </w:pPr>
      <w:r w:rsidRPr="00CF766C">
        <w:rPr>
          <w:snapToGrid w:val="0"/>
          <w:spacing w:val="-10"/>
        </w:rPr>
        <w:t>En virksomhed kan være pålagt en pligt til at udstationere (</w:t>
      </w:r>
      <w:r w:rsidRPr="006F58A0">
        <w:fldChar w:fldCharType="begin"/>
      </w:r>
      <w:r w:rsidRPr="006F58A0">
        <w:instrText xml:space="preserve"> REF _Ref6975352 \r \h  \* MERGEFORMAT </w:instrText>
      </w:r>
      <w:r w:rsidRPr="006F58A0">
        <w:fldChar w:fldCharType="separate"/>
      </w:r>
      <w:r w:rsidR="006F6DAA" w:rsidRPr="006F6DAA">
        <w:rPr>
          <w:snapToGrid w:val="0"/>
          <w:color w:val="808080"/>
          <w:spacing w:val="-10"/>
          <w:u w:val="single"/>
        </w:rPr>
        <w:t>II.1.3.3</w:t>
      </w:r>
      <w:r w:rsidRPr="006F58A0">
        <w:fldChar w:fldCharType="end"/>
      </w:r>
      <w:r w:rsidRPr="006F58A0">
        <w:t xml:space="preserve"> </w:t>
      </w:r>
      <w:r w:rsidRPr="006F58A0">
        <w:fldChar w:fldCharType="begin"/>
      </w:r>
      <w:r w:rsidRPr="006F58A0">
        <w:instrText xml:space="preserve"> REF _Ref6975354 \h  \* MERGEFORMAT </w:instrText>
      </w:r>
      <w:r w:rsidRPr="006F58A0">
        <w:fldChar w:fldCharType="separate"/>
      </w:r>
      <w:r w:rsidR="006F6DAA" w:rsidRPr="006F6DAA">
        <w:rPr>
          <w:color w:val="808080"/>
          <w:u w:val="single"/>
        </w:rPr>
        <w:t>Det faglige udvalgs afgørelse</w:t>
      </w:r>
      <w:r w:rsidRPr="006F58A0">
        <w:fldChar w:fldCharType="end"/>
      </w:r>
      <w:r w:rsidRPr="006F58A0">
        <w:rPr>
          <w:snapToGrid w:val="0"/>
          <w:spacing w:val="-10"/>
        </w:rPr>
        <w:t>), såvel som der kan være tale om, at en vir</w:t>
      </w:r>
      <w:r w:rsidRPr="00823DF3">
        <w:rPr>
          <w:snapToGrid w:val="0"/>
          <w:spacing w:val="-10"/>
        </w:rPr>
        <w:t>ksomhed frivilligt forpligter sig til det.</w:t>
      </w:r>
    </w:p>
    <w:p w14:paraId="0F4F8365" w14:textId="77777777" w:rsidR="000B0CD7" w:rsidRPr="00823DF3" w:rsidRDefault="000B0CD7" w:rsidP="000B0CD7">
      <w:pPr>
        <w:widowControl w:val="0"/>
        <w:spacing w:line="300" w:lineRule="exact"/>
        <w:rPr>
          <w:snapToGrid w:val="0"/>
          <w:spacing w:val="-10"/>
        </w:rPr>
      </w:pPr>
    </w:p>
    <w:p w14:paraId="78707242" w14:textId="77777777" w:rsidR="000B0CD7" w:rsidRPr="00CF766C" w:rsidRDefault="000B0CD7" w:rsidP="000B0CD7">
      <w:pPr>
        <w:widowControl w:val="0"/>
        <w:spacing w:line="300" w:lineRule="exact"/>
        <w:rPr>
          <w:snapToGrid w:val="0"/>
          <w:spacing w:val="-10"/>
        </w:rPr>
      </w:pPr>
      <w:r w:rsidRPr="00823DF3">
        <w:rPr>
          <w:snapToGrid w:val="0"/>
          <w:spacing w:val="-10"/>
        </w:rPr>
        <w:t>Hovedvirksomheden er ansvarlig for, at udstationeringen for</w:t>
      </w:r>
      <w:r w:rsidRPr="00CF766C">
        <w:rPr>
          <w:snapToGrid w:val="0"/>
          <w:spacing w:val="-10"/>
        </w:rPr>
        <w:t xml:space="preserve"> en nærmere bestemt del af uddannelsen sker i den aftalte eller forudsatte periode inden for aftaleperioden, jf. hovedbekendtgørelsens § </w:t>
      </w:r>
      <w:r w:rsidR="005654F8">
        <w:rPr>
          <w:snapToGrid w:val="0"/>
          <w:spacing w:val="-10"/>
        </w:rPr>
        <w:t>10</w:t>
      </w:r>
      <w:r w:rsidR="005975EE">
        <w:rPr>
          <w:snapToGrid w:val="0"/>
          <w:spacing w:val="-10"/>
        </w:rPr>
        <w:t>6</w:t>
      </w:r>
      <w:r w:rsidRPr="00CF766C">
        <w:rPr>
          <w:snapToGrid w:val="0"/>
          <w:spacing w:val="-10"/>
        </w:rPr>
        <w:t>, stk. 1.</w:t>
      </w:r>
    </w:p>
    <w:p w14:paraId="0CDC5381" w14:textId="77777777" w:rsidR="000B0CD7" w:rsidRPr="006F58A0" w:rsidRDefault="000B0CD7" w:rsidP="000B0CD7">
      <w:pPr>
        <w:widowControl w:val="0"/>
        <w:spacing w:line="300" w:lineRule="exact"/>
        <w:rPr>
          <w:snapToGrid w:val="0"/>
          <w:spacing w:val="-10"/>
        </w:rPr>
      </w:pPr>
    </w:p>
    <w:p w14:paraId="7B7C2359" w14:textId="77777777" w:rsidR="000B0CD7" w:rsidRPr="006F58A0" w:rsidRDefault="000B0CD7" w:rsidP="000B0CD7">
      <w:pPr>
        <w:widowControl w:val="0"/>
        <w:spacing w:line="300" w:lineRule="exact"/>
        <w:rPr>
          <w:snapToGrid w:val="0"/>
          <w:spacing w:val="-10"/>
        </w:rPr>
      </w:pPr>
      <w:r w:rsidRPr="006F58A0">
        <w:rPr>
          <w:snapToGrid w:val="0"/>
          <w:spacing w:val="-10"/>
        </w:rPr>
        <w:t xml:space="preserve">Den eller de dele af aftaleperioden, som skal finde sted i en anden virksomhed eller som supplerende </w:t>
      </w:r>
      <w:r w:rsidR="00716B28" w:rsidRPr="006F58A0">
        <w:rPr>
          <w:snapToGrid w:val="0"/>
          <w:spacing w:val="-10"/>
        </w:rPr>
        <w:t>skole</w:t>
      </w:r>
      <w:r w:rsidR="00716B28">
        <w:rPr>
          <w:snapToGrid w:val="0"/>
          <w:spacing w:val="-10"/>
        </w:rPr>
        <w:t>oplæring</w:t>
      </w:r>
      <w:r w:rsidRPr="006F58A0">
        <w:rPr>
          <w:snapToGrid w:val="0"/>
          <w:spacing w:val="-10"/>
        </w:rPr>
        <w:t>, skal således være beskrevet enten i relation til uddannelsens mål og indhold, jf. uddannelsesbekendtgørelsens og uddannelsesordningens nærmer</w:t>
      </w:r>
      <w:r w:rsidRPr="00823DF3">
        <w:rPr>
          <w:snapToGrid w:val="0"/>
          <w:spacing w:val="-10"/>
        </w:rPr>
        <w:t>e beskrivelser, eller som en eller flere specifikke arbejdsdiscipl</w:t>
      </w:r>
      <w:r w:rsidRPr="006F58A0">
        <w:rPr>
          <w:snapToGrid w:val="0"/>
          <w:spacing w:val="-10"/>
        </w:rPr>
        <w:t>iner.</w:t>
      </w:r>
    </w:p>
    <w:p w14:paraId="646502F8" w14:textId="77777777" w:rsidR="000B0CD7" w:rsidRPr="00823DF3" w:rsidRDefault="000B0CD7" w:rsidP="000B0CD7">
      <w:pPr>
        <w:widowControl w:val="0"/>
        <w:spacing w:line="300" w:lineRule="exact"/>
        <w:rPr>
          <w:snapToGrid w:val="0"/>
          <w:spacing w:val="-10"/>
        </w:rPr>
      </w:pPr>
    </w:p>
    <w:p w14:paraId="122FC4D4" w14:textId="77777777" w:rsidR="000B0CD7" w:rsidRPr="006F58A0" w:rsidRDefault="000B0CD7" w:rsidP="000B0CD7">
      <w:pPr>
        <w:widowControl w:val="0"/>
        <w:spacing w:line="300" w:lineRule="exact"/>
        <w:rPr>
          <w:snapToGrid w:val="0"/>
          <w:spacing w:val="-10"/>
        </w:rPr>
      </w:pPr>
      <w:r w:rsidRPr="00823DF3">
        <w:rPr>
          <w:snapToGrid w:val="0"/>
          <w:spacing w:val="-10"/>
        </w:rPr>
        <w:t>Hvis der foreligger pligt til at</w:t>
      </w:r>
      <w:r w:rsidRPr="00CF766C">
        <w:rPr>
          <w:snapToGrid w:val="0"/>
          <w:spacing w:val="-10"/>
        </w:rPr>
        <w:t xml:space="preserve"> udstationere, vil den nævnte beskrivelse, som regel kunne læses direkte af det faglige udvalgs godkendelsesskrivelse.</w:t>
      </w:r>
    </w:p>
    <w:p w14:paraId="4D9EBF99" w14:textId="77777777" w:rsidR="000B0CD7" w:rsidRPr="006F58A0" w:rsidRDefault="000B0CD7" w:rsidP="000B0CD7">
      <w:pPr>
        <w:widowControl w:val="0"/>
        <w:spacing w:line="300" w:lineRule="exact"/>
        <w:rPr>
          <w:snapToGrid w:val="0"/>
          <w:spacing w:val="-10"/>
        </w:rPr>
      </w:pPr>
    </w:p>
    <w:p w14:paraId="5E292E77" w14:textId="77777777" w:rsidR="000B0CD7" w:rsidRPr="006F58A0" w:rsidRDefault="000B0CD7" w:rsidP="000B0CD7">
      <w:pPr>
        <w:pStyle w:val="Brdtekst"/>
        <w:rPr>
          <w:snapToGrid w:val="0"/>
          <w:spacing w:val="-10"/>
          <w:sz w:val="24"/>
        </w:rPr>
      </w:pPr>
      <w:r w:rsidRPr="006F58A0">
        <w:rPr>
          <w:snapToGrid w:val="0"/>
          <w:spacing w:val="-10"/>
          <w:sz w:val="24"/>
        </w:rPr>
        <w:t xml:space="preserve">Såvel hovedvirksomheden som udstationeringsvirksomheden skal være godkendt til den eller de dele af </w:t>
      </w:r>
      <w:r w:rsidR="00716B28">
        <w:rPr>
          <w:snapToGrid w:val="0"/>
          <w:spacing w:val="-10"/>
          <w:sz w:val="24"/>
        </w:rPr>
        <w:t>oplæringen</w:t>
      </w:r>
      <w:r w:rsidRPr="006F58A0">
        <w:rPr>
          <w:snapToGrid w:val="0"/>
          <w:spacing w:val="-10"/>
          <w:sz w:val="24"/>
        </w:rPr>
        <w:t xml:space="preserve">, som skal finde sted i de respektive virksomheder. Det er hovedvirksomhedens pligt at sørge for dette. Kravet om godkendelse gælder ikke for en udenlandsk virksomhed, hvortil en elev udstationeres fra en godkendt dansk virksomhed, da man ikke kan godkende virksomheder i udlandet, herunder på Færøerne og Grønland. </w:t>
      </w:r>
    </w:p>
    <w:p w14:paraId="6CE87BEC" w14:textId="77777777" w:rsidR="000B0CD7" w:rsidRPr="006F58A0" w:rsidRDefault="000B0CD7" w:rsidP="000B0CD7">
      <w:pPr>
        <w:widowControl w:val="0"/>
        <w:spacing w:line="300" w:lineRule="exact"/>
        <w:rPr>
          <w:snapToGrid w:val="0"/>
          <w:spacing w:val="-10"/>
        </w:rPr>
      </w:pPr>
    </w:p>
    <w:p w14:paraId="2DE6EDC5" w14:textId="77777777" w:rsidR="000B0CD7" w:rsidRPr="006F58A0" w:rsidRDefault="000B0CD7" w:rsidP="000B0CD7">
      <w:pPr>
        <w:widowControl w:val="0"/>
        <w:spacing w:line="300" w:lineRule="exact"/>
        <w:rPr>
          <w:snapToGrid w:val="0"/>
          <w:spacing w:val="-10"/>
        </w:rPr>
      </w:pPr>
      <w:r w:rsidRPr="006F58A0">
        <w:rPr>
          <w:snapToGrid w:val="0"/>
          <w:spacing w:val="-10"/>
        </w:rPr>
        <w:t>Hvis virksomhedens godkendelse indeholder krav om udstationering i fx 3 måneder, kan dette være påført uddannelsesaftalen, men skal ikke nødvendigvis. Det er alene virksomhedens pligt at overholde de forpligtigelser, der er i godkendelsen og skolen må gerne registrere en aftale uden konkrete oplysninger om udstationering.</w:t>
      </w:r>
    </w:p>
    <w:p w14:paraId="0F3C5ABD" w14:textId="77777777" w:rsidR="000B0CD7" w:rsidRPr="00823DF3" w:rsidRDefault="000B0CD7" w:rsidP="000B0CD7">
      <w:pPr>
        <w:widowControl w:val="0"/>
        <w:spacing w:line="300" w:lineRule="exact"/>
        <w:rPr>
          <w:snapToGrid w:val="0"/>
          <w:spacing w:val="-10"/>
        </w:rPr>
      </w:pPr>
    </w:p>
    <w:p w14:paraId="1971B2AB" w14:textId="77777777" w:rsidR="000B0CD7" w:rsidRPr="006F58A0" w:rsidRDefault="000B0CD7" w:rsidP="000B0CD7">
      <w:pPr>
        <w:widowControl w:val="0"/>
        <w:spacing w:line="300" w:lineRule="exact"/>
        <w:rPr>
          <w:snapToGrid w:val="0"/>
          <w:spacing w:val="-10"/>
        </w:rPr>
      </w:pPr>
      <w:r w:rsidRPr="00823DF3">
        <w:rPr>
          <w:snapToGrid w:val="0"/>
          <w:spacing w:val="-10"/>
        </w:rPr>
        <w:t xml:space="preserve">Der kan </w:t>
      </w:r>
      <w:r w:rsidRPr="0072006C">
        <w:rPr>
          <w:snapToGrid w:val="0"/>
          <w:spacing w:val="-10"/>
        </w:rPr>
        <w:t>være forskel på lønnen i hovedvirksomheden og i udstationeringsvirksomheden. I så fald skal det af aftalens p</w:t>
      </w:r>
      <w:r w:rsidR="00087DDB" w:rsidRPr="0072006C">
        <w:rPr>
          <w:snapToGrid w:val="0"/>
          <w:spacing w:val="-10"/>
        </w:rPr>
        <w:t>kt. 7</w:t>
      </w:r>
      <w:r w:rsidRPr="0072006C">
        <w:rPr>
          <w:snapToGrid w:val="0"/>
          <w:spacing w:val="-10"/>
        </w:rPr>
        <w:t xml:space="preserve"> </w:t>
      </w:r>
      <w:r w:rsidR="00716508" w:rsidRPr="0072006C">
        <w:rPr>
          <w:snapToGrid w:val="0"/>
          <w:spacing w:val="-10"/>
        </w:rPr>
        <w:t>under</w:t>
      </w:r>
      <w:r w:rsidR="00716508">
        <w:rPr>
          <w:snapToGrid w:val="0"/>
          <w:spacing w:val="-10"/>
        </w:rPr>
        <w:t xml:space="preserve"> ”Ansættelsesvilkår i øvrigt” </w:t>
      </w:r>
      <w:r w:rsidRPr="00823DF3">
        <w:rPr>
          <w:snapToGrid w:val="0"/>
          <w:spacing w:val="-10"/>
        </w:rPr>
        <w:t>fremgå, hvorledes lønnen beregnes. Det faglige udvalg må eventuelt spørges til råds vedrørende lønspørgsmålet (</w:t>
      </w:r>
      <w:r w:rsidRPr="006F58A0">
        <w:fldChar w:fldCharType="begin"/>
      </w:r>
      <w:r w:rsidRPr="006F58A0">
        <w:instrText xml:space="preserve"> REF _Ref38855494 \r \h  \* MERGEFORMAT </w:instrText>
      </w:r>
      <w:r w:rsidRPr="006F58A0">
        <w:fldChar w:fldCharType="separate"/>
      </w:r>
      <w:r w:rsidR="006F6DAA" w:rsidRPr="006F6DAA">
        <w:rPr>
          <w:snapToGrid w:val="0"/>
          <w:color w:val="808080"/>
          <w:spacing w:val="-10"/>
          <w:u w:val="single"/>
        </w:rPr>
        <w:t>II.7.1</w:t>
      </w:r>
      <w:r w:rsidRPr="006F58A0">
        <w:fldChar w:fldCharType="end"/>
      </w:r>
      <w:r w:rsidRPr="006F58A0">
        <w:t xml:space="preserve"> </w:t>
      </w:r>
      <w:r w:rsidRPr="006F58A0">
        <w:fldChar w:fldCharType="begin"/>
      </w:r>
      <w:r w:rsidRPr="006F58A0">
        <w:instrText xml:space="preserve"> REF _Ref38855471 \h  \* MERGEFORMAT </w:instrText>
      </w:r>
      <w:r w:rsidRPr="006F58A0">
        <w:fldChar w:fldCharType="separate"/>
      </w:r>
      <w:r w:rsidR="006F6DAA" w:rsidRPr="006F6DAA">
        <w:rPr>
          <w:color w:val="808080"/>
          <w:u w:val="single"/>
        </w:rPr>
        <w:t>Generelt om løn og lønrefusion</w:t>
      </w:r>
      <w:r w:rsidRPr="006F58A0">
        <w:fldChar w:fldCharType="end"/>
      </w:r>
      <w:r w:rsidRPr="006F58A0">
        <w:rPr>
          <w:snapToGrid w:val="0"/>
          <w:spacing w:val="-10"/>
        </w:rPr>
        <w:t>).</w:t>
      </w:r>
    </w:p>
    <w:p w14:paraId="39E011D4" w14:textId="77777777" w:rsidR="000B0CD7" w:rsidRPr="00823DF3" w:rsidRDefault="000B0CD7" w:rsidP="000B0CD7">
      <w:pPr>
        <w:widowControl w:val="0"/>
        <w:spacing w:line="300" w:lineRule="exact"/>
        <w:rPr>
          <w:snapToGrid w:val="0"/>
          <w:spacing w:val="-10"/>
        </w:rPr>
      </w:pPr>
    </w:p>
    <w:p w14:paraId="6418C556" w14:textId="77777777" w:rsidR="000B0CD7" w:rsidRPr="00823DF3" w:rsidRDefault="000B0CD7" w:rsidP="000B0CD7">
      <w:pPr>
        <w:widowControl w:val="0"/>
        <w:spacing w:line="300" w:lineRule="exact"/>
        <w:rPr>
          <w:snapToGrid w:val="0"/>
          <w:spacing w:val="-10"/>
        </w:rPr>
      </w:pPr>
      <w:r w:rsidRPr="00823DF3">
        <w:rPr>
          <w:snapToGrid w:val="0"/>
          <w:spacing w:val="-10"/>
        </w:rPr>
        <w:t>Det kan ske, at beskæftigelsen i udstationeringsvirksomheden af den ene eller den anden grund enten</w:t>
      </w:r>
    </w:p>
    <w:p w14:paraId="25574D7C" w14:textId="77777777" w:rsidR="000B0CD7" w:rsidRPr="00CF766C" w:rsidRDefault="000B0CD7" w:rsidP="000B0CD7">
      <w:pPr>
        <w:widowControl w:val="0"/>
        <w:numPr>
          <w:ilvl w:val="0"/>
          <w:numId w:val="7"/>
        </w:numPr>
        <w:spacing w:line="300" w:lineRule="exact"/>
        <w:outlineLvl w:val="0"/>
        <w:rPr>
          <w:snapToGrid w:val="0"/>
          <w:spacing w:val="-10"/>
        </w:rPr>
      </w:pPr>
      <w:r w:rsidRPr="00CF766C">
        <w:rPr>
          <w:snapToGrid w:val="0"/>
          <w:spacing w:val="-10"/>
        </w:rPr>
        <w:t>på trods af aftale herom alligevel ikke kan komme i gang, eller</w:t>
      </w:r>
    </w:p>
    <w:p w14:paraId="21444E56" w14:textId="77777777" w:rsidR="000B0CD7" w:rsidRPr="006F58A0" w:rsidRDefault="000B0CD7" w:rsidP="000B0CD7">
      <w:pPr>
        <w:widowControl w:val="0"/>
        <w:numPr>
          <w:ilvl w:val="0"/>
          <w:numId w:val="7"/>
        </w:numPr>
        <w:spacing w:line="300" w:lineRule="exact"/>
        <w:outlineLvl w:val="0"/>
        <w:rPr>
          <w:snapToGrid w:val="0"/>
          <w:spacing w:val="-10"/>
        </w:rPr>
      </w:pPr>
      <w:r w:rsidRPr="006F58A0">
        <w:rPr>
          <w:snapToGrid w:val="0"/>
          <w:spacing w:val="-10"/>
        </w:rPr>
        <w:t>bringes til ophør før forventet.</w:t>
      </w:r>
    </w:p>
    <w:p w14:paraId="547E0D3C" w14:textId="77777777" w:rsidR="000B0CD7" w:rsidRPr="006F58A0" w:rsidRDefault="000B0CD7" w:rsidP="000B0CD7">
      <w:pPr>
        <w:widowControl w:val="0"/>
        <w:spacing w:line="300" w:lineRule="exact"/>
        <w:rPr>
          <w:snapToGrid w:val="0"/>
          <w:spacing w:val="-10"/>
        </w:rPr>
      </w:pPr>
    </w:p>
    <w:p w14:paraId="02CEA864" w14:textId="77777777" w:rsidR="000B0CD7" w:rsidRPr="00823DF3" w:rsidRDefault="000B0CD7" w:rsidP="000B0CD7">
      <w:pPr>
        <w:widowControl w:val="0"/>
        <w:spacing w:line="300" w:lineRule="exact"/>
        <w:rPr>
          <w:snapToGrid w:val="0"/>
          <w:spacing w:val="-10"/>
        </w:rPr>
      </w:pPr>
      <w:r w:rsidRPr="006F58A0">
        <w:rPr>
          <w:snapToGrid w:val="0"/>
          <w:spacing w:val="-10"/>
        </w:rPr>
        <w:t xml:space="preserve">Da hovedvirksomheden er ansvarlig for den samlede </w:t>
      </w:r>
      <w:r w:rsidR="00716B28">
        <w:rPr>
          <w:snapToGrid w:val="0"/>
          <w:spacing w:val="-10"/>
        </w:rPr>
        <w:t>oplæring</w:t>
      </w:r>
      <w:r w:rsidRPr="006F58A0">
        <w:rPr>
          <w:snapToGrid w:val="0"/>
          <w:spacing w:val="-10"/>
        </w:rPr>
        <w:t>, gælder herefter at hovedvirksomheden, i hvert fald når den er pålagt pligt til at udstationere eleven, skal finde en anden udstationeringsvirksomhed eventuelt efter forhandling med det faglige udvalg.</w:t>
      </w:r>
    </w:p>
    <w:p w14:paraId="4D1EC5E4" w14:textId="77777777" w:rsidR="000B0CD7" w:rsidRPr="00823DF3" w:rsidRDefault="000B0CD7" w:rsidP="000B0CD7">
      <w:pPr>
        <w:widowControl w:val="0"/>
        <w:spacing w:line="300" w:lineRule="exact"/>
        <w:rPr>
          <w:snapToGrid w:val="0"/>
          <w:spacing w:val="-10"/>
        </w:rPr>
      </w:pPr>
    </w:p>
    <w:p w14:paraId="309A9333" w14:textId="77777777" w:rsidR="000B0CD7" w:rsidRPr="006F58A0" w:rsidRDefault="000B0CD7" w:rsidP="000B0CD7">
      <w:pPr>
        <w:widowControl w:val="0"/>
        <w:spacing w:line="300" w:lineRule="exact"/>
        <w:rPr>
          <w:snapToGrid w:val="0"/>
          <w:spacing w:val="-10"/>
        </w:rPr>
      </w:pPr>
      <w:r w:rsidRPr="00CF766C">
        <w:rPr>
          <w:snapToGrid w:val="0"/>
          <w:spacing w:val="-10"/>
        </w:rPr>
        <w:t>Hvis den udstationeringsvirksomhed, der således ikke længere er inde i billedet, er anført i uddannelsesaftalen, skal der oprettes tillæg til ændring af udstationeringsvirksomhed og eventuelt periode (</w:t>
      </w:r>
      <w:r w:rsidRPr="006F58A0">
        <w:fldChar w:fldCharType="begin"/>
      </w:r>
      <w:r w:rsidRPr="006F58A0">
        <w:instrText xml:space="preserve"> REF _Ref6975507 \r \h  \* MERGEFORMAT </w:instrText>
      </w:r>
      <w:r w:rsidRPr="006F58A0">
        <w:fldChar w:fldCharType="separate"/>
      </w:r>
      <w:r w:rsidR="006F6DAA" w:rsidRPr="006F6DAA">
        <w:rPr>
          <w:snapToGrid w:val="0"/>
          <w:color w:val="808080"/>
          <w:spacing w:val="-10"/>
          <w:u w:val="single"/>
        </w:rPr>
        <w:t>III.1.19</w:t>
      </w:r>
      <w:r w:rsidRPr="006F58A0">
        <w:fldChar w:fldCharType="end"/>
      </w:r>
      <w:r w:rsidRPr="00823DF3">
        <w:fldChar w:fldCharType="begin"/>
      </w:r>
      <w:r w:rsidRPr="006F58A0">
        <w:instrText xml:space="preserve"> REF _Ref6975509 \h  \* MERGEFORMAT </w:instrText>
      </w:r>
      <w:r w:rsidRPr="00823DF3">
        <w:fldChar w:fldCharType="separate"/>
      </w:r>
      <w:r w:rsidR="006F6DAA" w:rsidRPr="006F6DAA">
        <w:rPr>
          <w:color w:val="808080"/>
          <w:u w:val="single"/>
        </w:rPr>
        <w:t>Ændring af aftaleforholdet ved udstationering (C-tillæg)</w:t>
      </w:r>
      <w:r w:rsidRPr="00823DF3">
        <w:fldChar w:fldCharType="end"/>
      </w:r>
      <w:r w:rsidRPr="006F58A0">
        <w:rPr>
          <w:snapToGrid w:val="0"/>
          <w:spacing w:val="-10"/>
        </w:rPr>
        <w:t>).</w:t>
      </w:r>
    </w:p>
    <w:p w14:paraId="350DCE11" w14:textId="77777777" w:rsidR="000B0CD7" w:rsidRPr="00823DF3" w:rsidRDefault="000B0CD7" w:rsidP="000B0CD7">
      <w:pPr>
        <w:widowControl w:val="0"/>
        <w:spacing w:line="300" w:lineRule="exact"/>
        <w:rPr>
          <w:snapToGrid w:val="0"/>
          <w:spacing w:val="-10"/>
        </w:rPr>
      </w:pPr>
    </w:p>
    <w:p w14:paraId="6DA7210A" w14:textId="77777777" w:rsidR="000B0CD7" w:rsidRPr="00CF766C" w:rsidRDefault="000B0CD7" w:rsidP="000B0CD7">
      <w:pPr>
        <w:widowControl w:val="0"/>
        <w:spacing w:line="300" w:lineRule="exact"/>
        <w:rPr>
          <w:snapToGrid w:val="0"/>
          <w:spacing w:val="-10"/>
        </w:rPr>
      </w:pPr>
      <w:r w:rsidRPr="00823DF3">
        <w:rPr>
          <w:snapToGrid w:val="0"/>
          <w:spacing w:val="-10"/>
        </w:rPr>
        <w:t>Reglerne for uddannelsesaftaler gælder også for aftaler med udstationering.</w:t>
      </w:r>
      <w:r w:rsidRPr="00CF766C">
        <w:rPr>
          <w:snapToGrid w:val="0"/>
          <w:spacing w:val="-10"/>
        </w:rPr>
        <w:t xml:space="preserve"> </w:t>
      </w:r>
    </w:p>
    <w:p w14:paraId="3FAB65AF" w14:textId="77777777" w:rsidR="000B0CD7" w:rsidRPr="006F58A0" w:rsidRDefault="000B0CD7" w:rsidP="000B0CD7">
      <w:pPr>
        <w:widowControl w:val="0"/>
        <w:spacing w:line="300" w:lineRule="exact"/>
        <w:rPr>
          <w:snapToGrid w:val="0"/>
          <w:spacing w:val="-10"/>
        </w:rPr>
      </w:pPr>
    </w:p>
    <w:p w14:paraId="2D68B787" w14:textId="77777777" w:rsidR="000B0CD7" w:rsidRPr="006F58A0" w:rsidRDefault="000B0CD7" w:rsidP="000B0CD7">
      <w:pPr>
        <w:widowControl w:val="0"/>
        <w:spacing w:line="300" w:lineRule="exact"/>
        <w:rPr>
          <w:snapToGrid w:val="0"/>
          <w:spacing w:val="-10"/>
        </w:rPr>
      </w:pPr>
      <w:r w:rsidRPr="006F58A0">
        <w:rPr>
          <w:snapToGrid w:val="0"/>
          <w:spacing w:val="-10"/>
        </w:rPr>
        <w:t>Hvis der er tale om, at eleven i hele sin uddannelsestid beskæftiges i samme virksomhed, men at en del af uddannelsen gennemføres på en anden af virksomhedens adresser, er der ikke tale om udstationering i erhvervsuddannelseslovens forstand, men om skiftende arbejdssteder (</w:t>
      </w:r>
      <w:r w:rsidRPr="006F58A0">
        <w:fldChar w:fldCharType="begin"/>
      </w:r>
      <w:r w:rsidRPr="006F58A0">
        <w:instrText xml:space="preserve"> REF _Ref6969395 \r \h  \* MERGEFORMAT </w:instrText>
      </w:r>
      <w:r w:rsidRPr="006F58A0">
        <w:fldChar w:fldCharType="separate"/>
      </w:r>
      <w:r w:rsidR="006F6DAA" w:rsidRPr="006F6DAA">
        <w:rPr>
          <w:snapToGrid w:val="0"/>
          <w:color w:val="808080"/>
          <w:spacing w:val="-10"/>
          <w:u w:val="single"/>
        </w:rPr>
        <w:t>II.2</w:t>
      </w:r>
      <w:r w:rsidRPr="006F58A0">
        <w:fldChar w:fldCharType="end"/>
      </w:r>
      <w:r w:rsidRPr="00823DF3">
        <w:fldChar w:fldCharType="begin"/>
      </w:r>
      <w:r w:rsidRPr="006F58A0">
        <w:instrText xml:space="preserve"> REF _Ref6969395 \h  \* MERGEFORMAT </w:instrText>
      </w:r>
      <w:r w:rsidRPr="00823DF3">
        <w:fldChar w:fldCharType="separate"/>
      </w:r>
      <w:r w:rsidR="006F6DAA" w:rsidRPr="006F6DAA">
        <w:rPr>
          <w:color w:val="808080"/>
          <w:u w:val="single"/>
        </w:rPr>
        <w:t>Arbejdssted</w:t>
      </w:r>
      <w:r w:rsidRPr="00823DF3">
        <w:fldChar w:fldCharType="end"/>
      </w:r>
      <w:r w:rsidRPr="006F58A0">
        <w:rPr>
          <w:snapToGrid w:val="0"/>
          <w:spacing w:val="-10"/>
        </w:rPr>
        <w:t xml:space="preserve"> og </w:t>
      </w:r>
      <w:r w:rsidRPr="006F58A0">
        <w:fldChar w:fldCharType="begin"/>
      </w:r>
      <w:r w:rsidRPr="006F58A0">
        <w:instrText xml:space="preserve"> REF _Ref270506570 \r \h  \* MERGEFORMAT </w:instrText>
      </w:r>
      <w:r w:rsidRPr="006F58A0">
        <w:fldChar w:fldCharType="separate"/>
      </w:r>
      <w:r w:rsidR="006F6DAA" w:rsidRPr="006F6DAA">
        <w:rPr>
          <w:snapToGrid w:val="0"/>
          <w:color w:val="808080"/>
          <w:spacing w:val="-10"/>
          <w:u w:val="single"/>
        </w:rPr>
        <w:t>II.10</w:t>
      </w:r>
      <w:r w:rsidRPr="006F58A0">
        <w:fldChar w:fldCharType="end"/>
      </w:r>
      <w:r w:rsidRPr="00823DF3">
        <w:fldChar w:fldCharType="begin"/>
      </w:r>
      <w:r w:rsidRPr="006F58A0">
        <w:instrText xml:space="preserve"> REF _Ref270506574 \h  \* MERGEFORMAT </w:instrText>
      </w:r>
      <w:r w:rsidRPr="00823DF3">
        <w:fldChar w:fldCharType="separate"/>
      </w:r>
      <w:r w:rsidR="006F6DAA" w:rsidRPr="006F6DAA">
        <w:rPr>
          <w:color w:val="808080"/>
          <w:u w:val="single"/>
        </w:rPr>
        <w:t>Andre Vilkår</w:t>
      </w:r>
      <w:r w:rsidRPr="00823DF3">
        <w:fldChar w:fldCharType="end"/>
      </w:r>
      <w:r w:rsidRPr="006F58A0">
        <w:rPr>
          <w:snapToGrid w:val="0"/>
          <w:spacing w:val="-10"/>
        </w:rPr>
        <w:t>)</w:t>
      </w:r>
    </w:p>
    <w:p w14:paraId="25557E6D" w14:textId="77777777" w:rsidR="000B0CD7" w:rsidRPr="00823DF3" w:rsidRDefault="000B0CD7" w:rsidP="000B0CD7">
      <w:pPr>
        <w:widowControl w:val="0"/>
        <w:spacing w:line="300" w:lineRule="exact"/>
        <w:rPr>
          <w:snapToGrid w:val="0"/>
          <w:spacing w:val="-10"/>
        </w:rPr>
      </w:pPr>
    </w:p>
    <w:p w14:paraId="5BDFE0E8" w14:textId="77777777" w:rsidR="000B0CD7" w:rsidRPr="006F58A0" w:rsidRDefault="000B0CD7" w:rsidP="000B0CD7">
      <w:pPr>
        <w:widowControl w:val="0"/>
        <w:spacing w:line="300" w:lineRule="exact"/>
        <w:rPr>
          <w:snapToGrid w:val="0"/>
          <w:spacing w:val="-10"/>
        </w:rPr>
      </w:pPr>
      <w:r w:rsidRPr="00823DF3">
        <w:rPr>
          <w:snapToGrid w:val="0"/>
          <w:spacing w:val="-10"/>
        </w:rPr>
        <w:t xml:space="preserve">Se også </w:t>
      </w:r>
      <w:r>
        <w:rPr>
          <w:snapToGrid w:val="0"/>
          <w:spacing w:val="-10"/>
        </w:rPr>
        <w:fldChar w:fldCharType="begin"/>
      </w:r>
      <w:r>
        <w:rPr>
          <w:snapToGrid w:val="0"/>
          <w:spacing w:val="-10"/>
        </w:rPr>
        <w:instrText xml:space="preserve"> REF _Ref486409044 \r \h </w:instrText>
      </w:r>
      <w:r>
        <w:rPr>
          <w:snapToGrid w:val="0"/>
          <w:spacing w:val="-10"/>
        </w:rPr>
      </w:r>
      <w:r>
        <w:rPr>
          <w:snapToGrid w:val="0"/>
          <w:spacing w:val="-10"/>
        </w:rPr>
        <w:fldChar w:fldCharType="separate"/>
      </w:r>
      <w:r w:rsidR="006F6DAA">
        <w:rPr>
          <w:snapToGrid w:val="0"/>
          <w:spacing w:val="-10"/>
        </w:rPr>
        <w:t>IV.2.3.1</w:t>
      </w:r>
      <w:r>
        <w:rPr>
          <w:snapToGrid w:val="0"/>
          <w:spacing w:val="-10"/>
        </w:rPr>
        <w:fldChar w:fldCharType="end"/>
      </w:r>
      <w:r>
        <w:rPr>
          <w:snapToGrid w:val="0"/>
          <w:spacing w:val="-10"/>
        </w:rPr>
        <w:t xml:space="preserve"> </w:t>
      </w:r>
      <w:r>
        <w:rPr>
          <w:snapToGrid w:val="0"/>
          <w:spacing w:val="-10"/>
        </w:rPr>
        <w:fldChar w:fldCharType="begin"/>
      </w:r>
      <w:r>
        <w:rPr>
          <w:snapToGrid w:val="0"/>
          <w:spacing w:val="-10"/>
        </w:rPr>
        <w:instrText xml:space="preserve"> REF _Ref486409070 \h </w:instrText>
      </w:r>
      <w:r>
        <w:rPr>
          <w:snapToGrid w:val="0"/>
          <w:spacing w:val="-10"/>
        </w:rPr>
      </w:r>
      <w:r>
        <w:rPr>
          <w:snapToGrid w:val="0"/>
          <w:spacing w:val="-10"/>
        </w:rPr>
        <w:fldChar w:fldCharType="separate"/>
      </w:r>
      <w:r w:rsidR="006F6DAA" w:rsidRPr="006F58A0">
        <w:t>I prøvetiden</w:t>
      </w:r>
      <w:r>
        <w:rPr>
          <w:snapToGrid w:val="0"/>
          <w:spacing w:val="-10"/>
        </w:rPr>
        <w:fldChar w:fldCharType="end"/>
      </w:r>
    </w:p>
    <w:p w14:paraId="36C3FECC" w14:textId="77777777" w:rsidR="000B0CD7" w:rsidRPr="00823DF3" w:rsidRDefault="000B0CD7" w:rsidP="000B0CD7">
      <w:pPr>
        <w:widowControl w:val="0"/>
        <w:spacing w:line="300" w:lineRule="exact"/>
        <w:rPr>
          <w:snapToGrid w:val="0"/>
          <w:spacing w:val="-10"/>
        </w:rPr>
      </w:pPr>
    </w:p>
    <w:p w14:paraId="18129BC6" w14:textId="77777777" w:rsidR="000B0CD7" w:rsidRPr="006F58A0" w:rsidRDefault="000B0CD7" w:rsidP="000B0CD7">
      <w:pPr>
        <w:widowControl w:val="0"/>
        <w:spacing w:line="300" w:lineRule="exact"/>
        <w:rPr>
          <w:snapToGrid w:val="0"/>
          <w:spacing w:val="-10"/>
        </w:rPr>
      </w:pPr>
      <w:r w:rsidRPr="00823DF3">
        <w:rPr>
          <w:snapToGrid w:val="0"/>
          <w:spacing w:val="-10"/>
        </w:rPr>
        <w:t xml:space="preserve">Bemærk, at ved udstationering til udlandet, kan den danske virksomhed få økonomisk støtte fra AUB, og at </w:t>
      </w:r>
      <w:r w:rsidRPr="00823DF3">
        <w:rPr>
          <w:snapToGrid w:val="0"/>
          <w:spacing w:val="-10"/>
        </w:rPr>
        <w:lastRenderedPageBreak/>
        <w:t>skolen kan få et internationaliseringstaxameter fra staten. Sidstnæ</w:t>
      </w:r>
      <w:r w:rsidRPr="00CF766C">
        <w:rPr>
          <w:snapToGrid w:val="0"/>
          <w:spacing w:val="-10"/>
        </w:rPr>
        <w:t>vnte kræver selvfølgelig, at skolen er bekendt med udstationeringen, og at skoler har noget på skrift om udstationering, dette behøver ikke være uddanne</w:t>
      </w:r>
      <w:r w:rsidRPr="006F58A0">
        <w:rPr>
          <w:snapToGrid w:val="0"/>
          <w:spacing w:val="-10"/>
        </w:rPr>
        <w:t>lsesaftale eller tillæg. Skolen må afklare dokumentationskravet for udløsning af taxameteret med dens revisor.</w:t>
      </w:r>
    </w:p>
    <w:p w14:paraId="1CEEAF3B" w14:textId="77777777" w:rsidR="000B0CD7" w:rsidRPr="00823DF3" w:rsidRDefault="000B0CD7" w:rsidP="000B0CD7">
      <w:pPr>
        <w:pStyle w:val="DAV2"/>
      </w:pPr>
      <w:bookmarkStart w:id="247" w:name="_Ref6969928"/>
      <w:bookmarkStart w:id="248" w:name="_Ref6969934"/>
      <w:bookmarkStart w:id="249" w:name="_Ref6970141"/>
      <w:bookmarkStart w:id="250" w:name="_Ref6970144"/>
      <w:bookmarkStart w:id="251" w:name="_Ref6971156"/>
      <w:bookmarkStart w:id="252" w:name="_Ref6971159"/>
      <w:bookmarkStart w:id="253" w:name="_Ref6971186"/>
      <w:bookmarkStart w:id="254" w:name="_Ref6971190"/>
      <w:bookmarkStart w:id="255" w:name="_Toc259094942"/>
      <w:bookmarkStart w:id="256" w:name="_Toc136424780"/>
      <w:r w:rsidRPr="00823DF3">
        <w:t>Kombinationsaftaler</w:t>
      </w:r>
      <w:bookmarkEnd w:id="247"/>
      <w:bookmarkEnd w:id="248"/>
      <w:bookmarkEnd w:id="249"/>
      <w:bookmarkEnd w:id="250"/>
      <w:bookmarkEnd w:id="251"/>
      <w:bookmarkEnd w:id="252"/>
      <w:bookmarkEnd w:id="253"/>
      <w:bookmarkEnd w:id="254"/>
      <w:bookmarkEnd w:id="255"/>
      <w:bookmarkEnd w:id="256"/>
    </w:p>
    <w:p w14:paraId="0BC53C09" w14:textId="77777777" w:rsidR="000B0CD7" w:rsidRPr="00823DF3" w:rsidRDefault="000B0CD7" w:rsidP="000B0CD7">
      <w:pPr>
        <w:widowControl w:val="0"/>
        <w:spacing w:line="300" w:lineRule="exact"/>
        <w:rPr>
          <w:snapToGrid w:val="0"/>
          <w:spacing w:val="-10"/>
        </w:rPr>
      </w:pPr>
      <w:r w:rsidRPr="00823DF3">
        <w:rPr>
          <w:snapToGrid w:val="0"/>
          <w:spacing w:val="-10"/>
        </w:rPr>
        <w:t>En kombinationsaftale foreligger, når en virksomhed ikke er alene om ansvaret for den samlede aftaleperiode, men deler det med en eller flere andre virksomheder, jf. erhvervsuddannelseslovens § 48, stk. 3, jf. stk. 1.</w:t>
      </w:r>
    </w:p>
    <w:p w14:paraId="289CD154" w14:textId="77777777" w:rsidR="000B0CD7" w:rsidRPr="00CF766C" w:rsidRDefault="000B0CD7" w:rsidP="000B0CD7">
      <w:pPr>
        <w:widowControl w:val="0"/>
        <w:spacing w:line="300" w:lineRule="exact"/>
        <w:rPr>
          <w:snapToGrid w:val="0"/>
          <w:spacing w:val="-10"/>
        </w:rPr>
      </w:pPr>
    </w:p>
    <w:p w14:paraId="231755DD" w14:textId="77777777" w:rsidR="000B0CD7" w:rsidRPr="006F58A0" w:rsidRDefault="000B0CD7" w:rsidP="000B0CD7">
      <w:pPr>
        <w:widowControl w:val="0"/>
        <w:spacing w:line="300" w:lineRule="exact"/>
        <w:rPr>
          <w:snapToGrid w:val="0"/>
          <w:spacing w:val="-10"/>
        </w:rPr>
      </w:pPr>
      <w:r w:rsidRPr="006F58A0">
        <w:rPr>
          <w:snapToGrid w:val="0"/>
          <w:spacing w:val="-10"/>
        </w:rPr>
        <w:t xml:space="preserve">En kombinationsaftale består altid af mindst lige så mange aftaler som antallet af deltagende virksomheder. Den indgås på </w:t>
      </w:r>
      <w:r w:rsidR="005654F8">
        <w:rPr>
          <w:snapToGrid w:val="0"/>
          <w:spacing w:val="-10"/>
        </w:rPr>
        <w:t>blanketten</w:t>
      </w:r>
      <w:r w:rsidR="005654F8" w:rsidRPr="006F58A0">
        <w:rPr>
          <w:snapToGrid w:val="0"/>
          <w:spacing w:val="-10"/>
        </w:rPr>
        <w:t xml:space="preserve"> </w:t>
      </w:r>
      <w:r w:rsidRPr="006F58A0">
        <w:rPr>
          <w:snapToGrid w:val="0"/>
          <w:spacing w:val="-10"/>
        </w:rPr>
        <w:t>til uddannelsesaftale.</w:t>
      </w:r>
    </w:p>
    <w:p w14:paraId="5145CAAA" w14:textId="77777777" w:rsidR="000B0CD7" w:rsidRPr="006F58A0" w:rsidRDefault="000B0CD7" w:rsidP="000B0CD7">
      <w:pPr>
        <w:widowControl w:val="0"/>
        <w:spacing w:line="300" w:lineRule="exact"/>
        <w:rPr>
          <w:snapToGrid w:val="0"/>
          <w:spacing w:val="-10"/>
        </w:rPr>
      </w:pPr>
    </w:p>
    <w:p w14:paraId="7D7CAB41" w14:textId="77777777" w:rsidR="000B0CD7" w:rsidRPr="00823DF3" w:rsidRDefault="000B0CD7" w:rsidP="000B0CD7">
      <w:pPr>
        <w:widowControl w:val="0"/>
        <w:spacing w:line="300" w:lineRule="exact"/>
        <w:rPr>
          <w:snapToGrid w:val="0"/>
          <w:spacing w:val="-10"/>
        </w:rPr>
      </w:pPr>
      <w:r w:rsidRPr="006F58A0">
        <w:rPr>
          <w:snapToGrid w:val="0"/>
          <w:spacing w:val="-10"/>
        </w:rPr>
        <w:t>Hver virksomhed (</w:t>
      </w:r>
      <w:r w:rsidRPr="006F58A0">
        <w:fldChar w:fldCharType="begin"/>
      </w:r>
      <w:r w:rsidRPr="006F58A0">
        <w:instrText xml:space="preserve"> REF _Ref6969452 \r \h  \* MERGEFORMAT </w:instrText>
      </w:r>
      <w:r w:rsidRPr="006F58A0">
        <w:fldChar w:fldCharType="separate"/>
      </w:r>
      <w:r w:rsidR="006F6DAA" w:rsidRPr="006F6DAA">
        <w:rPr>
          <w:snapToGrid w:val="0"/>
          <w:color w:val="7F7F7F"/>
          <w:spacing w:val="-10"/>
        </w:rPr>
        <w:t>II.1.1</w:t>
      </w:r>
      <w:r w:rsidRPr="006F58A0">
        <w:fldChar w:fldCharType="end"/>
      </w:r>
      <w:r w:rsidRPr="006F58A0">
        <w:t xml:space="preserve"> </w:t>
      </w:r>
      <w:r w:rsidRPr="006F58A0">
        <w:fldChar w:fldCharType="begin"/>
      </w:r>
      <w:r w:rsidRPr="006F58A0">
        <w:instrText xml:space="preserve"> REF _Ref6969452 \h  \* MERGEFORMAT </w:instrText>
      </w:r>
      <w:r w:rsidRPr="006F58A0">
        <w:fldChar w:fldCharType="separate"/>
      </w:r>
      <w:r w:rsidR="006F6DAA" w:rsidRPr="006F6DAA">
        <w:rPr>
          <w:color w:val="7F7F7F"/>
        </w:rPr>
        <w:t>Virksomheden</w:t>
      </w:r>
      <w:r w:rsidRPr="006F58A0">
        <w:fldChar w:fldCharType="end"/>
      </w:r>
      <w:r w:rsidRPr="006F58A0">
        <w:rPr>
          <w:snapToGrid w:val="0"/>
          <w:spacing w:val="-10"/>
        </w:rPr>
        <w:t>) skal oprette en aftale, jf. hovedbekendtgørelsens</w:t>
      </w:r>
      <w:r w:rsidRPr="00823DF3">
        <w:rPr>
          <w:snapToGrid w:val="0"/>
          <w:spacing w:val="-10"/>
        </w:rPr>
        <w:t xml:space="preserve"> § </w:t>
      </w:r>
      <w:r w:rsidR="003502F3">
        <w:rPr>
          <w:snapToGrid w:val="0"/>
          <w:spacing w:val="-10"/>
        </w:rPr>
        <w:t>102</w:t>
      </w:r>
      <w:r w:rsidRPr="00823DF3">
        <w:rPr>
          <w:snapToGrid w:val="0"/>
          <w:spacing w:val="-10"/>
        </w:rPr>
        <w:t xml:space="preserve">, stk. 3, for netop de skole- og </w:t>
      </w:r>
      <w:r w:rsidR="00716B28">
        <w:rPr>
          <w:snapToGrid w:val="0"/>
          <w:spacing w:val="-10"/>
        </w:rPr>
        <w:t>oplærings</w:t>
      </w:r>
      <w:r w:rsidR="00716B28" w:rsidRPr="00823DF3">
        <w:rPr>
          <w:snapToGrid w:val="0"/>
          <w:spacing w:val="-10"/>
        </w:rPr>
        <w:t>ophold</w:t>
      </w:r>
      <w:r w:rsidRPr="00823DF3">
        <w:rPr>
          <w:snapToGrid w:val="0"/>
          <w:spacing w:val="-10"/>
        </w:rPr>
        <w:t xml:space="preserve">, som den enkelte virksomhed er part i, jf. hovedbekendtgørelsens § </w:t>
      </w:r>
      <w:r w:rsidR="003502F3">
        <w:rPr>
          <w:snapToGrid w:val="0"/>
          <w:spacing w:val="-10"/>
        </w:rPr>
        <w:t>102</w:t>
      </w:r>
      <w:r w:rsidRPr="00823DF3">
        <w:rPr>
          <w:snapToGrid w:val="0"/>
          <w:spacing w:val="-10"/>
        </w:rPr>
        <w:t>, stk. 1.</w:t>
      </w:r>
    </w:p>
    <w:p w14:paraId="32C2D21A" w14:textId="77777777" w:rsidR="000B0CD7" w:rsidRPr="00823DF3" w:rsidRDefault="000B0CD7" w:rsidP="000B0CD7">
      <w:pPr>
        <w:widowControl w:val="0"/>
        <w:spacing w:line="300" w:lineRule="exact"/>
        <w:rPr>
          <w:snapToGrid w:val="0"/>
          <w:spacing w:val="-10"/>
        </w:rPr>
      </w:pPr>
    </w:p>
    <w:p w14:paraId="77030217" w14:textId="77777777" w:rsidR="000B0CD7" w:rsidRPr="0072006C" w:rsidRDefault="000B0CD7" w:rsidP="000B0CD7">
      <w:pPr>
        <w:widowControl w:val="0"/>
        <w:spacing w:line="300" w:lineRule="exact"/>
        <w:rPr>
          <w:snapToGrid w:val="0"/>
          <w:spacing w:val="-10"/>
        </w:rPr>
      </w:pPr>
      <w:r w:rsidRPr="0072006C">
        <w:rPr>
          <w:snapToGrid w:val="0"/>
          <w:spacing w:val="-10"/>
        </w:rPr>
        <w:t xml:space="preserve">Hver virksomhed skal anføre sin aftales varighed og kalendermæssige placering i pkt. 3 </w:t>
      </w:r>
      <w:r w:rsidRPr="0072006C">
        <w:fldChar w:fldCharType="begin"/>
      </w:r>
      <w:r w:rsidRPr="0072006C">
        <w:instrText xml:space="preserve"> REF _Ref6971736 \h  \* MERGEFORMAT </w:instrText>
      </w:r>
      <w:r w:rsidRPr="0072006C">
        <w:fldChar w:fldCharType="separate"/>
      </w:r>
      <w:r w:rsidR="006F6DAA" w:rsidRPr="0072006C">
        <w:rPr>
          <w:color w:val="808080"/>
          <w:u w:val="single"/>
        </w:rPr>
        <w:t>Begyndelses- og afslutningstidspunkt</w:t>
      </w:r>
      <w:r w:rsidRPr="0072006C">
        <w:fldChar w:fldCharType="end"/>
      </w:r>
      <w:r w:rsidRPr="0072006C">
        <w:rPr>
          <w:snapToGrid w:val="0"/>
          <w:spacing w:val="-10"/>
        </w:rPr>
        <w:t xml:space="preserve">), og i pkt. </w:t>
      </w:r>
      <w:r w:rsidR="005654F8" w:rsidRPr="0072006C">
        <w:rPr>
          <w:snapToGrid w:val="0"/>
          <w:spacing w:val="-10"/>
        </w:rPr>
        <w:t xml:space="preserve">9 </w:t>
      </w:r>
      <w:r w:rsidRPr="0072006C">
        <w:rPr>
          <w:snapToGrid w:val="0"/>
          <w:spacing w:val="-10"/>
        </w:rPr>
        <w:t xml:space="preserve">anfører den eller de virksomheder, som de øvrige aftaler er indgået med, med angivelse af den enkelte virksomheds navn og CVR-nr. og den tilhørende aftales kalendermæssige placering, jf. hovedbekendtgørelsens § </w:t>
      </w:r>
      <w:r w:rsidR="003502F3" w:rsidRPr="0072006C">
        <w:rPr>
          <w:snapToGrid w:val="0"/>
          <w:spacing w:val="-10"/>
        </w:rPr>
        <w:t>102</w:t>
      </w:r>
      <w:r w:rsidRPr="0072006C">
        <w:rPr>
          <w:snapToGrid w:val="0"/>
          <w:spacing w:val="-10"/>
        </w:rPr>
        <w:t>, stk. 2.</w:t>
      </w:r>
    </w:p>
    <w:p w14:paraId="4974139B" w14:textId="77777777" w:rsidR="000B0CD7" w:rsidRPr="0072006C" w:rsidRDefault="000B0CD7" w:rsidP="000B0CD7">
      <w:pPr>
        <w:widowControl w:val="0"/>
        <w:spacing w:line="300" w:lineRule="exact"/>
        <w:rPr>
          <w:snapToGrid w:val="0"/>
          <w:spacing w:val="-10"/>
        </w:rPr>
      </w:pPr>
    </w:p>
    <w:p w14:paraId="052106D7" w14:textId="77777777" w:rsidR="000B0CD7" w:rsidRPr="0072006C" w:rsidRDefault="000B0CD7" w:rsidP="000B0CD7">
      <w:pPr>
        <w:widowControl w:val="0"/>
        <w:spacing w:line="300" w:lineRule="exact"/>
        <w:rPr>
          <w:snapToGrid w:val="0"/>
          <w:spacing w:val="-10"/>
        </w:rPr>
      </w:pPr>
      <w:r w:rsidRPr="0072006C">
        <w:rPr>
          <w:snapToGrid w:val="0"/>
          <w:spacing w:val="-10"/>
        </w:rPr>
        <w:t xml:space="preserve">Alle </w:t>
      </w:r>
      <w:r w:rsidR="00716B28" w:rsidRPr="0072006C">
        <w:rPr>
          <w:snapToGrid w:val="0"/>
          <w:spacing w:val="-10"/>
        </w:rPr>
        <w:t>oplærings</w:t>
      </w:r>
      <w:r w:rsidRPr="0072006C">
        <w:rPr>
          <w:snapToGrid w:val="0"/>
          <w:spacing w:val="-10"/>
        </w:rPr>
        <w:t xml:space="preserve">- og skoleophold i den samlede aftaleperiode skal tilsammen være dækket af aftalerne, jf. hovedbekendtgørelsens § </w:t>
      </w:r>
      <w:r w:rsidR="003502F3" w:rsidRPr="0072006C">
        <w:rPr>
          <w:snapToGrid w:val="0"/>
          <w:spacing w:val="-10"/>
        </w:rPr>
        <w:t>102</w:t>
      </w:r>
      <w:r w:rsidRPr="0072006C">
        <w:rPr>
          <w:snapToGrid w:val="0"/>
          <w:spacing w:val="-10"/>
        </w:rPr>
        <w:t>, stk. 1.</w:t>
      </w:r>
    </w:p>
    <w:p w14:paraId="5F101E4D" w14:textId="77777777" w:rsidR="000B0CD7" w:rsidRPr="0072006C" w:rsidRDefault="000B0CD7" w:rsidP="000B0CD7">
      <w:pPr>
        <w:widowControl w:val="0"/>
        <w:spacing w:line="300" w:lineRule="exact"/>
        <w:rPr>
          <w:snapToGrid w:val="0"/>
          <w:spacing w:val="-10"/>
        </w:rPr>
      </w:pPr>
    </w:p>
    <w:p w14:paraId="086752A8" w14:textId="77777777" w:rsidR="000B0CD7" w:rsidRPr="0072006C" w:rsidRDefault="000B0CD7" w:rsidP="000B0CD7">
      <w:pPr>
        <w:widowControl w:val="0"/>
        <w:spacing w:line="300" w:lineRule="exact"/>
        <w:rPr>
          <w:snapToGrid w:val="0"/>
          <w:spacing w:val="-10"/>
        </w:rPr>
      </w:pPr>
      <w:r w:rsidRPr="0072006C">
        <w:rPr>
          <w:snapToGrid w:val="0"/>
          <w:spacing w:val="-10"/>
        </w:rPr>
        <w:t xml:space="preserve">Hver af virksomhederne skal være godkendt af det faglige udvalg til den pågældende del af uddannelsen, jf. hovedbekendtgørelsens § </w:t>
      </w:r>
      <w:r w:rsidR="003502F3" w:rsidRPr="0072006C">
        <w:rPr>
          <w:snapToGrid w:val="0"/>
          <w:spacing w:val="-10"/>
        </w:rPr>
        <w:t>94</w:t>
      </w:r>
      <w:r w:rsidRPr="0072006C">
        <w:rPr>
          <w:snapToGrid w:val="0"/>
          <w:spacing w:val="-10"/>
        </w:rPr>
        <w:t xml:space="preserve">. </w:t>
      </w:r>
    </w:p>
    <w:p w14:paraId="7EDAB2F8" w14:textId="77777777" w:rsidR="000B0CD7" w:rsidRPr="0072006C" w:rsidRDefault="000B0CD7" w:rsidP="000B0CD7">
      <w:pPr>
        <w:widowControl w:val="0"/>
        <w:spacing w:line="300" w:lineRule="exact"/>
        <w:rPr>
          <w:snapToGrid w:val="0"/>
          <w:spacing w:val="-10"/>
        </w:rPr>
      </w:pPr>
    </w:p>
    <w:p w14:paraId="2710E049" w14:textId="77777777" w:rsidR="000B0CD7" w:rsidRPr="0072006C" w:rsidRDefault="000B0CD7" w:rsidP="000B0CD7">
      <w:pPr>
        <w:widowControl w:val="0"/>
        <w:spacing w:line="300" w:lineRule="exact"/>
        <w:rPr>
          <w:snapToGrid w:val="0"/>
          <w:spacing w:val="-10"/>
        </w:rPr>
      </w:pPr>
      <w:r w:rsidRPr="0072006C">
        <w:rPr>
          <w:snapToGrid w:val="0"/>
          <w:spacing w:val="-10"/>
        </w:rPr>
        <w:t>En virksomhed kan være pålagt en pligt til at indgå i en kombinationsaftale (</w:t>
      </w:r>
      <w:r w:rsidRPr="0072006C">
        <w:fldChar w:fldCharType="begin"/>
      </w:r>
      <w:r w:rsidRPr="0072006C">
        <w:instrText xml:space="preserve"> REF _Ref6975687 \r \h  \* MERGEFORMAT </w:instrText>
      </w:r>
      <w:r w:rsidRPr="0072006C">
        <w:fldChar w:fldCharType="separate"/>
      </w:r>
      <w:r w:rsidR="006F6DAA" w:rsidRPr="0072006C">
        <w:rPr>
          <w:snapToGrid w:val="0"/>
          <w:color w:val="808080"/>
          <w:spacing w:val="-10"/>
          <w:u w:val="single"/>
        </w:rPr>
        <w:t>II.1.3.3</w:t>
      </w:r>
      <w:r w:rsidRPr="0072006C">
        <w:fldChar w:fldCharType="end"/>
      </w:r>
      <w:r w:rsidRPr="0072006C">
        <w:t xml:space="preserve"> </w:t>
      </w:r>
      <w:r w:rsidRPr="0072006C">
        <w:fldChar w:fldCharType="begin"/>
      </w:r>
      <w:r w:rsidRPr="0072006C">
        <w:instrText xml:space="preserve"> REF _Ref6975690 \h  \* MERGEFORMAT </w:instrText>
      </w:r>
      <w:r w:rsidRPr="0072006C">
        <w:fldChar w:fldCharType="separate"/>
      </w:r>
      <w:r w:rsidR="006F6DAA" w:rsidRPr="0072006C">
        <w:rPr>
          <w:color w:val="808080"/>
          <w:u w:val="single"/>
        </w:rPr>
        <w:t>Det faglige udvalgs afgørelse</w:t>
      </w:r>
      <w:r w:rsidRPr="0072006C">
        <w:fldChar w:fldCharType="end"/>
      </w:r>
      <w:r w:rsidRPr="0072006C">
        <w:rPr>
          <w:snapToGrid w:val="0"/>
          <w:spacing w:val="-10"/>
        </w:rPr>
        <w:t>), såvel som der kan være tale om, at en virksomhed frivilligt gør det.</w:t>
      </w:r>
    </w:p>
    <w:p w14:paraId="4D7924AA" w14:textId="77777777" w:rsidR="000B0CD7" w:rsidRPr="0072006C" w:rsidRDefault="000B0CD7" w:rsidP="000B0CD7">
      <w:pPr>
        <w:widowControl w:val="0"/>
        <w:spacing w:line="300" w:lineRule="exact"/>
        <w:rPr>
          <w:snapToGrid w:val="0"/>
          <w:spacing w:val="-10"/>
        </w:rPr>
      </w:pPr>
      <w:r w:rsidRPr="0072006C">
        <w:rPr>
          <w:snapToGrid w:val="0"/>
          <w:spacing w:val="-10"/>
        </w:rPr>
        <w:t xml:space="preserve"> </w:t>
      </w:r>
    </w:p>
    <w:p w14:paraId="3B8066EC" w14:textId="77777777" w:rsidR="000B0CD7" w:rsidRPr="0072006C" w:rsidRDefault="000B0CD7" w:rsidP="000B0CD7">
      <w:pPr>
        <w:widowControl w:val="0"/>
        <w:spacing w:line="300" w:lineRule="exact"/>
        <w:rPr>
          <w:snapToGrid w:val="0"/>
          <w:spacing w:val="-10"/>
        </w:rPr>
      </w:pPr>
      <w:r w:rsidRPr="0072006C">
        <w:rPr>
          <w:snapToGrid w:val="0"/>
          <w:spacing w:val="-10"/>
        </w:rPr>
        <w:t xml:space="preserve">Aftalerne skal ved aftalens begyndelse samlet registreres af </w:t>
      </w:r>
      <w:r w:rsidR="00716B28" w:rsidRPr="0072006C">
        <w:rPr>
          <w:snapToGrid w:val="0"/>
          <w:spacing w:val="-10"/>
        </w:rPr>
        <w:t xml:space="preserve">Lærepladskontoret </w:t>
      </w:r>
      <w:r w:rsidRPr="0072006C">
        <w:rPr>
          <w:snapToGrid w:val="0"/>
          <w:spacing w:val="-10"/>
        </w:rPr>
        <w:t xml:space="preserve">på den skole, som parterne i den første aftale med skoleophold har valgt, jf. hovedbekendtgørelsens § </w:t>
      </w:r>
      <w:r w:rsidR="003502F3" w:rsidRPr="0072006C">
        <w:rPr>
          <w:snapToGrid w:val="0"/>
          <w:spacing w:val="-10"/>
        </w:rPr>
        <w:t>103</w:t>
      </w:r>
      <w:r w:rsidRPr="0072006C">
        <w:rPr>
          <w:snapToGrid w:val="0"/>
          <w:spacing w:val="-10"/>
        </w:rPr>
        <w:t xml:space="preserve">. Dog for </w:t>
      </w:r>
      <w:r w:rsidR="00CD427D" w:rsidRPr="0072006C">
        <w:rPr>
          <w:snapToGrid w:val="0"/>
          <w:spacing w:val="-10"/>
        </w:rPr>
        <w:t>merkantile skoler</w:t>
      </w:r>
      <w:r w:rsidRPr="0072006C">
        <w:rPr>
          <w:snapToGrid w:val="0"/>
          <w:spacing w:val="-10"/>
        </w:rPr>
        <w:t>, i nogle tilfælde den skole som ligger nærmest virksomheden.</w:t>
      </w:r>
    </w:p>
    <w:p w14:paraId="47F94B6B" w14:textId="77777777" w:rsidR="000B0CD7" w:rsidRPr="0072006C" w:rsidRDefault="000B0CD7" w:rsidP="000B0CD7">
      <w:pPr>
        <w:widowControl w:val="0"/>
        <w:spacing w:line="300" w:lineRule="exact"/>
        <w:rPr>
          <w:snapToGrid w:val="0"/>
          <w:spacing w:val="-10"/>
        </w:rPr>
      </w:pPr>
    </w:p>
    <w:p w14:paraId="41CF1FFD" w14:textId="77777777" w:rsidR="000B0CD7" w:rsidRPr="0072006C" w:rsidRDefault="000B0CD7" w:rsidP="000B0CD7">
      <w:pPr>
        <w:widowControl w:val="0"/>
        <w:spacing w:line="300" w:lineRule="exact"/>
        <w:rPr>
          <w:snapToGrid w:val="0"/>
          <w:spacing w:val="-10"/>
        </w:rPr>
      </w:pPr>
      <w:r w:rsidRPr="0072006C">
        <w:rPr>
          <w:snapToGrid w:val="0"/>
          <w:spacing w:val="-10"/>
        </w:rPr>
        <w:t xml:space="preserve">Hver efterfølgende virksomhed i kombinationsaftalen kan i øvrigt efter aftale med eleven have valgt en anden skole, hvilket i givet fald vil fremgå af den enkelte aftales pkt. </w:t>
      </w:r>
      <w:r w:rsidR="005654F8" w:rsidRPr="0072006C">
        <w:rPr>
          <w:snapToGrid w:val="0"/>
          <w:spacing w:val="-10"/>
        </w:rPr>
        <w:t>11</w:t>
      </w:r>
      <w:r w:rsidRPr="0072006C">
        <w:rPr>
          <w:snapToGrid w:val="0"/>
          <w:spacing w:val="-10"/>
        </w:rPr>
        <w:t>.</w:t>
      </w:r>
    </w:p>
    <w:p w14:paraId="420AF7C4" w14:textId="77777777" w:rsidR="000B0CD7" w:rsidRPr="0072006C" w:rsidRDefault="000B0CD7" w:rsidP="000B0CD7">
      <w:pPr>
        <w:widowControl w:val="0"/>
        <w:spacing w:line="300" w:lineRule="exact"/>
        <w:rPr>
          <w:snapToGrid w:val="0"/>
          <w:spacing w:val="-10"/>
        </w:rPr>
      </w:pPr>
      <w:r w:rsidRPr="0072006C">
        <w:rPr>
          <w:snapToGrid w:val="0"/>
          <w:spacing w:val="-10"/>
        </w:rPr>
        <w:t xml:space="preserve"> </w:t>
      </w:r>
    </w:p>
    <w:p w14:paraId="39CFDF4A" w14:textId="77777777" w:rsidR="000B0CD7" w:rsidRPr="00823DF3" w:rsidRDefault="000B0CD7" w:rsidP="000B0CD7">
      <w:pPr>
        <w:widowControl w:val="0"/>
        <w:spacing w:line="300" w:lineRule="exact"/>
        <w:rPr>
          <w:snapToGrid w:val="0"/>
          <w:spacing w:val="-10"/>
        </w:rPr>
      </w:pPr>
      <w:r w:rsidRPr="0072006C">
        <w:rPr>
          <w:snapToGrid w:val="0"/>
          <w:spacing w:val="-10"/>
        </w:rPr>
        <w:t xml:space="preserve">I så fald skal </w:t>
      </w:r>
      <w:r w:rsidR="00716B28" w:rsidRPr="0072006C">
        <w:rPr>
          <w:snapToGrid w:val="0"/>
          <w:spacing w:val="-10"/>
        </w:rPr>
        <w:t xml:space="preserve">Lærepladskontoret </w:t>
      </w:r>
      <w:r w:rsidRPr="0072006C">
        <w:rPr>
          <w:snapToGrid w:val="0"/>
          <w:spacing w:val="-10"/>
        </w:rPr>
        <w:t>give orientering om aftaleindgåelsen såvel til Elevregistreringen ved sin egen</w:t>
      </w:r>
      <w:r w:rsidRPr="006F58A0">
        <w:rPr>
          <w:snapToGrid w:val="0"/>
          <w:spacing w:val="-10"/>
        </w:rPr>
        <w:t xml:space="preserve"> skole som til Elevregistreringen ved den eller de øvrige skoler, således at virksomheden skriftligt kan få meddelelse om elevens optagelse på skole (</w:t>
      </w:r>
      <w:r w:rsidRPr="006F58A0">
        <w:fldChar w:fldCharType="begin"/>
      </w:r>
      <w:r w:rsidRPr="006F58A0">
        <w:instrText xml:space="preserve"> REF _Ref6968613 \r \h  \* MERGEFORMAT </w:instrText>
      </w:r>
      <w:r w:rsidRPr="006F58A0">
        <w:fldChar w:fldCharType="separate"/>
      </w:r>
      <w:r w:rsidR="006F6DAA" w:rsidRPr="006F6DAA">
        <w:rPr>
          <w:snapToGrid w:val="0"/>
          <w:color w:val="808080"/>
          <w:spacing w:val="-10"/>
          <w:u w:val="single"/>
        </w:rPr>
        <w:t>I.2.1</w:t>
      </w:r>
      <w:r w:rsidRPr="006F58A0">
        <w:fldChar w:fldCharType="end"/>
      </w:r>
      <w:r w:rsidRPr="006F58A0">
        <w:t xml:space="preserve"> </w:t>
      </w:r>
      <w:r w:rsidRPr="006F58A0">
        <w:fldChar w:fldCharType="begin"/>
      </w:r>
      <w:r w:rsidRPr="006F58A0">
        <w:instrText xml:space="preserve"> REF _Ref6968613 \h  \* MERGEFORMAT </w:instrText>
      </w:r>
      <w:r w:rsidRPr="006F58A0">
        <w:fldChar w:fldCharType="separate"/>
      </w:r>
      <w:r w:rsidR="006F6DAA" w:rsidRPr="006F6DAA">
        <w:rPr>
          <w:color w:val="808080"/>
          <w:u w:val="single"/>
        </w:rPr>
        <w:t>Registrering</w:t>
      </w:r>
      <w:r w:rsidRPr="006F58A0">
        <w:fldChar w:fldCharType="end"/>
      </w:r>
      <w:r w:rsidRPr="006F58A0">
        <w:t>)</w:t>
      </w:r>
      <w:r w:rsidRPr="006F58A0">
        <w:rPr>
          <w:snapToGrid w:val="0"/>
          <w:spacing w:val="-10"/>
        </w:rPr>
        <w:t>.</w:t>
      </w:r>
    </w:p>
    <w:p w14:paraId="76B5DF7D" w14:textId="77777777" w:rsidR="000B0CD7" w:rsidRPr="00823DF3" w:rsidRDefault="000B0CD7" w:rsidP="000B0CD7">
      <w:pPr>
        <w:widowControl w:val="0"/>
        <w:spacing w:line="300" w:lineRule="exact"/>
        <w:rPr>
          <w:snapToGrid w:val="0"/>
          <w:spacing w:val="-10"/>
        </w:rPr>
      </w:pPr>
    </w:p>
    <w:p w14:paraId="3A4BB4CC" w14:textId="77777777" w:rsidR="000B0CD7" w:rsidRPr="00CF766C" w:rsidRDefault="000B0CD7" w:rsidP="000B0CD7">
      <w:pPr>
        <w:widowControl w:val="0"/>
        <w:spacing w:line="300" w:lineRule="exact"/>
        <w:rPr>
          <w:snapToGrid w:val="0"/>
          <w:spacing w:val="-10"/>
        </w:rPr>
      </w:pPr>
      <w:r w:rsidRPr="00CF766C">
        <w:rPr>
          <w:snapToGrid w:val="0"/>
          <w:spacing w:val="-10"/>
        </w:rPr>
        <w:t xml:space="preserve">Derudover gælder der de samme regler for registreringen af en kombinationsaftale som i øvrigt beskrevet i nærværende vejledning, jf. hovedbekendtgørelsens § </w:t>
      </w:r>
      <w:r w:rsidR="005654F8">
        <w:rPr>
          <w:snapToGrid w:val="0"/>
          <w:spacing w:val="-10"/>
        </w:rPr>
        <w:t>10</w:t>
      </w:r>
      <w:r w:rsidR="003502F3">
        <w:rPr>
          <w:snapToGrid w:val="0"/>
          <w:spacing w:val="-10"/>
        </w:rPr>
        <w:t>5</w:t>
      </w:r>
      <w:r w:rsidRPr="00CF766C">
        <w:rPr>
          <w:snapToGrid w:val="0"/>
          <w:spacing w:val="-10"/>
        </w:rPr>
        <w:t>, stk. 3.</w:t>
      </w:r>
    </w:p>
    <w:p w14:paraId="0563CFA7" w14:textId="77777777" w:rsidR="000B0CD7" w:rsidRPr="006F58A0" w:rsidRDefault="000B0CD7" w:rsidP="000B0CD7">
      <w:pPr>
        <w:widowControl w:val="0"/>
        <w:spacing w:line="300" w:lineRule="exact"/>
        <w:rPr>
          <w:snapToGrid w:val="0"/>
          <w:spacing w:val="-10"/>
        </w:rPr>
      </w:pPr>
    </w:p>
    <w:p w14:paraId="6121EF77" w14:textId="77777777" w:rsidR="000B0CD7" w:rsidRPr="00823DF3" w:rsidRDefault="000B0CD7" w:rsidP="000B0CD7">
      <w:pPr>
        <w:widowControl w:val="0"/>
        <w:spacing w:line="300" w:lineRule="exact"/>
        <w:rPr>
          <w:snapToGrid w:val="0"/>
          <w:spacing w:val="-10"/>
        </w:rPr>
      </w:pPr>
      <w:r w:rsidRPr="006F58A0">
        <w:rPr>
          <w:snapToGrid w:val="0"/>
          <w:spacing w:val="-10"/>
        </w:rPr>
        <w:t>Det, at der foreligger en kombinationsaftale, giver således ikke i sig selv anledning til, at aftalerne skal godkendes af det faglige udvalg. I hovedbekendtgørel</w:t>
      </w:r>
      <w:r w:rsidRPr="00823DF3">
        <w:rPr>
          <w:snapToGrid w:val="0"/>
          <w:spacing w:val="-10"/>
        </w:rPr>
        <w:t xml:space="preserve">sens § </w:t>
      </w:r>
      <w:r w:rsidR="003502F3">
        <w:rPr>
          <w:snapToGrid w:val="0"/>
          <w:spacing w:val="-10"/>
        </w:rPr>
        <w:t>102</w:t>
      </w:r>
      <w:r w:rsidR="005654F8" w:rsidRPr="00823DF3">
        <w:rPr>
          <w:snapToGrid w:val="0"/>
          <w:spacing w:val="-10"/>
        </w:rPr>
        <w:t xml:space="preserve"> </w:t>
      </w:r>
      <w:r w:rsidRPr="00823DF3">
        <w:rPr>
          <w:snapToGrid w:val="0"/>
          <w:spacing w:val="-10"/>
        </w:rPr>
        <w:t xml:space="preserve">beskrives, at en uddannelsesaftale indgået med to eller flere virksomheder tilsammen skal omfatte hele uddannelsesforløbet, og det skal af uddannelsesaftalen </w:t>
      </w:r>
      <w:r w:rsidRPr="00823DF3">
        <w:rPr>
          <w:snapToGrid w:val="0"/>
          <w:spacing w:val="-10"/>
        </w:rPr>
        <w:lastRenderedPageBreak/>
        <w:t xml:space="preserve">fremgå, hvilke skole- og </w:t>
      </w:r>
      <w:r w:rsidR="00716B28">
        <w:rPr>
          <w:snapToGrid w:val="0"/>
          <w:spacing w:val="-10"/>
        </w:rPr>
        <w:t>oplærings</w:t>
      </w:r>
      <w:r w:rsidR="00716B28" w:rsidRPr="00823DF3">
        <w:rPr>
          <w:snapToGrid w:val="0"/>
          <w:spacing w:val="-10"/>
        </w:rPr>
        <w:t xml:space="preserve">ophold </w:t>
      </w:r>
      <w:r w:rsidRPr="00823DF3">
        <w:rPr>
          <w:snapToGrid w:val="0"/>
          <w:spacing w:val="-10"/>
        </w:rPr>
        <w:t>den enkelte virksomhed er part i.</w:t>
      </w:r>
    </w:p>
    <w:p w14:paraId="6DEC921A" w14:textId="77777777" w:rsidR="000B0CD7" w:rsidRPr="00CF766C" w:rsidRDefault="000B0CD7" w:rsidP="000B0CD7">
      <w:pPr>
        <w:widowControl w:val="0"/>
        <w:spacing w:line="300" w:lineRule="exact"/>
        <w:rPr>
          <w:snapToGrid w:val="0"/>
          <w:spacing w:val="-10"/>
        </w:rPr>
      </w:pPr>
    </w:p>
    <w:p w14:paraId="27ADE289" w14:textId="77777777" w:rsidR="000B0CD7" w:rsidRPr="00823DF3" w:rsidRDefault="000B0CD7" w:rsidP="000B0CD7">
      <w:pPr>
        <w:widowControl w:val="0"/>
        <w:spacing w:line="300" w:lineRule="exact"/>
        <w:rPr>
          <w:snapToGrid w:val="0"/>
          <w:spacing w:val="-10"/>
        </w:rPr>
      </w:pPr>
      <w:r w:rsidRPr="00CF766C">
        <w:rPr>
          <w:snapToGrid w:val="0"/>
          <w:spacing w:val="-10"/>
        </w:rPr>
        <w:t>Eksempelvis vil et forløb, hvor eleven er 2 dage om ugen i én virksomhed og de øvrige 3 dage i en anden vir</w:t>
      </w:r>
      <w:r w:rsidRPr="006F58A0">
        <w:rPr>
          <w:snapToGrid w:val="0"/>
          <w:spacing w:val="-10"/>
        </w:rPr>
        <w:t xml:space="preserve">ksomhed, ikke kunne indgås med hjemmel i hovedbekendtgørelsens § </w:t>
      </w:r>
      <w:r w:rsidR="003502F3">
        <w:rPr>
          <w:snapToGrid w:val="0"/>
          <w:spacing w:val="-10"/>
        </w:rPr>
        <w:t>102</w:t>
      </w:r>
      <w:r w:rsidRPr="006F58A0">
        <w:rPr>
          <w:snapToGrid w:val="0"/>
          <w:spacing w:val="-10"/>
        </w:rPr>
        <w:t>, stk. 2. Bl.a. vil det jo ikke med en sådan formulering være klarlagt, hvilken af de involverede virksomheder, der er part i de enkelte skoleophold.</w:t>
      </w:r>
    </w:p>
    <w:p w14:paraId="54D87B9C" w14:textId="77777777" w:rsidR="000B0CD7" w:rsidRPr="00823DF3" w:rsidRDefault="000B0CD7" w:rsidP="000B0CD7">
      <w:pPr>
        <w:widowControl w:val="0"/>
        <w:spacing w:line="300" w:lineRule="exact"/>
        <w:rPr>
          <w:snapToGrid w:val="0"/>
          <w:spacing w:val="-10"/>
        </w:rPr>
      </w:pPr>
    </w:p>
    <w:p w14:paraId="100AE159" w14:textId="77777777" w:rsidR="000B0CD7" w:rsidRPr="006F58A0" w:rsidRDefault="000B0CD7" w:rsidP="000B0CD7">
      <w:pPr>
        <w:widowControl w:val="0"/>
        <w:spacing w:line="300" w:lineRule="exact"/>
        <w:rPr>
          <w:snapToGrid w:val="0"/>
          <w:spacing w:val="-10"/>
        </w:rPr>
      </w:pPr>
      <w:r w:rsidRPr="00CF766C">
        <w:rPr>
          <w:snapToGrid w:val="0"/>
          <w:spacing w:val="-10"/>
        </w:rPr>
        <w:t xml:space="preserve">Et forløb af denne eller lignende art bør indgås med én ansvarlig virksomhed, som så udstationerer eleven i en eller flere andre virksomheder, jf. hovedbekendtgørelsens § </w:t>
      </w:r>
      <w:r w:rsidR="005654F8">
        <w:rPr>
          <w:snapToGrid w:val="0"/>
          <w:spacing w:val="-10"/>
        </w:rPr>
        <w:t>10</w:t>
      </w:r>
      <w:r w:rsidR="003502F3">
        <w:rPr>
          <w:snapToGrid w:val="0"/>
          <w:spacing w:val="-10"/>
        </w:rPr>
        <w:t>6</w:t>
      </w:r>
      <w:r w:rsidR="005654F8" w:rsidRPr="00CF766C">
        <w:rPr>
          <w:snapToGrid w:val="0"/>
          <w:spacing w:val="-10"/>
        </w:rPr>
        <w:t xml:space="preserve"> </w:t>
      </w:r>
      <w:r w:rsidRPr="00CF766C">
        <w:rPr>
          <w:snapToGrid w:val="0"/>
          <w:spacing w:val="-10"/>
        </w:rPr>
        <w:t>(</w:t>
      </w:r>
      <w:r w:rsidRPr="006F58A0">
        <w:fldChar w:fldCharType="begin"/>
      </w:r>
      <w:r w:rsidRPr="006F58A0">
        <w:instrText xml:space="preserve"> REF _Ref6969881 \r \h  \* MERGEFORMAT </w:instrText>
      </w:r>
      <w:r w:rsidRPr="006F58A0">
        <w:fldChar w:fldCharType="separate"/>
      </w:r>
      <w:r w:rsidR="006F6DAA" w:rsidRPr="006F6DAA">
        <w:rPr>
          <w:snapToGrid w:val="0"/>
          <w:color w:val="808080"/>
          <w:spacing w:val="-10"/>
          <w:u w:val="single"/>
        </w:rPr>
        <w:t>II.8</w:t>
      </w:r>
      <w:r w:rsidRPr="006F58A0">
        <w:fldChar w:fldCharType="end"/>
      </w:r>
      <w:r w:rsidRPr="006F58A0">
        <w:t xml:space="preserve"> </w:t>
      </w:r>
      <w:r w:rsidRPr="006F58A0">
        <w:fldChar w:fldCharType="begin"/>
      </w:r>
      <w:r w:rsidRPr="006F58A0">
        <w:instrText xml:space="preserve"> REF _Ref6969881 \h  \* MERGEFORMAT </w:instrText>
      </w:r>
      <w:r w:rsidRPr="006F58A0">
        <w:fldChar w:fldCharType="separate"/>
      </w:r>
      <w:r w:rsidR="006F6DAA" w:rsidRPr="006F6DAA">
        <w:rPr>
          <w:color w:val="808080"/>
          <w:u w:val="single"/>
        </w:rPr>
        <w:t>Aftaler med udstationering</w:t>
      </w:r>
      <w:r w:rsidRPr="006F58A0">
        <w:fldChar w:fldCharType="end"/>
      </w:r>
      <w:r w:rsidRPr="006F58A0">
        <w:rPr>
          <w:snapToGrid w:val="0"/>
          <w:spacing w:val="-10"/>
        </w:rPr>
        <w:t>).</w:t>
      </w:r>
    </w:p>
    <w:p w14:paraId="0C73C65D" w14:textId="77777777" w:rsidR="000B0CD7" w:rsidRPr="006F58A0" w:rsidRDefault="000B0CD7" w:rsidP="000B0CD7">
      <w:pPr>
        <w:widowControl w:val="0"/>
        <w:spacing w:line="300" w:lineRule="exact"/>
        <w:rPr>
          <w:snapToGrid w:val="0"/>
          <w:spacing w:val="-10"/>
        </w:rPr>
      </w:pPr>
    </w:p>
    <w:p w14:paraId="508D85A5" w14:textId="77777777" w:rsidR="000B0CD7" w:rsidRPr="00823DF3" w:rsidRDefault="000B0CD7" w:rsidP="000B0CD7">
      <w:pPr>
        <w:autoSpaceDE w:val="0"/>
        <w:autoSpaceDN w:val="0"/>
        <w:adjustRightInd w:val="0"/>
        <w:spacing w:line="240" w:lineRule="atLeast"/>
        <w:rPr>
          <w:snapToGrid w:val="0"/>
          <w:spacing w:val="-10"/>
        </w:rPr>
      </w:pPr>
      <w:r w:rsidRPr="006F58A0">
        <w:rPr>
          <w:snapToGrid w:val="0"/>
          <w:spacing w:val="-10"/>
        </w:rPr>
        <w:t xml:space="preserve">Er to virksomheder enige om, at de hver skal have eleven i to perioder, skal der udfærdiges fire aftaler. Den anden virksomheds perioder skal altid påføres i </w:t>
      </w:r>
      <w:r w:rsidRPr="0072006C">
        <w:rPr>
          <w:snapToGrid w:val="0"/>
          <w:spacing w:val="-10"/>
        </w:rPr>
        <w:t xml:space="preserve">pkt. </w:t>
      </w:r>
      <w:r w:rsidR="00A044F7" w:rsidRPr="0072006C">
        <w:rPr>
          <w:snapToGrid w:val="0"/>
          <w:spacing w:val="-10"/>
        </w:rPr>
        <w:t>9</w:t>
      </w:r>
      <w:r w:rsidRPr="0072006C">
        <w:rPr>
          <w:snapToGrid w:val="0"/>
          <w:spacing w:val="-10"/>
        </w:rPr>
        <w:t>.</w:t>
      </w:r>
    </w:p>
    <w:p w14:paraId="604CFD0E" w14:textId="77777777" w:rsidR="000B0CD7" w:rsidRPr="00823DF3" w:rsidRDefault="000B0CD7" w:rsidP="000B0CD7">
      <w:pPr>
        <w:rPr>
          <w:b/>
          <w:spacing w:val="-10"/>
        </w:rPr>
      </w:pPr>
      <w:bookmarkStart w:id="257" w:name="_Toc258402991"/>
      <w:bookmarkStart w:id="258" w:name="_Toc258406412"/>
      <w:bookmarkStart w:id="259" w:name="_Toc258408880"/>
      <w:bookmarkStart w:id="260" w:name="_Toc259094943"/>
      <w:bookmarkStart w:id="261" w:name="_Toc258402992"/>
      <w:bookmarkStart w:id="262" w:name="_Toc258406413"/>
      <w:bookmarkStart w:id="263" w:name="_Toc258408881"/>
      <w:bookmarkStart w:id="264" w:name="_Toc259094944"/>
      <w:bookmarkStart w:id="265" w:name="_Toc258402993"/>
      <w:bookmarkStart w:id="266" w:name="_Toc258406414"/>
      <w:bookmarkStart w:id="267" w:name="_Toc258408882"/>
      <w:bookmarkStart w:id="268" w:name="_Toc259094945"/>
      <w:bookmarkStart w:id="269" w:name="_Toc258402994"/>
      <w:bookmarkStart w:id="270" w:name="_Toc258406415"/>
      <w:bookmarkStart w:id="271" w:name="_Toc258408883"/>
      <w:bookmarkStart w:id="272" w:name="_Toc259094946"/>
      <w:bookmarkStart w:id="273" w:name="_Toc258402995"/>
      <w:bookmarkStart w:id="274" w:name="_Toc258406416"/>
      <w:bookmarkStart w:id="275" w:name="_Toc258408884"/>
      <w:bookmarkStart w:id="276" w:name="_Toc259094947"/>
      <w:bookmarkStart w:id="277" w:name="_Toc258402996"/>
      <w:bookmarkStart w:id="278" w:name="_Toc258406417"/>
      <w:bookmarkStart w:id="279" w:name="_Toc258408885"/>
      <w:bookmarkStart w:id="280" w:name="_Toc259094948"/>
      <w:bookmarkStart w:id="281" w:name="_Toc259094949"/>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bookmarkEnd w:id="281"/>
    <w:p w14:paraId="0494F46E" w14:textId="77777777" w:rsidR="000B0CD7" w:rsidRPr="006F58A0" w:rsidRDefault="000B0CD7" w:rsidP="000B0CD7">
      <w:pPr>
        <w:widowControl w:val="0"/>
        <w:spacing w:line="300" w:lineRule="exact"/>
        <w:rPr>
          <w:spacing w:val="-10"/>
        </w:rPr>
      </w:pPr>
    </w:p>
    <w:p w14:paraId="6171DA7A" w14:textId="77777777" w:rsidR="000B0CD7" w:rsidRPr="00823DF3" w:rsidRDefault="000B0CD7" w:rsidP="000B0CD7">
      <w:pPr>
        <w:pStyle w:val="DAV3"/>
      </w:pPr>
      <w:bookmarkStart w:id="282" w:name="_Toc259094950"/>
      <w:bookmarkStart w:id="283" w:name="_Toc136424781"/>
      <w:r w:rsidRPr="00823DF3">
        <w:t>Eud+ (Erhvervsuddannelse plus)</w:t>
      </w:r>
      <w:bookmarkEnd w:id="282"/>
      <w:bookmarkEnd w:id="283"/>
    </w:p>
    <w:p w14:paraId="67D77533" w14:textId="77777777" w:rsidR="000B0CD7" w:rsidRPr="00823DF3" w:rsidRDefault="000B0CD7" w:rsidP="000B0CD7">
      <w:pPr>
        <w:spacing w:line="300" w:lineRule="exact"/>
        <w:rPr>
          <w:spacing w:val="-10"/>
        </w:rPr>
      </w:pPr>
      <w:r w:rsidRPr="00823DF3">
        <w:rPr>
          <w:spacing w:val="-10"/>
        </w:rPr>
        <w:t>Forløbet gennemføres uden uddannelsesaftale.</w:t>
      </w:r>
    </w:p>
    <w:p w14:paraId="4FB82188" w14:textId="77777777" w:rsidR="000B0CD7" w:rsidRPr="00823DF3" w:rsidRDefault="000B0CD7" w:rsidP="000B0CD7">
      <w:pPr>
        <w:pStyle w:val="Brdtekst2"/>
        <w:rPr>
          <w:b/>
          <w:bCs/>
        </w:rPr>
      </w:pPr>
    </w:p>
    <w:p w14:paraId="65EB4FD8" w14:textId="77777777" w:rsidR="000B0CD7" w:rsidRPr="00CF766C" w:rsidRDefault="000B0CD7" w:rsidP="000B0CD7">
      <w:pPr>
        <w:spacing w:line="300" w:lineRule="exact"/>
        <w:rPr>
          <w:spacing w:val="-10"/>
        </w:rPr>
      </w:pPr>
      <w:r w:rsidRPr="00CF766C">
        <w:rPr>
          <w:spacing w:val="-10"/>
        </w:rPr>
        <w:t>Særligt forløb og følgende betingelser skal være opfyldt:</w:t>
      </w:r>
    </w:p>
    <w:p w14:paraId="0F6311D3" w14:textId="77777777" w:rsidR="000B0CD7" w:rsidRPr="006F58A0" w:rsidRDefault="000B0CD7" w:rsidP="000B0CD7">
      <w:pPr>
        <w:pStyle w:val="Listeafsnit"/>
        <w:numPr>
          <w:ilvl w:val="0"/>
          <w:numId w:val="4"/>
        </w:numPr>
        <w:spacing w:line="300" w:lineRule="exact"/>
        <w:rPr>
          <w:spacing w:val="-10"/>
        </w:rPr>
      </w:pPr>
      <w:r w:rsidRPr="006F58A0">
        <w:rPr>
          <w:spacing w:val="-10"/>
        </w:rPr>
        <w:t>Eleven må ikke være fyldt 25 år ved skolens modtagelse af ansøgningen,</w:t>
      </w:r>
    </w:p>
    <w:p w14:paraId="66AF84E5" w14:textId="77777777" w:rsidR="000B0CD7" w:rsidRPr="006F58A0" w:rsidRDefault="000B0CD7" w:rsidP="000B0CD7">
      <w:pPr>
        <w:pStyle w:val="Listeafsnit"/>
        <w:numPr>
          <w:ilvl w:val="0"/>
          <w:numId w:val="4"/>
        </w:numPr>
        <w:spacing w:line="300" w:lineRule="exact"/>
        <w:rPr>
          <w:spacing w:val="-10"/>
        </w:rPr>
      </w:pPr>
      <w:r w:rsidRPr="006F58A0">
        <w:rPr>
          <w:spacing w:val="-10"/>
        </w:rPr>
        <w:t>Eleven har gennemført det foregående trin i den uddannelse, hvori eleven ønsker at gennemføre eud+, og</w:t>
      </w:r>
    </w:p>
    <w:p w14:paraId="768A3CB3" w14:textId="77777777" w:rsidR="000B0CD7" w:rsidRPr="006F58A0" w:rsidRDefault="000B0CD7" w:rsidP="000B0CD7">
      <w:pPr>
        <w:pStyle w:val="Listeafsnit"/>
        <w:numPr>
          <w:ilvl w:val="0"/>
          <w:numId w:val="4"/>
        </w:numPr>
        <w:spacing w:line="300" w:lineRule="exact"/>
        <w:rPr>
          <w:spacing w:val="-10"/>
        </w:rPr>
      </w:pPr>
      <w:r w:rsidRPr="006F58A0">
        <w:rPr>
          <w:spacing w:val="-10"/>
        </w:rPr>
        <w:t>Eleven har været i lønnet beskæftigelse i mindst 6 mdr. efter afslutningen af det foregående trin med arbejdsopgaver inden for uddannelsesområdet i det trin eleven ønsker optagelse på.</w:t>
      </w:r>
    </w:p>
    <w:p w14:paraId="3047945E" w14:textId="77777777" w:rsidR="000B0CD7" w:rsidRPr="006F58A0" w:rsidRDefault="000B0CD7" w:rsidP="000B0CD7">
      <w:pPr>
        <w:spacing w:line="300" w:lineRule="exact"/>
        <w:rPr>
          <w:spacing w:val="-10"/>
        </w:rPr>
      </w:pPr>
    </w:p>
    <w:p w14:paraId="45139F02" w14:textId="77777777" w:rsidR="000B0CD7" w:rsidRPr="006F58A0" w:rsidRDefault="000B0CD7" w:rsidP="000B0CD7">
      <w:pPr>
        <w:spacing w:line="300" w:lineRule="exact"/>
        <w:rPr>
          <w:spacing w:val="-10"/>
        </w:rPr>
      </w:pPr>
      <w:r w:rsidRPr="006F58A0">
        <w:rPr>
          <w:spacing w:val="-10"/>
        </w:rPr>
        <w:t>Ansøgning om optagelse i eud+ indsendes til en skole, der udbyder den pågældende uddannelses hovedforløb. Skolen træffer afgørelse om optagelse i eud+.</w:t>
      </w:r>
    </w:p>
    <w:p w14:paraId="1CC7E6CC" w14:textId="77777777" w:rsidR="000B0CD7" w:rsidRPr="006F58A0" w:rsidRDefault="000B0CD7" w:rsidP="000B0CD7">
      <w:pPr>
        <w:spacing w:line="300" w:lineRule="exact"/>
        <w:rPr>
          <w:spacing w:val="-10"/>
        </w:rPr>
      </w:pPr>
    </w:p>
    <w:p w14:paraId="3BEDD622" w14:textId="77777777" w:rsidR="000B0CD7" w:rsidRPr="00823DF3" w:rsidRDefault="000B0CD7" w:rsidP="000B0CD7">
      <w:pPr>
        <w:spacing w:line="300" w:lineRule="exact"/>
        <w:rPr>
          <w:spacing w:val="-10"/>
        </w:rPr>
      </w:pPr>
      <w:r w:rsidRPr="006F58A0">
        <w:rPr>
          <w:spacing w:val="-10"/>
        </w:rPr>
        <w:t>Elever, der deltager i eud+ har ret til at modtage VEU-godtgørelse under uddannelsen, når eleven er i beskæftigelse på det tidspunkt, hvor eleven tilmelder sig og de øvrige betingelser for at modtage godtgørelse er opfyldt, bl.a. at eleven ikke har en uddannelse, der ligger over niveauet for erhvervsuddannelserne. Ansøgning om VEU-godtgørelse skal hurtigst muligt sendes til elevens a-kasse eller Jobcenter. Hvis ansøgningen ikke er indsendt inden 4 uger efter afslutningen af uddannelsen, bortfalder retten til at modta</w:t>
      </w:r>
      <w:r w:rsidRPr="00823DF3">
        <w:rPr>
          <w:spacing w:val="-10"/>
        </w:rPr>
        <w:t xml:space="preserve">ge VEU-godtgørelse. </w:t>
      </w:r>
    </w:p>
    <w:p w14:paraId="2E3CAEC5" w14:textId="77777777" w:rsidR="000B0CD7" w:rsidRPr="00823DF3" w:rsidRDefault="000B0CD7" w:rsidP="000B0CD7">
      <w:pPr>
        <w:spacing w:line="300" w:lineRule="exact"/>
        <w:rPr>
          <w:spacing w:val="-10"/>
        </w:rPr>
      </w:pPr>
      <w:r w:rsidRPr="00823DF3">
        <w:rPr>
          <w:spacing w:val="-10"/>
        </w:rPr>
        <w:t>Hvis uddannelsen afholdes som fjernundervisning, kan eleven ikke modtage VEU-godtgørelse.</w:t>
      </w:r>
    </w:p>
    <w:p w14:paraId="69097BED" w14:textId="77777777" w:rsidR="000B0CD7" w:rsidRPr="00CF766C" w:rsidRDefault="000B0CD7" w:rsidP="000B0CD7">
      <w:pPr>
        <w:spacing w:line="300" w:lineRule="exact"/>
        <w:rPr>
          <w:spacing w:val="-10"/>
        </w:rPr>
      </w:pPr>
    </w:p>
    <w:p w14:paraId="2BE4346D" w14:textId="77777777" w:rsidR="000B0CD7" w:rsidRPr="00823DF3" w:rsidRDefault="000B0CD7" w:rsidP="000B0CD7">
      <w:pPr>
        <w:spacing w:line="300" w:lineRule="exact"/>
        <w:rPr>
          <w:spacing w:val="-10"/>
        </w:rPr>
      </w:pPr>
      <w:r w:rsidRPr="00CF766C">
        <w:rPr>
          <w:spacing w:val="-10"/>
        </w:rPr>
        <w:t>Skolen og en eventuel arbejdsgiver laver en personlig uddannelsesplan for den enkelte elev, uddannelsespl</w:t>
      </w:r>
      <w:r w:rsidRPr="006F58A0">
        <w:rPr>
          <w:spacing w:val="-10"/>
        </w:rPr>
        <w:t xml:space="preserve">anen fastsættes på grundlag af reglerne i </w:t>
      </w:r>
      <w:r w:rsidR="00716B28">
        <w:rPr>
          <w:spacing w:val="-10"/>
        </w:rPr>
        <w:t>oplæring</w:t>
      </w:r>
      <w:r w:rsidR="00716B28" w:rsidRPr="006F58A0">
        <w:rPr>
          <w:spacing w:val="-10"/>
        </w:rPr>
        <w:t xml:space="preserve"> </w:t>
      </w:r>
      <w:r w:rsidRPr="006F58A0">
        <w:rPr>
          <w:spacing w:val="-10"/>
        </w:rPr>
        <w:t>og skoleundervisning i henhold til reglerne om den pågældende uddannelse. Herefter underretter skolen vedkommende faglige udvalg, jf. hovedbekendtgørelsen</w:t>
      </w:r>
      <w:r w:rsidRPr="00823DF3">
        <w:rPr>
          <w:spacing w:val="-10"/>
        </w:rPr>
        <w:t xml:space="preserve">s §§ </w:t>
      </w:r>
      <w:r w:rsidR="00A044F7">
        <w:rPr>
          <w:spacing w:val="-10"/>
        </w:rPr>
        <w:t>12</w:t>
      </w:r>
      <w:r w:rsidR="003502F3">
        <w:rPr>
          <w:spacing w:val="-10"/>
        </w:rPr>
        <w:t>9</w:t>
      </w:r>
      <w:r w:rsidR="00A044F7" w:rsidRPr="00823DF3">
        <w:rPr>
          <w:spacing w:val="-10"/>
        </w:rPr>
        <w:t xml:space="preserve"> </w:t>
      </w:r>
      <w:r w:rsidRPr="00823DF3">
        <w:rPr>
          <w:spacing w:val="-10"/>
        </w:rPr>
        <w:t xml:space="preserve">- </w:t>
      </w:r>
      <w:r w:rsidR="00A044F7">
        <w:rPr>
          <w:spacing w:val="-10"/>
        </w:rPr>
        <w:t>1</w:t>
      </w:r>
      <w:r w:rsidR="003502F3">
        <w:rPr>
          <w:spacing w:val="-10"/>
        </w:rPr>
        <w:t>30</w:t>
      </w:r>
      <w:r w:rsidRPr="00823DF3">
        <w:rPr>
          <w:spacing w:val="-10"/>
        </w:rPr>
        <w:t>.</w:t>
      </w:r>
    </w:p>
    <w:p w14:paraId="6CBC00B4" w14:textId="77777777" w:rsidR="000B0CD7" w:rsidRPr="00823DF3" w:rsidRDefault="000B0CD7" w:rsidP="000B0CD7">
      <w:pPr>
        <w:spacing w:line="300" w:lineRule="exact"/>
        <w:rPr>
          <w:spacing w:val="-10"/>
        </w:rPr>
      </w:pPr>
    </w:p>
    <w:p w14:paraId="0373E1B2" w14:textId="77777777" w:rsidR="000B0CD7" w:rsidRPr="006F58A0" w:rsidRDefault="000B0CD7" w:rsidP="000B0CD7">
      <w:pPr>
        <w:spacing w:line="300" w:lineRule="exact"/>
        <w:rPr>
          <w:spacing w:val="-10"/>
        </w:rPr>
      </w:pPr>
      <w:r w:rsidRPr="00CF766C">
        <w:rPr>
          <w:spacing w:val="-10"/>
        </w:rPr>
        <w:t xml:space="preserve">Klage over en skoles afgørelse vedrørende optagelse på skole og i erhvervsuddannelse plus kan indbringes for </w:t>
      </w:r>
      <w:r w:rsidRPr="006F58A0">
        <w:rPr>
          <w:spacing w:val="-10"/>
        </w:rPr>
        <w:t xml:space="preserve">UVM, klagen indgives til skolen senest 4 uger efter, at afgørelsen er meddelt den pågældende og skolen har givet klagevejledning, jf. hovedbekendtgørelsens § </w:t>
      </w:r>
      <w:r w:rsidR="00A044F7">
        <w:rPr>
          <w:spacing w:val="-10"/>
        </w:rPr>
        <w:t>13</w:t>
      </w:r>
      <w:r w:rsidR="003502F3">
        <w:rPr>
          <w:spacing w:val="-10"/>
        </w:rPr>
        <w:t>9</w:t>
      </w:r>
      <w:r w:rsidRPr="006F58A0">
        <w:rPr>
          <w:spacing w:val="-10"/>
        </w:rPr>
        <w:t>.</w:t>
      </w:r>
    </w:p>
    <w:p w14:paraId="0FA61726" w14:textId="303D35DA" w:rsidR="000B0CD7" w:rsidRPr="006F58A0" w:rsidRDefault="000B0CD7" w:rsidP="000B0CD7">
      <w:pPr>
        <w:pStyle w:val="DAV2"/>
      </w:pPr>
      <w:bookmarkStart w:id="284" w:name="_Ref270506570"/>
      <w:bookmarkStart w:id="285" w:name="_Ref270506574"/>
      <w:bookmarkStart w:id="286" w:name="_Toc259094955"/>
      <w:bookmarkStart w:id="287" w:name="_Toc136424782"/>
      <w:r w:rsidRPr="006F58A0">
        <w:t xml:space="preserve">Andre </w:t>
      </w:r>
      <w:r w:rsidR="00776873">
        <w:t>v</w:t>
      </w:r>
      <w:r w:rsidRPr="006F58A0">
        <w:t>ilkår</w:t>
      </w:r>
      <w:bookmarkEnd w:id="284"/>
      <w:bookmarkEnd w:id="285"/>
      <w:bookmarkEnd w:id="286"/>
      <w:bookmarkEnd w:id="287"/>
    </w:p>
    <w:p w14:paraId="71D2CA18" w14:textId="77777777" w:rsidR="000B0CD7" w:rsidRPr="006F58A0" w:rsidRDefault="000B0CD7" w:rsidP="000B0CD7">
      <w:pPr>
        <w:widowControl w:val="0"/>
        <w:spacing w:line="300" w:lineRule="exact"/>
        <w:rPr>
          <w:snapToGrid w:val="0"/>
          <w:spacing w:val="-10"/>
        </w:rPr>
      </w:pPr>
      <w:r w:rsidRPr="006F58A0">
        <w:rPr>
          <w:snapToGrid w:val="0"/>
          <w:spacing w:val="-10"/>
        </w:rPr>
        <w:t>Her kan parterne have anført ændringer i eller tilføjelser til formularens aftaleindhold, de såkaldte særbestemmelser.</w:t>
      </w:r>
    </w:p>
    <w:p w14:paraId="3E9FEAE3" w14:textId="77777777" w:rsidR="000B0CD7" w:rsidRPr="00823DF3" w:rsidRDefault="000B0CD7" w:rsidP="000B0CD7">
      <w:pPr>
        <w:widowControl w:val="0"/>
        <w:spacing w:line="300" w:lineRule="exact"/>
        <w:rPr>
          <w:snapToGrid w:val="0"/>
          <w:spacing w:val="-10"/>
        </w:rPr>
      </w:pPr>
    </w:p>
    <w:p w14:paraId="1802DD29" w14:textId="77777777" w:rsidR="000B0CD7" w:rsidRPr="00823DF3" w:rsidRDefault="000B0CD7" w:rsidP="000B0CD7">
      <w:pPr>
        <w:widowControl w:val="0"/>
        <w:spacing w:line="300" w:lineRule="exact"/>
        <w:rPr>
          <w:snapToGrid w:val="0"/>
          <w:spacing w:val="-10"/>
        </w:rPr>
      </w:pPr>
      <w:r w:rsidRPr="00823DF3">
        <w:rPr>
          <w:snapToGrid w:val="0"/>
          <w:spacing w:val="-10"/>
        </w:rPr>
        <w:lastRenderedPageBreak/>
        <w:t xml:space="preserve">Hvis parterne har anført særbestemmelser, skal virksomheden kontaktes og orienteres om, at </w:t>
      </w:r>
      <w:r w:rsidR="00716B28">
        <w:rPr>
          <w:snapToGrid w:val="0"/>
          <w:spacing w:val="-10"/>
        </w:rPr>
        <w:t>Læreplads</w:t>
      </w:r>
      <w:r w:rsidR="00716B28" w:rsidRPr="00CF766C">
        <w:rPr>
          <w:snapToGrid w:val="0"/>
          <w:spacing w:val="-10"/>
        </w:rPr>
        <w:t xml:space="preserve">kontoret </w:t>
      </w:r>
      <w:r w:rsidRPr="00CF766C">
        <w:rPr>
          <w:snapToGrid w:val="0"/>
          <w:spacing w:val="-10"/>
        </w:rPr>
        <w:t xml:space="preserve">vil forelægge de ønskede særbestemmelser for det faglige udvalg, jf. hovedbekendtgørelsens § </w:t>
      </w:r>
      <w:r w:rsidR="00A044F7">
        <w:rPr>
          <w:snapToGrid w:val="0"/>
          <w:spacing w:val="-10"/>
        </w:rPr>
        <w:t>9</w:t>
      </w:r>
      <w:r w:rsidR="003502F3">
        <w:rPr>
          <w:snapToGrid w:val="0"/>
          <w:spacing w:val="-10"/>
        </w:rPr>
        <w:t>5</w:t>
      </w:r>
      <w:r w:rsidRPr="00CF766C">
        <w:rPr>
          <w:snapToGrid w:val="0"/>
          <w:spacing w:val="-10"/>
        </w:rPr>
        <w:t>, stk. 2, fo</w:t>
      </w:r>
      <w:r w:rsidRPr="006F58A0">
        <w:rPr>
          <w:snapToGrid w:val="0"/>
          <w:spacing w:val="-10"/>
        </w:rPr>
        <w:t xml:space="preserve">rudsat at ønskerne om særbestemmelser opretholdes. Dette gælder også, hvis parterne under andre punkter har </w:t>
      </w:r>
      <w:r w:rsidRPr="00823DF3">
        <w:rPr>
          <w:snapToGrid w:val="0"/>
          <w:spacing w:val="-10"/>
        </w:rPr>
        <w:t>anført rettelser eller tilføjelser. Tilføjelser indeholdende særbestemmelser er kun gyldige med det faglige u</w:t>
      </w:r>
      <w:r w:rsidRPr="006F58A0">
        <w:rPr>
          <w:snapToGrid w:val="0"/>
          <w:spacing w:val="-10"/>
        </w:rPr>
        <w:t>dvalgs godkendelse jf. erhvervsuddannelseslovens</w:t>
      </w:r>
      <w:r w:rsidRPr="00823DF3">
        <w:rPr>
          <w:snapToGrid w:val="0"/>
          <w:spacing w:val="-10"/>
        </w:rPr>
        <w:t xml:space="preserve"> § 52, stk. 2.</w:t>
      </w:r>
    </w:p>
    <w:p w14:paraId="40EB2771" w14:textId="77777777" w:rsidR="000B0CD7" w:rsidRPr="00823DF3" w:rsidRDefault="000B0CD7" w:rsidP="000B0CD7">
      <w:pPr>
        <w:widowControl w:val="0"/>
        <w:spacing w:line="300" w:lineRule="exact"/>
        <w:rPr>
          <w:snapToGrid w:val="0"/>
          <w:spacing w:val="-10"/>
        </w:rPr>
      </w:pPr>
    </w:p>
    <w:p w14:paraId="1854E0B6" w14:textId="77777777" w:rsidR="000B0CD7" w:rsidRPr="0072006C" w:rsidRDefault="000B0CD7" w:rsidP="000B0CD7">
      <w:pPr>
        <w:widowControl w:val="0"/>
        <w:spacing w:line="300" w:lineRule="exact"/>
        <w:outlineLvl w:val="0"/>
        <w:rPr>
          <w:snapToGrid w:val="0"/>
          <w:spacing w:val="-10"/>
        </w:rPr>
      </w:pPr>
      <w:r w:rsidRPr="0072006C">
        <w:rPr>
          <w:snapToGrid w:val="0"/>
          <w:spacing w:val="-10"/>
        </w:rPr>
        <w:t xml:space="preserve">Ud over særbestemmelser kan der dog i pkt. </w:t>
      </w:r>
      <w:r w:rsidR="00A044F7" w:rsidRPr="0072006C">
        <w:rPr>
          <w:snapToGrid w:val="0"/>
          <w:spacing w:val="-10"/>
        </w:rPr>
        <w:t xml:space="preserve">10 </w:t>
      </w:r>
      <w:r w:rsidRPr="0072006C">
        <w:rPr>
          <w:snapToGrid w:val="0"/>
          <w:spacing w:val="-10"/>
        </w:rPr>
        <w:t>være anført bemærkninger, som ikke normalt giver anledning til forelæggelse for udvalget. Det drejer sig om bemærkninger, som blot refererer til den af det faglige udvalg udstedte godkendelse (</w:t>
      </w:r>
      <w:r w:rsidRPr="0072006C">
        <w:fldChar w:fldCharType="begin"/>
      </w:r>
      <w:r w:rsidRPr="0072006C">
        <w:instrText xml:space="preserve"> REF _Ref6970677 \r \h  \* MERGEFORMAT </w:instrText>
      </w:r>
      <w:r w:rsidRPr="0072006C">
        <w:fldChar w:fldCharType="separate"/>
      </w:r>
      <w:r w:rsidR="006F6DAA" w:rsidRPr="0072006C">
        <w:rPr>
          <w:snapToGrid w:val="0"/>
          <w:color w:val="7F7F7F"/>
          <w:spacing w:val="-10"/>
          <w:u w:val="single"/>
        </w:rPr>
        <w:t>II.1.2</w:t>
      </w:r>
      <w:r w:rsidRPr="0072006C">
        <w:fldChar w:fldCharType="end"/>
      </w:r>
      <w:r w:rsidRPr="0072006C">
        <w:t xml:space="preserve"> </w:t>
      </w:r>
      <w:r w:rsidRPr="0072006C">
        <w:fldChar w:fldCharType="begin"/>
      </w:r>
      <w:r w:rsidRPr="0072006C">
        <w:instrText xml:space="preserve"> REF _Ref6970677 \h  \* MERGEFORMAT </w:instrText>
      </w:r>
      <w:r w:rsidRPr="0072006C">
        <w:fldChar w:fldCharType="separate"/>
      </w:r>
      <w:r w:rsidR="006F6DAA" w:rsidRPr="0072006C">
        <w:rPr>
          <w:color w:val="7F7F7F"/>
          <w:u w:val="single"/>
        </w:rPr>
        <w:t>Krav om godkendelse af virksomheden</w:t>
      </w:r>
      <w:r w:rsidRPr="0072006C">
        <w:fldChar w:fldCharType="end"/>
      </w:r>
      <w:r w:rsidRPr="0072006C">
        <w:rPr>
          <w:snapToGrid w:val="0"/>
          <w:spacing w:val="-10"/>
        </w:rPr>
        <w:t>).</w:t>
      </w:r>
    </w:p>
    <w:p w14:paraId="0B3D649C" w14:textId="77777777" w:rsidR="000B0CD7" w:rsidRPr="0072006C" w:rsidRDefault="000B0CD7" w:rsidP="000B0CD7">
      <w:pPr>
        <w:widowControl w:val="0"/>
        <w:spacing w:line="300" w:lineRule="exact"/>
        <w:rPr>
          <w:snapToGrid w:val="0"/>
          <w:spacing w:val="-10"/>
        </w:rPr>
      </w:pPr>
    </w:p>
    <w:p w14:paraId="4D497AE1" w14:textId="2E9C70E2" w:rsidR="000B0CD7" w:rsidRPr="0072006C" w:rsidRDefault="000B0CD7" w:rsidP="000B0CD7">
      <w:pPr>
        <w:widowControl w:val="0"/>
        <w:spacing w:line="300" w:lineRule="exact"/>
        <w:rPr>
          <w:snapToGrid w:val="0"/>
          <w:spacing w:val="-10"/>
        </w:rPr>
      </w:pPr>
      <w:r w:rsidRPr="0072006C">
        <w:rPr>
          <w:snapToGrid w:val="0"/>
          <w:spacing w:val="-10"/>
        </w:rPr>
        <w:t xml:space="preserve">Oplysninger om fx arbejdstid, ferie, weekendarbejde må ikke fremgå af underafsnittet ”Andre vilkår” pkt. </w:t>
      </w:r>
      <w:r w:rsidR="00A044F7" w:rsidRPr="0072006C">
        <w:rPr>
          <w:snapToGrid w:val="0"/>
          <w:spacing w:val="-10"/>
        </w:rPr>
        <w:t xml:space="preserve">10 </w:t>
      </w:r>
      <w:r w:rsidRPr="0072006C">
        <w:rPr>
          <w:snapToGrid w:val="0"/>
          <w:spacing w:val="-10"/>
        </w:rPr>
        <w:t xml:space="preserve">men kan, hvis det er særligt begrundet, fremgå af pkt. </w:t>
      </w:r>
      <w:r w:rsidR="00A044F7" w:rsidRPr="0072006C">
        <w:rPr>
          <w:snapToGrid w:val="0"/>
          <w:spacing w:val="-10"/>
        </w:rPr>
        <w:t>7</w:t>
      </w:r>
      <w:r w:rsidRPr="0072006C">
        <w:rPr>
          <w:snapToGrid w:val="0"/>
          <w:spacing w:val="-10"/>
        </w:rPr>
        <w:t>, da dette er reguleret i overenskomsten.</w:t>
      </w:r>
    </w:p>
    <w:p w14:paraId="16FBEB26" w14:textId="77777777" w:rsidR="000B0CD7" w:rsidRPr="00CF766C" w:rsidRDefault="000B0CD7" w:rsidP="000B0CD7">
      <w:pPr>
        <w:pStyle w:val="parab"/>
        <w:widowControl w:val="0"/>
        <w:spacing w:before="0" w:after="0" w:line="300" w:lineRule="exact"/>
        <w:rPr>
          <w:rFonts w:ascii="Times New Roman"/>
          <w:snapToGrid w:val="0"/>
          <w:spacing w:val="-10"/>
        </w:rPr>
      </w:pPr>
      <w:r w:rsidRPr="0072006C">
        <w:rPr>
          <w:rFonts w:ascii="Times New Roman"/>
          <w:snapToGrid w:val="0"/>
          <w:spacing w:val="-10"/>
        </w:rPr>
        <w:t>Supplerende oplysninger fra andre af aftalens punkter kan være, at der er tale om:</w:t>
      </w:r>
    </w:p>
    <w:p w14:paraId="5978C960" w14:textId="77777777" w:rsidR="000B0CD7" w:rsidRPr="006F58A0" w:rsidRDefault="000B0CD7" w:rsidP="000B0CD7">
      <w:pPr>
        <w:widowControl w:val="0"/>
        <w:numPr>
          <w:ilvl w:val="0"/>
          <w:numId w:val="7"/>
        </w:numPr>
        <w:spacing w:line="300" w:lineRule="exact"/>
        <w:outlineLvl w:val="0"/>
        <w:rPr>
          <w:snapToGrid w:val="0"/>
          <w:spacing w:val="-10"/>
        </w:rPr>
      </w:pPr>
      <w:r w:rsidRPr="00823DF3">
        <w:rPr>
          <w:snapToGrid w:val="0"/>
          <w:spacing w:val="-10"/>
        </w:rPr>
        <w:t>et særligt tilrettelagt merit forløb (</w:t>
      </w:r>
      <w:r w:rsidRPr="006F58A0">
        <w:fldChar w:fldCharType="begin"/>
      </w:r>
      <w:r w:rsidRPr="006F58A0">
        <w:instrText xml:space="preserve"> REF _Ref270507607 \r \h  \* MERGEFORMAT </w:instrText>
      </w:r>
      <w:r w:rsidRPr="006F58A0">
        <w:fldChar w:fldCharType="separate"/>
      </w:r>
      <w:r w:rsidR="006F6DAA" w:rsidRPr="006F6DAA">
        <w:rPr>
          <w:snapToGrid w:val="0"/>
          <w:color w:val="7F7F7F"/>
          <w:spacing w:val="-10"/>
          <w:u w:val="single"/>
        </w:rPr>
        <w:t>II.6</w:t>
      </w:r>
      <w:r w:rsidRPr="006F58A0">
        <w:fldChar w:fldCharType="end"/>
      </w:r>
      <w:r w:rsidRPr="006F58A0">
        <w:t xml:space="preserve"> </w:t>
      </w:r>
      <w:r w:rsidRPr="006F58A0">
        <w:fldChar w:fldCharType="begin"/>
      </w:r>
      <w:r w:rsidRPr="006F58A0">
        <w:instrText xml:space="preserve"> REF _Ref270507611 \h  \* MERGEFORMAT </w:instrText>
      </w:r>
      <w:r w:rsidRPr="006F58A0">
        <w:fldChar w:fldCharType="separate"/>
      </w:r>
      <w:r w:rsidR="006F6DAA" w:rsidRPr="006F6DAA">
        <w:rPr>
          <w:snapToGrid w:val="0"/>
          <w:color w:val="7F7F7F"/>
          <w:spacing w:val="-10"/>
          <w:u w:val="single"/>
        </w:rPr>
        <w:t>Aftalen</w:t>
      </w:r>
      <w:r w:rsidRPr="006F58A0">
        <w:fldChar w:fldCharType="end"/>
      </w:r>
      <w:r w:rsidRPr="006F58A0">
        <w:rPr>
          <w:snapToGrid w:val="0"/>
          <w:spacing w:val="-10"/>
        </w:rPr>
        <w:t>),</w:t>
      </w:r>
    </w:p>
    <w:p w14:paraId="09D2470A" w14:textId="77777777" w:rsidR="000B0CD7" w:rsidRPr="006F58A0" w:rsidRDefault="000B0CD7" w:rsidP="000B0CD7">
      <w:pPr>
        <w:widowControl w:val="0"/>
        <w:numPr>
          <w:ilvl w:val="0"/>
          <w:numId w:val="7"/>
        </w:numPr>
        <w:spacing w:line="300" w:lineRule="exact"/>
        <w:outlineLvl w:val="0"/>
        <w:rPr>
          <w:snapToGrid w:val="0"/>
          <w:spacing w:val="-10"/>
        </w:rPr>
      </w:pPr>
      <w:r w:rsidRPr="00823DF3">
        <w:rPr>
          <w:snapToGrid w:val="0"/>
          <w:spacing w:val="-10"/>
        </w:rPr>
        <w:t>en oplistning af skiftende arbejdssteder, eventuelt med angivelse af perioder og/eller arbejdsdiscipliner (</w:t>
      </w:r>
      <w:r w:rsidRPr="006F58A0">
        <w:fldChar w:fldCharType="begin"/>
      </w:r>
      <w:r w:rsidRPr="006F58A0">
        <w:instrText xml:space="preserve"> REF _Ref6969395 \r \h  \* MERGEFORMAT </w:instrText>
      </w:r>
      <w:r w:rsidRPr="006F58A0">
        <w:fldChar w:fldCharType="separate"/>
      </w:r>
      <w:r w:rsidR="006F6DAA" w:rsidRPr="006F6DAA">
        <w:rPr>
          <w:snapToGrid w:val="0"/>
          <w:color w:val="7F7F7F"/>
          <w:spacing w:val="-10"/>
          <w:u w:val="single"/>
        </w:rPr>
        <w:t>II.2</w:t>
      </w:r>
      <w:r w:rsidRPr="006F58A0">
        <w:fldChar w:fldCharType="end"/>
      </w:r>
      <w:r w:rsidRPr="006F58A0">
        <w:t xml:space="preserve"> </w:t>
      </w:r>
      <w:r w:rsidRPr="006F58A0">
        <w:fldChar w:fldCharType="begin"/>
      </w:r>
      <w:r w:rsidRPr="006F58A0">
        <w:instrText xml:space="preserve"> REF _Ref6969395 \h  \* MERGEFORMAT </w:instrText>
      </w:r>
      <w:r w:rsidRPr="006F58A0">
        <w:fldChar w:fldCharType="separate"/>
      </w:r>
      <w:r w:rsidR="006F6DAA" w:rsidRPr="006F6DAA">
        <w:rPr>
          <w:snapToGrid w:val="0"/>
          <w:color w:val="7F7F7F"/>
          <w:spacing w:val="-10"/>
          <w:u w:val="single"/>
        </w:rPr>
        <w:t>Arbejdssted</w:t>
      </w:r>
      <w:r w:rsidRPr="006F58A0">
        <w:fldChar w:fldCharType="end"/>
      </w:r>
      <w:r w:rsidRPr="006F58A0">
        <w:rPr>
          <w:snapToGrid w:val="0"/>
          <w:spacing w:val="-10"/>
        </w:rPr>
        <w:t>), eller</w:t>
      </w:r>
    </w:p>
    <w:p w14:paraId="62FBF1F8" w14:textId="77777777" w:rsidR="000B0CD7" w:rsidRDefault="000B0CD7" w:rsidP="000B0CD7">
      <w:pPr>
        <w:widowControl w:val="0"/>
        <w:numPr>
          <w:ilvl w:val="0"/>
          <w:numId w:val="7"/>
        </w:numPr>
        <w:spacing w:line="300" w:lineRule="exact"/>
        <w:outlineLvl w:val="0"/>
        <w:rPr>
          <w:snapToGrid w:val="0"/>
          <w:spacing w:val="-10"/>
        </w:rPr>
      </w:pPr>
      <w:r w:rsidRPr="00823DF3">
        <w:rPr>
          <w:snapToGrid w:val="0"/>
          <w:spacing w:val="-10"/>
        </w:rPr>
        <w:t>en oplysning om en ordning, hvorefter der ydes virksomheden tilskud eller refusion af lønudgiften e</w:t>
      </w:r>
      <w:r w:rsidRPr="006F58A0">
        <w:rPr>
          <w:snapToGrid w:val="0"/>
          <w:spacing w:val="-10"/>
        </w:rPr>
        <w:t>ller dele heraf, eller ydes eleven supplement til lønnen, når oplysningen herom ikke</w:t>
      </w:r>
      <w:r w:rsidRPr="00823DF3">
        <w:rPr>
          <w:snapToGrid w:val="0"/>
          <w:spacing w:val="-10"/>
        </w:rPr>
        <w:t xml:space="preserve"> er formuleret s</w:t>
      </w:r>
      <w:r w:rsidRPr="006F58A0">
        <w:rPr>
          <w:snapToGrid w:val="0"/>
          <w:spacing w:val="-10"/>
        </w:rPr>
        <w:t>ådan, at ordningen er en betingelse</w:t>
      </w:r>
      <w:r w:rsidRPr="00823DF3">
        <w:rPr>
          <w:snapToGrid w:val="0"/>
          <w:spacing w:val="-10"/>
        </w:rPr>
        <w:t xml:space="preserve"> for aftalens gennemførelse (</w:t>
      </w:r>
      <w:r w:rsidRPr="006F58A0">
        <w:fldChar w:fldCharType="begin"/>
      </w:r>
      <w:r w:rsidRPr="006F58A0">
        <w:instrText xml:space="preserve"> REF _Ref38855571 \r \h  \* MERGEFORMAT </w:instrText>
      </w:r>
      <w:r w:rsidRPr="006F58A0">
        <w:fldChar w:fldCharType="separate"/>
      </w:r>
      <w:r w:rsidR="006F6DAA" w:rsidRPr="006F6DAA">
        <w:rPr>
          <w:snapToGrid w:val="0"/>
          <w:color w:val="7F7F7F"/>
          <w:spacing w:val="-10"/>
          <w:u w:val="single"/>
        </w:rPr>
        <w:t>II.7.1</w:t>
      </w:r>
      <w:r w:rsidRPr="006F58A0">
        <w:fldChar w:fldCharType="end"/>
      </w:r>
      <w:r w:rsidRPr="006F58A0">
        <w:t xml:space="preserve"> </w:t>
      </w:r>
      <w:r w:rsidRPr="006F58A0">
        <w:fldChar w:fldCharType="begin"/>
      </w:r>
      <w:r w:rsidRPr="006F58A0">
        <w:instrText xml:space="preserve"> REF _Ref38855576 \h  \* MERGEFORMAT </w:instrText>
      </w:r>
      <w:r w:rsidRPr="006F58A0">
        <w:fldChar w:fldCharType="separate"/>
      </w:r>
      <w:r w:rsidR="006F6DAA" w:rsidRPr="006F6DAA">
        <w:rPr>
          <w:snapToGrid w:val="0"/>
          <w:color w:val="7F7F7F"/>
          <w:spacing w:val="-10"/>
          <w:u w:val="single"/>
        </w:rPr>
        <w:t>Generelt om løn og lønrefusion</w:t>
      </w:r>
      <w:r w:rsidRPr="006F58A0">
        <w:fldChar w:fldCharType="end"/>
      </w:r>
      <w:r w:rsidRPr="006F58A0">
        <w:rPr>
          <w:snapToGrid w:val="0"/>
          <w:spacing w:val="-10"/>
        </w:rPr>
        <w:t>).</w:t>
      </w:r>
    </w:p>
    <w:p w14:paraId="767E9ECB" w14:textId="77777777" w:rsidR="000B0CD7" w:rsidRDefault="000B0CD7" w:rsidP="000B0CD7">
      <w:pPr>
        <w:widowControl w:val="0"/>
        <w:spacing w:line="300" w:lineRule="exact"/>
        <w:outlineLvl w:val="0"/>
        <w:rPr>
          <w:snapToGrid w:val="0"/>
          <w:spacing w:val="-10"/>
        </w:rPr>
      </w:pPr>
    </w:p>
    <w:p w14:paraId="729EBA91" w14:textId="77777777" w:rsidR="000B0CD7" w:rsidRPr="00823DF3" w:rsidRDefault="000B0CD7" w:rsidP="000B0CD7">
      <w:pPr>
        <w:pStyle w:val="DAV2"/>
        <w:rPr>
          <w:sz w:val="24"/>
        </w:rPr>
      </w:pPr>
      <w:bookmarkStart w:id="288" w:name="_Toc259094925"/>
      <w:bookmarkStart w:id="289" w:name="_Toc136424783"/>
      <w:r w:rsidRPr="00823DF3">
        <w:t>Skole</w:t>
      </w:r>
      <w:bookmarkEnd w:id="288"/>
      <w:bookmarkEnd w:id="289"/>
    </w:p>
    <w:p w14:paraId="4E685160" w14:textId="77777777" w:rsidR="000B0CD7" w:rsidRPr="006F58A0" w:rsidRDefault="000B0CD7" w:rsidP="000B0CD7">
      <w:pPr>
        <w:widowControl w:val="0"/>
        <w:spacing w:line="300" w:lineRule="exact"/>
        <w:outlineLvl w:val="0"/>
        <w:rPr>
          <w:snapToGrid w:val="0"/>
          <w:spacing w:val="-10"/>
        </w:rPr>
      </w:pPr>
    </w:p>
    <w:p w14:paraId="13069DBB" w14:textId="77777777" w:rsidR="00A044F7" w:rsidRPr="00CF766C" w:rsidRDefault="00A044F7" w:rsidP="00A044F7">
      <w:pPr>
        <w:pStyle w:val="DAV3"/>
      </w:pPr>
      <w:bookmarkStart w:id="290" w:name="_Toc259094926"/>
      <w:bookmarkStart w:id="291" w:name="_Toc136424784"/>
      <w:r w:rsidRPr="00CF766C">
        <w:t>Generelt om skoleundervisning</w:t>
      </w:r>
      <w:bookmarkEnd w:id="290"/>
      <w:bookmarkEnd w:id="291"/>
    </w:p>
    <w:p w14:paraId="7FDDB7D7" w14:textId="77777777" w:rsidR="000B0CD7" w:rsidRPr="006F58A0" w:rsidRDefault="000B0CD7" w:rsidP="000B0CD7">
      <w:pPr>
        <w:widowControl w:val="0"/>
        <w:spacing w:line="300" w:lineRule="exact"/>
        <w:rPr>
          <w:snapToGrid w:val="0"/>
          <w:spacing w:val="-10"/>
        </w:rPr>
      </w:pPr>
      <w:r w:rsidRPr="006F58A0">
        <w:rPr>
          <w:snapToGrid w:val="0"/>
          <w:spacing w:val="-10"/>
        </w:rPr>
        <w:t>Det skal i uddannelsesaftalen være anført, hvilken skole, som udbyder uddannelsen, eleven efter aftale med virksomheden ønsker optagelse på.</w:t>
      </w:r>
    </w:p>
    <w:p w14:paraId="77E2BA0C" w14:textId="77777777" w:rsidR="000B0CD7" w:rsidRPr="006F58A0" w:rsidRDefault="000B0CD7" w:rsidP="000B0CD7">
      <w:pPr>
        <w:widowControl w:val="0"/>
        <w:spacing w:line="300" w:lineRule="exact"/>
        <w:rPr>
          <w:snapToGrid w:val="0"/>
          <w:spacing w:val="-10"/>
        </w:rPr>
      </w:pPr>
    </w:p>
    <w:p w14:paraId="500863CE" w14:textId="77777777" w:rsidR="000B0CD7" w:rsidRPr="006F58A0" w:rsidRDefault="000B0CD7" w:rsidP="000B0CD7">
      <w:pPr>
        <w:widowControl w:val="0"/>
        <w:spacing w:line="300" w:lineRule="exact"/>
        <w:rPr>
          <w:snapToGrid w:val="0"/>
          <w:spacing w:val="-10"/>
        </w:rPr>
      </w:pPr>
      <w:r w:rsidRPr="006F58A0">
        <w:rPr>
          <w:snapToGrid w:val="0"/>
          <w:spacing w:val="-10"/>
        </w:rPr>
        <w:t>Indsendelse af en uddannelsesaftale er således samtidig at betragte som indmeldelse på skole (</w:t>
      </w:r>
      <w:r w:rsidRPr="006F58A0">
        <w:fldChar w:fldCharType="begin"/>
      </w:r>
      <w:r w:rsidRPr="006F58A0">
        <w:instrText xml:space="preserve"> REF _Ref6968613 \r \h  \* MERGEFORMAT </w:instrText>
      </w:r>
      <w:r w:rsidRPr="006F58A0">
        <w:fldChar w:fldCharType="separate"/>
      </w:r>
      <w:r w:rsidR="006F6DAA" w:rsidRPr="006F6DAA">
        <w:rPr>
          <w:snapToGrid w:val="0"/>
          <w:color w:val="7F7F7F"/>
          <w:spacing w:val="-10"/>
          <w:u w:val="single"/>
        </w:rPr>
        <w:t>I.2.1</w:t>
      </w:r>
      <w:r w:rsidRPr="006F58A0">
        <w:fldChar w:fldCharType="end"/>
      </w:r>
      <w:r w:rsidRPr="006F58A0">
        <w:t xml:space="preserve"> </w:t>
      </w:r>
      <w:r w:rsidRPr="006F58A0">
        <w:fldChar w:fldCharType="begin"/>
      </w:r>
      <w:r w:rsidRPr="006F58A0">
        <w:instrText xml:space="preserve"> REF _Ref6968613 \h  \* MERGEFORMAT </w:instrText>
      </w:r>
      <w:r w:rsidRPr="006F58A0">
        <w:fldChar w:fldCharType="separate"/>
      </w:r>
      <w:r w:rsidR="006F6DAA" w:rsidRPr="006F6DAA">
        <w:rPr>
          <w:snapToGrid w:val="0"/>
          <w:color w:val="7F7F7F"/>
          <w:spacing w:val="-10"/>
          <w:u w:val="single"/>
        </w:rPr>
        <w:t>Registrering</w:t>
      </w:r>
      <w:r w:rsidRPr="006F58A0">
        <w:fldChar w:fldCharType="end"/>
      </w:r>
      <w:r w:rsidRPr="006F58A0">
        <w:rPr>
          <w:snapToGrid w:val="0"/>
          <w:spacing w:val="-10"/>
        </w:rPr>
        <w:t>).</w:t>
      </w:r>
    </w:p>
    <w:p w14:paraId="6CE9C301" w14:textId="77777777" w:rsidR="000B0CD7" w:rsidRPr="00823DF3" w:rsidRDefault="000B0CD7" w:rsidP="000B0CD7">
      <w:pPr>
        <w:widowControl w:val="0"/>
        <w:spacing w:line="300" w:lineRule="exact"/>
        <w:rPr>
          <w:snapToGrid w:val="0"/>
          <w:spacing w:val="-10"/>
        </w:rPr>
      </w:pPr>
    </w:p>
    <w:p w14:paraId="5EEAF027" w14:textId="77777777" w:rsidR="000B0CD7" w:rsidRPr="00823DF3" w:rsidRDefault="000B0CD7" w:rsidP="000B0CD7">
      <w:pPr>
        <w:widowControl w:val="0"/>
        <w:spacing w:line="300" w:lineRule="exact"/>
        <w:rPr>
          <w:snapToGrid w:val="0"/>
          <w:spacing w:val="-10"/>
        </w:rPr>
      </w:pPr>
      <w:r w:rsidRPr="00823DF3">
        <w:rPr>
          <w:snapToGrid w:val="0"/>
          <w:spacing w:val="-10"/>
        </w:rPr>
        <w:t>Skolen kan dog for visse merkantile erhvervsuddannelser forlange, at parterne udfylder et supplerende tilme</w:t>
      </w:r>
      <w:r w:rsidRPr="006F58A0">
        <w:rPr>
          <w:snapToGrid w:val="0"/>
          <w:spacing w:val="-10"/>
        </w:rPr>
        <w:t>ldingsskema med angivelse af, hvilke valgfrie specialefag samt supplerende valgfrie specialefag eleven skal deltage i.</w:t>
      </w:r>
    </w:p>
    <w:p w14:paraId="760BEC7E" w14:textId="77777777" w:rsidR="002D2352" w:rsidRPr="00823DF3" w:rsidRDefault="002D2352" w:rsidP="002D2352">
      <w:pPr>
        <w:pStyle w:val="DAV3"/>
      </w:pPr>
      <w:bookmarkStart w:id="292" w:name="_Ref6970617"/>
      <w:bookmarkStart w:id="293" w:name="_Ref6970620"/>
      <w:bookmarkStart w:id="294" w:name="_Toc259094927"/>
      <w:bookmarkStart w:id="295" w:name="_Toc136424785"/>
      <w:r w:rsidRPr="00823DF3">
        <w:t>Optagelse af udlændinge</w:t>
      </w:r>
      <w:bookmarkEnd w:id="292"/>
      <w:bookmarkEnd w:id="293"/>
      <w:bookmarkEnd w:id="294"/>
      <w:bookmarkEnd w:id="295"/>
    </w:p>
    <w:p w14:paraId="427CA64B" w14:textId="77777777" w:rsidR="000B0CD7" w:rsidRPr="006F58A0" w:rsidRDefault="000B0CD7" w:rsidP="000B0CD7">
      <w:pPr>
        <w:widowControl w:val="0"/>
        <w:spacing w:line="300" w:lineRule="exact"/>
        <w:rPr>
          <w:snapToGrid w:val="0"/>
          <w:spacing w:val="-10"/>
        </w:rPr>
      </w:pPr>
      <w:r w:rsidRPr="00CF766C">
        <w:rPr>
          <w:snapToGrid w:val="0"/>
          <w:spacing w:val="-10"/>
        </w:rPr>
        <w:t>Udenlandske statsborger</w:t>
      </w:r>
      <w:r w:rsidR="00A044F7">
        <w:rPr>
          <w:snapToGrid w:val="0"/>
          <w:spacing w:val="-10"/>
        </w:rPr>
        <w:t>e</w:t>
      </w:r>
      <w:r w:rsidRPr="00CF766C">
        <w:rPr>
          <w:snapToGrid w:val="0"/>
          <w:spacing w:val="-10"/>
        </w:rPr>
        <w:t xml:space="preserve">, der ansøger om optagelse til en erhvervsuddannelse, optages på samme vilkår som danske statsborgere. Det er dog en forudsætning, at den pågældende </w:t>
      </w:r>
      <w:r w:rsidRPr="006F58A0">
        <w:rPr>
          <w:snapToGrid w:val="0"/>
          <w:spacing w:val="-10"/>
        </w:rPr>
        <w:t>person har opholds- og arbejdstilladelse.</w:t>
      </w:r>
    </w:p>
    <w:p w14:paraId="43046349" w14:textId="77777777" w:rsidR="000B0CD7" w:rsidRPr="006F58A0" w:rsidRDefault="000B0CD7" w:rsidP="000B0CD7">
      <w:pPr>
        <w:widowControl w:val="0"/>
        <w:spacing w:line="300" w:lineRule="exact"/>
        <w:rPr>
          <w:snapToGrid w:val="0"/>
          <w:spacing w:val="-10"/>
        </w:rPr>
      </w:pPr>
    </w:p>
    <w:p w14:paraId="1A61D1C5" w14:textId="77777777" w:rsidR="000B0CD7" w:rsidRPr="006F58A0" w:rsidRDefault="00716B28" w:rsidP="000B0CD7">
      <w:pPr>
        <w:widowControl w:val="0"/>
        <w:spacing w:line="300" w:lineRule="exact"/>
        <w:rPr>
          <w:snapToGrid w:val="0"/>
          <w:spacing w:val="-10"/>
        </w:rPr>
      </w:pPr>
      <w:r>
        <w:rPr>
          <w:snapToGrid w:val="0"/>
          <w:spacing w:val="-10"/>
        </w:rPr>
        <w:t>Læreplads</w:t>
      </w:r>
      <w:r w:rsidRPr="006F58A0">
        <w:rPr>
          <w:snapToGrid w:val="0"/>
          <w:spacing w:val="-10"/>
        </w:rPr>
        <w:t xml:space="preserve">kontoret </w:t>
      </w:r>
      <w:r w:rsidR="000B0CD7" w:rsidRPr="006F58A0">
        <w:rPr>
          <w:snapToGrid w:val="0"/>
          <w:spacing w:val="-10"/>
        </w:rPr>
        <w:t>skal ikke kontrollere, om der foreligger en arbejdstilladelse, men blot ved påtegning af aftalen henlede virksomhedens opmærksomhed på forholdet (</w:t>
      </w:r>
      <w:r w:rsidR="000B0CD7" w:rsidRPr="006F58A0">
        <w:fldChar w:fldCharType="begin"/>
      </w:r>
      <w:r w:rsidR="000B0CD7" w:rsidRPr="006F58A0">
        <w:instrText xml:space="preserve"> REF _Ref6969133 \r \h  \* MERGEFORMAT </w:instrText>
      </w:r>
      <w:r w:rsidR="000B0CD7" w:rsidRPr="006F58A0">
        <w:fldChar w:fldCharType="separate"/>
      </w:r>
      <w:r w:rsidR="006F6DAA" w:rsidRPr="006F6DAA">
        <w:rPr>
          <w:snapToGrid w:val="0"/>
          <w:color w:val="7F7F7F"/>
          <w:spacing w:val="-10"/>
          <w:u w:val="single"/>
        </w:rPr>
        <w:t>II.13</w:t>
      </w:r>
      <w:r w:rsidR="000B0CD7" w:rsidRPr="006F58A0">
        <w:fldChar w:fldCharType="end"/>
      </w:r>
      <w:r w:rsidR="000B0CD7" w:rsidRPr="006F58A0">
        <w:t xml:space="preserve"> </w:t>
      </w:r>
      <w:r w:rsidR="000B0CD7" w:rsidRPr="006F58A0">
        <w:fldChar w:fldCharType="begin"/>
      </w:r>
      <w:r w:rsidR="000B0CD7" w:rsidRPr="006F58A0">
        <w:instrText xml:space="preserve"> REF _Ref6969133 \h  \* MERGEFORMAT </w:instrText>
      </w:r>
      <w:r w:rsidR="000B0CD7" w:rsidRPr="006F58A0">
        <w:fldChar w:fldCharType="separate"/>
      </w:r>
      <w:r w:rsidR="006F6DAA" w:rsidRPr="006F6DAA">
        <w:rPr>
          <w:color w:val="7F7F7F"/>
          <w:u w:val="single"/>
        </w:rPr>
        <w:t>Registrering</w:t>
      </w:r>
      <w:r w:rsidR="000B0CD7" w:rsidRPr="006F58A0">
        <w:fldChar w:fldCharType="end"/>
      </w:r>
      <w:r w:rsidR="000B0CD7" w:rsidRPr="006F58A0">
        <w:rPr>
          <w:snapToGrid w:val="0"/>
          <w:spacing w:val="-10"/>
        </w:rPr>
        <w:t>).</w:t>
      </w:r>
    </w:p>
    <w:p w14:paraId="35B93BC6" w14:textId="77777777" w:rsidR="000B0CD7" w:rsidRPr="00823DF3" w:rsidRDefault="000B0CD7" w:rsidP="000B0CD7">
      <w:pPr>
        <w:widowControl w:val="0"/>
        <w:spacing w:line="300" w:lineRule="exact"/>
        <w:rPr>
          <w:snapToGrid w:val="0"/>
          <w:spacing w:val="-10"/>
        </w:rPr>
      </w:pPr>
    </w:p>
    <w:p w14:paraId="1E36E02A" w14:textId="360B1980" w:rsidR="00703C8D" w:rsidRDefault="00703C8D" w:rsidP="000B0CD7">
      <w:pPr>
        <w:widowControl w:val="0"/>
        <w:spacing w:line="300" w:lineRule="exact"/>
      </w:pPr>
      <w:r>
        <w:rPr>
          <w:snapToGrid w:val="0"/>
          <w:spacing w:val="-10"/>
        </w:rPr>
        <w:t xml:space="preserve">Det fremgår af UVM’s brev fra 2016 </w:t>
      </w:r>
      <w:r w:rsidR="000B0CD7">
        <w:rPr>
          <w:rStyle w:val="Hyperlink"/>
          <w:snapToGrid w:val="0"/>
          <w:spacing w:val="-10"/>
        </w:rPr>
        <w:t>”</w:t>
      </w:r>
      <w:hyperlink r:id="rId42" w:history="1">
        <w:r w:rsidR="000B0CD7" w:rsidRPr="00635A9A">
          <w:rPr>
            <w:rStyle w:val="Hyperlink"/>
            <w:snapToGrid w:val="0"/>
            <w:spacing w:val="-10"/>
          </w:rPr>
          <w:t>Orienteringsbrev om optagelse af udenlandske elever på institutioner for erhvervsrettet uddannelse</w:t>
        </w:r>
      </w:hyperlink>
      <w:r w:rsidR="000B0CD7" w:rsidRPr="00635A9A">
        <w:rPr>
          <w:snapToGrid w:val="0"/>
          <w:spacing w:val="-10"/>
        </w:rPr>
        <w:t>”</w:t>
      </w:r>
      <w:r w:rsidR="00635A9A">
        <w:rPr>
          <w:snapToGrid w:val="0"/>
          <w:spacing w:val="-10"/>
        </w:rPr>
        <w:t xml:space="preserve"> </w:t>
      </w:r>
      <w:r>
        <w:t>vedr. betaling for tredjelandes statsborgere.</w:t>
      </w:r>
    </w:p>
    <w:p w14:paraId="3A427ECE" w14:textId="0B8AC3CC" w:rsidR="000B0CD7" w:rsidRPr="006F58A0" w:rsidRDefault="00703C8D" w:rsidP="000B0CD7">
      <w:pPr>
        <w:widowControl w:val="0"/>
        <w:spacing w:line="300" w:lineRule="exact"/>
        <w:rPr>
          <w:snapToGrid w:val="0"/>
          <w:spacing w:val="-10"/>
        </w:rPr>
      </w:pPr>
      <w:r>
        <w:lastRenderedPageBreak/>
        <w:t>Samtidig kan henvises til Sty</w:t>
      </w:r>
      <w:r w:rsidR="000B0CD7" w:rsidRPr="00823DF3">
        <w:t xml:space="preserve">relsen for </w:t>
      </w:r>
      <w:r w:rsidR="000B0CD7">
        <w:t>I</w:t>
      </w:r>
      <w:r w:rsidR="000B0CD7" w:rsidRPr="00823DF3">
        <w:t xml:space="preserve">t og </w:t>
      </w:r>
      <w:r w:rsidR="000B0CD7">
        <w:t>L</w:t>
      </w:r>
      <w:r w:rsidR="000B0CD7" w:rsidRPr="006F58A0">
        <w:t xml:space="preserve">æring’s </w:t>
      </w:r>
      <w:r w:rsidR="000B0CD7">
        <w:t>PIXI-</w:t>
      </w:r>
      <w:r w:rsidR="000B0CD7" w:rsidRPr="006F58A0">
        <w:t xml:space="preserve">vejledning </w:t>
      </w:r>
      <w:hyperlink r:id="rId43" w:history="1">
        <w:r w:rsidR="000B0CD7" w:rsidRPr="00635A9A">
          <w:rPr>
            <w:rStyle w:val="Hyperlink"/>
          </w:rPr>
          <w:t>”Udenlandske elever og statstilskud”</w:t>
        </w:r>
      </w:hyperlink>
      <w:r w:rsidR="00635A9A">
        <w:t>.</w:t>
      </w:r>
    </w:p>
    <w:p w14:paraId="24076C9F" w14:textId="77777777" w:rsidR="000B0CD7" w:rsidRPr="006F58A0" w:rsidRDefault="000B0CD7" w:rsidP="000B0CD7">
      <w:pPr>
        <w:widowControl w:val="0"/>
        <w:spacing w:line="300" w:lineRule="exact"/>
        <w:rPr>
          <w:snapToGrid w:val="0"/>
          <w:spacing w:val="-10"/>
        </w:rPr>
      </w:pPr>
    </w:p>
    <w:p w14:paraId="4BDEC3B0" w14:textId="77777777" w:rsidR="000B0CD7" w:rsidRPr="00CF766C" w:rsidRDefault="000B0CD7" w:rsidP="000B0CD7">
      <w:pPr>
        <w:widowControl w:val="0"/>
        <w:spacing w:line="300" w:lineRule="exact"/>
        <w:rPr>
          <w:snapToGrid w:val="0"/>
          <w:spacing w:val="-10"/>
        </w:rPr>
      </w:pPr>
      <w:r w:rsidRPr="00823DF3">
        <w:rPr>
          <w:snapToGrid w:val="0"/>
          <w:spacing w:val="-10"/>
        </w:rPr>
        <w:t>For opholdstilladelse gælder pr. juli 2015 følgen</w:t>
      </w:r>
      <w:r w:rsidRPr="00CF766C">
        <w:rPr>
          <w:snapToGrid w:val="0"/>
          <w:spacing w:val="-10"/>
        </w:rPr>
        <w:t>de:</w:t>
      </w:r>
    </w:p>
    <w:p w14:paraId="3C060C0E" w14:textId="77777777" w:rsidR="000B0CD7" w:rsidRPr="006F58A0" w:rsidRDefault="000B0CD7" w:rsidP="000B0CD7">
      <w:pPr>
        <w:widowControl w:val="0"/>
        <w:numPr>
          <w:ilvl w:val="0"/>
          <w:numId w:val="7"/>
        </w:numPr>
        <w:spacing w:line="300" w:lineRule="exact"/>
        <w:outlineLvl w:val="0"/>
        <w:rPr>
          <w:snapToGrid w:val="0"/>
          <w:spacing w:val="-10"/>
        </w:rPr>
      </w:pPr>
      <w:r w:rsidRPr="006F58A0">
        <w:rPr>
          <w:snapToGrid w:val="0"/>
          <w:spacing w:val="-10"/>
        </w:rPr>
        <w:t>Nordiske statsborgere: Må opholde sig uden tilladelse</w:t>
      </w:r>
    </w:p>
    <w:p w14:paraId="4F095C1D" w14:textId="77777777" w:rsidR="000B0CD7" w:rsidRPr="006F58A0" w:rsidRDefault="000B0CD7" w:rsidP="000B0CD7">
      <w:pPr>
        <w:widowControl w:val="0"/>
        <w:numPr>
          <w:ilvl w:val="0"/>
          <w:numId w:val="7"/>
        </w:numPr>
        <w:spacing w:line="300" w:lineRule="exact"/>
        <w:outlineLvl w:val="0"/>
        <w:rPr>
          <w:snapToGrid w:val="0"/>
          <w:spacing w:val="-10"/>
        </w:rPr>
      </w:pPr>
      <w:r w:rsidRPr="006F58A0">
        <w:rPr>
          <w:snapToGrid w:val="0"/>
          <w:spacing w:val="-10"/>
        </w:rPr>
        <w:t>EU-borgere (bortset fra Norden): Opholdstilladelse skal søges hos Statsamtet</w:t>
      </w:r>
    </w:p>
    <w:p w14:paraId="351F9502" w14:textId="77777777" w:rsidR="000B0CD7" w:rsidRPr="006F58A0" w:rsidRDefault="000B0CD7" w:rsidP="000B0CD7">
      <w:pPr>
        <w:widowControl w:val="0"/>
        <w:numPr>
          <w:ilvl w:val="0"/>
          <w:numId w:val="7"/>
        </w:numPr>
        <w:spacing w:line="300" w:lineRule="exact"/>
        <w:outlineLvl w:val="0"/>
        <w:rPr>
          <w:snapToGrid w:val="0"/>
          <w:spacing w:val="-10"/>
        </w:rPr>
      </w:pPr>
      <w:r w:rsidRPr="006F58A0">
        <w:rPr>
          <w:snapToGrid w:val="0"/>
          <w:spacing w:val="-10"/>
        </w:rPr>
        <w:t>Andre: Opholdstilladelse skal gives af Udlændingestyrelsen. I praksis gives der kun ophold i max 1 år.</w:t>
      </w:r>
    </w:p>
    <w:p w14:paraId="17A44AB7" w14:textId="77777777" w:rsidR="000B0CD7" w:rsidRPr="006F58A0" w:rsidRDefault="000B0CD7" w:rsidP="000B0CD7">
      <w:pPr>
        <w:widowControl w:val="0"/>
        <w:spacing w:line="300" w:lineRule="exact"/>
        <w:rPr>
          <w:snapToGrid w:val="0"/>
          <w:spacing w:val="-10"/>
        </w:rPr>
      </w:pPr>
    </w:p>
    <w:p w14:paraId="14D311EB" w14:textId="77777777" w:rsidR="000B0CD7" w:rsidRPr="00823DF3" w:rsidRDefault="000B0CD7" w:rsidP="000B0CD7">
      <w:pPr>
        <w:widowControl w:val="0"/>
        <w:spacing w:line="300" w:lineRule="exact"/>
        <w:rPr>
          <w:snapToGrid w:val="0"/>
          <w:spacing w:val="-10"/>
        </w:rPr>
      </w:pPr>
    </w:p>
    <w:p w14:paraId="00632A22" w14:textId="77777777" w:rsidR="000B0CD7" w:rsidRPr="00CF766C" w:rsidRDefault="000B0CD7" w:rsidP="000B0CD7">
      <w:pPr>
        <w:spacing w:line="300" w:lineRule="exact"/>
        <w:jc w:val="both"/>
        <w:rPr>
          <w:snapToGrid w:val="0"/>
          <w:spacing w:val="-10"/>
        </w:rPr>
      </w:pPr>
      <w:r w:rsidRPr="00CF766C">
        <w:rPr>
          <w:snapToGrid w:val="0"/>
          <w:spacing w:val="-10"/>
        </w:rPr>
        <w:t>Staten yder ikke tilskud til uddannelse af udenlandske elever med mindre:</w:t>
      </w:r>
    </w:p>
    <w:p w14:paraId="775411F2" w14:textId="77777777" w:rsidR="000B0CD7" w:rsidRPr="006F58A0" w:rsidRDefault="000B0CD7" w:rsidP="000B0CD7">
      <w:pPr>
        <w:numPr>
          <w:ilvl w:val="0"/>
          <w:numId w:val="6"/>
        </w:numPr>
        <w:spacing w:line="300" w:lineRule="exact"/>
        <w:jc w:val="both"/>
        <w:rPr>
          <w:snapToGrid w:val="0"/>
          <w:spacing w:val="-10"/>
        </w:rPr>
      </w:pPr>
      <w:r w:rsidRPr="006F58A0">
        <w:rPr>
          <w:snapToGrid w:val="0"/>
          <w:spacing w:val="-10"/>
        </w:rPr>
        <w:t>de er meddelt tidsubegrænset opholdstilladelse eller tidsbegrænset opholdstilladelse med mulighed for varigt ophold i Danmark,</w:t>
      </w:r>
    </w:p>
    <w:p w14:paraId="6F416893" w14:textId="77777777" w:rsidR="000B0CD7" w:rsidRPr="006F58A0" w:rsidRDefault="000B0CD7" w:rsidP="000B0CD7">
      <w:pPr>
        <w:numPr>
          <w:ilvl w:val="0"/>
          <w:numId w:val="6"/>
        </w:numPr>
        <w:spacing w:line="300" w:lineRule="exact"/>
        <w:jc w:val="both"/>
        <w:rPr>
          <w:snapToGrid w:val="0"/>
          <w:spacing w:val="-10"/>
        </w:rPr>
      </w:pPr>
      <w:r w:rsidRPr="006F58A0">
        <w:rPr>
          <w:snapToGrid w:val="0"/>
          <w:spacing w:val="-10"/>
        </w:rPr>
        <w:t>de er meddelt opholdstilladelse efter udlændingelovens § 9 m som medfølgende barn af en udlænding, som dels er statsborger i et land, der ikke er tilsluttet Den Europæiske Union eller omfattet af EØS-aftalen, dels er meddelt opholdstilladelse efter udlændingelovens § 9 a, jf. dog erhvervsuddannelseslovens § 19, stk. 3,</w:t>
      </w:r>
    </w:p>
    <w:p w14:paraId="3B55BAC6" w14:textId="77777777" w:rsidR="000B0CD7" w:rsidRPr="00823DF3" w:rsidRDefault="000B0CD7" w:rsidP="000B0CD7">
      <w:pPr>
        <w:numPr>
          <w:ilvl w:val="0"/>
          <w:numId w:val="5"/>
        </w:numPr>
        <w:spacing w:line="300" w:lineRule="exact"/>
        <w:jc w:val="both"/>
        <w:rPr>
          <w:snapToGrid w:val="0"/>
          <w:spacing w:val="-10"/>
        </w:rPr>
      </w:pPr>
      <w:r w:rsidRPr="00823DF3">
        <w:rPr>
          <w:snapToGrid w:val="0"/>
          <w:spacing w:val="-10"/>
        </w:rPr>
        <w:t>de er udvekslet med danske elever efter aftale mellem institutionen og en institution i udlandet eller</w:t>
      </w:r>
    </w:p>
    <w:p w14:paraId="62EB2302" w14:textId="77777777" w:rsidR="000B0CD7" w:rsidRPr="00CF766C" w:rsidRDefault="000B0CD7" w:rsidP="000B0CD7">
      <w:pPr>
        <w:numPr>
          <w:ilvl w:val="0"/>
          <w:numId w:val="5"/>
        </w:numPr>
        <w:spacing w:line="300" w:lineRule="exact"/>
        <w:jc w:val="both"/>
        <w:rPr>
          <w:snapToGrid w:val="0"/>
          <w:spacing w:val="-10"/>
        </w:rPr>
      </w:pPr>
      <w:r w:rsidRPr="00823DF3">
        <w:rPr>
          <w:snapToGrid w:val="0"/>
          <w:spacing w:val="-10"/>
        </w:rPr>
        <w:t>de efter EU-retten, herunder EØS-a</w:t>
      </w:r>
      <w:r w:rsidRPr="00CF766C">
        <w:rPr>
          <w:snapToGrid w:val="0"/>
          <w:spacing w:val="-10"/>
        </w:rPr>
        <w:t>ftalen, eller internationale aftaler, som Danmark har indgået, har krav på ligestilling med danske statsborgere, jf. erhvervsuddannelseslovens § 19, stk. 2 og 3.</w:t>
      </w:r>
    </w:p>
    <w:p w14:paraId="71AADED6" w14:textId="77777777" w:rsidR="000B0CD7" w:rsidRPr="006F58A0" w:rsidRDefault="000B0CD7" w:rsidP="000B0CD7">
      <w:pPr>
        <w:spacing w:line="300" w:lineRule="exact"/>
        <w:jc w:val="both"/>
        <w:rPr>
          <w:snapToGrid w:val="0"/>
          <w:spacing w:val="-10"/>
        </w:rPr>
      </w:pPr>
    </w:p>
    <w:p w14:paraId="4333B326" w14:textId="77777777" w:rsidR="000B0CD7" w:rsidRPr="00CF766C" w:rsidRDefault="000B0CD7" w:rsidP="000B0CD7">
      <w:pPr>
        <w:spacing w:line="300" w:lineRule="exact"/>
        <w:jc w:val="both"/>
        <w:rPr>
          <w:snapToGrid w:val="0"/>
          <w:spacing w:val="-10"/>
        </w:rPr>
      </w:pPr>
      <w:r w:rsidRPr="006F58A0">
        <w:rPr>
          <w:snapToGrid w:val="0"/>
          <w:spacing w:val="-10"/>
        </w:rPr>
        <w:t>Optagelse af udenlandske elever, der ikke længere udløser tilskud fra staten, kan fortsat ske. Optagelse sker efter reglerne om indtægtsdækket virksomhed, jf. erhvervsuddannelsesloven</w:t>
      </w:r>
      <w:r w:rsidR="00D96E16">
        <w:rPr>
          <w:snapToGrid w:val="0"/>
          <w:spacing w:val="-10"/>
        </w:rPr>
        <w:t>s</w:t>
      </w:r>
      <w:r w:rsidRPr="006F58A0">
        <w:rPr>
          <w:snapToGrid w:val="0"/>
          <w:spacing w:val="-10"/>
        </w:rPr>
        <w:t xml:space="preserve"> § 19, stk. 4, jf. dog de særlige regler om tilskud til elever i grønlandske og færøske erhvervsuddannelser, som er omtalt </w:t>
      </w:r>
      <w:r w:rsidRPr="00823DF3">
        <w:rPr>
          <w:snapToGrid w:val="0"/>
          <w:spacing w:val="-10"/>
        </w:rPr>
        <w:t xml:space="preserve">under pkt. </w:t>
      </w:r>
      <w:r>
        <w:rPr>
          <w:snapToGrid w:val="0"/>
          <w:spacing w:val="-10"/>
        </w:rPr>
        <w:fldChar w:fldCharType="begin"/>
      </w:r>
      <w:r>
        <w:rPr>
          <w:snapToGrid w:val="0"/>
          <w:spacing w:val="-10"/>
        </w:rPr>
        <w:instrText xml:space="preserve"> REF _Ref6968613 \r \h </w:instrText>
      </w:r>
      <w:r>
        <w:rPr>
          <w:snapToGrid w:val="0"/>
          <w:spacing w:val="-10"/>
        </w:rPr>
      </w:r>
      <w:r>
        <w:rPr>
          <w:snapToGrid w:val="0"/>
          <w:spacing w:val="-10"/>
        </w:rPr>
        <w:fldChar w:fldCharType="separate"/>
      </w:r>
      <w:r w:rsidR="006F6DAA">
        <w:rPr>
          <w:snapToGrid w:val="0"/>
          <w:spacing w:val="-10"/>
        </w:rPr>
        <w:t>I.2.1</w:t>
      </w:r>
      <w:r>
        <w:rPr>
          <w:snapToGrid w:val="0"/>
          <w:spacing w:val="-10"/>
        </w:rPr>
        <w:fldChar w:fldCharType="end"/>
      </w:r>
      <w:r w:rsidRPr="00CF766C">
        <w:rPr>
          <w:snapToGrid w:val="0"/>
          <w:spacing w:val="-10"/>
        </w:rPr>
        <w:t>.</w:t>
      </w:r>
    </w:p>
    <w:p w14:paraId="316C98F0" w14:textId="77777777" w:rsidR="000B0CD7" w:rsidRPr="006F58A0" w:rsidRDefault="000B0CD7" w:rsidP="000B0CD7">
      <w:pPr>
        <w:widowControl w:val="0"/>
        <w:spacing w:line="300" w:lineRule="exact"/>
        <w:rPr>
          <w:snapToGrid w:val="0"/>
          <w:spacing w:val="-10"/>
        </w:rPr>
      </w:pPr>
    </w:p>
    <w:p w14:paraId="2E340AC0" w14:textId="77777777" w:rsidR="000B0CD7" w:rsidRPr="00823DF3" w:rsidRDefault="000B0CD7" w:rsidP="000B0CD7">
      <w:pPr>
        <w:widowControl w:val="0"/>
        <w:spacing w:line="300" w:lineRule="exact"/>
        <w:rPr>
          <w:snapToGrid w:val="0"/>
          <w:spacing w:val="-10"/>
        </w:rPr>
      </w:pPr>
      <w:r w:rsidRPr="006F58A0">
        <w:rPr>
          <w:snapToGrid w:val="0"/>
          <w:spacing w:val="-10"/>
        </w:rPr>
        <w:t xml:space="preserve">Skolen kan forlange, at en udlænding inden optagelsen på skole har bestået en prøve i dansk, jf. den tidligere hovedbekendtgørelses § 47, stk. 1, dog ikke for en elev, der har indgået uddannelsesaftale, jf. den tidligere hovedbekendtgørelses § 47, stk. 2. </w:t>
      </w:r>
      <w:r w:rsidRPr="00E45689">
        <w:rPr>
          <w:b/>
          <w:snapToGrid w:val="0"/>
          <w:spacing w:val="-10"/>
        </w:rPr>
        <w:t>Dette gælder ikke for optagelser efter 1. august 2015</w:t>
      </w:r>
      <w:r w:rsidRPr="006F58A0">
        <w:rPr>
          <w:snapToGrid w:val="0"/>
          <w:spacing w:val="-10"/>
        </w:rPr>
        <w:t>, hvor der er indført nye adgangskrav for elever uden uddannelsesaftale</w:t>
      </w:r>
      <w:r>
        <w:rPr>
          <w:snapToGrid w:val="0"/>
          <w:spacing w:val="-10"/>
        </w:rPr>
        <w:t>, jf. §§ 5 – 5 c i lov om erhvervsuddannelser.</w:t>
      </w:r>
    </w:p>
    <w:p w14:paraId="1D8D403E" w14:textId="77777777" w:rsidR="002D2352" w:rsidRPr="00823DF3" w:rsidRDefault="002D2352" w:rsidP="002D2352">
      <w:pPr>
        <w:pStyle w:val="DAV3"/>
      </w:pPr>
      <w:bookmarkStart w:id="296" w:name="_Ref6973625"/>
      <w:bookmarkStart w:id="297" w:name="_Ref6973628"/>
      <w:bookmarkStart w:id="298" w:name="_Toc259094928"/>
      <w:bookmarkStart w:id="299" w:name="_Toc136424786"/>
      <w:r w:rsidRPr="00823DF3">
        <w:t>Supplerende kursus</w:t>
      </w:r>
      <w:bookmarkEnd w:id="296"/>
      <w:bookmarkEnd w:id="297"/>
      <w:bookmarkEnd w:id="298"/>
      <w:bookmarkEnd w:id="299"/>
    </w:p>
    <w:p w14:paraId="4EE651DB" w14:textId="77777777" w:rsidR="000B0CD7" w:rsidRPr="00823DF3" w:rsidRDefault="000B0CD7" w:rsidP="000B0CD7">
      <w:pPr>
        <w:widowControl w:val="0"/>
        <w:spacing w:line="300" w:lineRule="exact"/>
        <w:rPr>
          <w:snapToGrid w:val="0"/>
          <w:spacing w:val="-10"/>
        </w:rPr>
      </w:pPr>
      <w:r w:rsidRPr="00CF766C">
        <w:rPr>
          <w:snapToGrid w:val="0"/>
          <w:spacing w:val="-10"/>
        </w:rPr>
        <w:t>Efter indstilling fra det faglige udvalg kan der tilrettelægges supplerende kursus med henblik på elevens ove</w:t>
      </w:r>
      <w:r w:rsidRPr="006F58A0">
        <w:rPr>
          <w:snapToGrid w:val="0"/>
          <w:spacing w:val="-10"/>
        </w:rPr>
        <w:t xml:space="preserve">rgang til en anden erhvervsuddannelse end den, eleven er begyndt på, eller til erhvervsuddannelse fra anden uddannelse eller beskæftigelse, jf. </w:t>
      </w:r>
      <w:r w:rsidRPr="00823DF3">
        <w:rPr>
          <w:snapToGrid w:val="0"/>
          <w:spacing w:val="-10"/>
        </w:rPr>
        <w:t>erhvervsuddannelseslovens § 16.</w:t>
      </w:r>
    </w:p>
    <w:p w14:paraId="74DF1566" w14:textId="77777777" w:rsidR="000B0CD7" w:rsidRPr="00823DF3" w:rsidRDefault="000B0CD7" w:rsidP="000B0CD7">
      <w:pPr>
        <w:widowControl w:val="0"/>
        <w:spacing w:line="300" w:lineRule="exact"/>
        <w:rPr>
          <w:snapToGrid w:val="0"/>
          <w:spacing w:val="-10"/>
        </w:rPr>
      </w:pPr>
    </w:p>
    <w:p w14:paraId="2D44D7E7" w14:textId="77777777" w:rsidR="000B0CD7" w:rsidRPr="006F58A0" w:rsidRDefault="000B0CD7" w:rsidP="000B0CD7">
      <w:pPr>
        <w:widowControl w:val="0"/>
        <w:spacing w:line="300" w:lineRule="exact"/>
        <w:rPr>
          <w:snapToGrid w:val="0"/>
          <w:spacing w:val="-10"/>
        </w:rPr>
      </w:pPr>
      <w:r w:rsidRPr="00CF766C">
        <w:t>Virksomheden vil være berettiget til lønrefusion (</w:t>
      </w:r>
      <w:r w:rsidRPr="006F58A0">
        <w:fldChar w:fldCharType="begin"/>
      </w:r>
      <w:r w:rsidRPr="006F58A0">
        <w:instrText xml:space="preserve"> REF _Ref37472304 \n \h  \* MERGEFORMAT </w:instrText>
      </w:r>
      <w:r w:rsidRPr="006F58A0">
        <w:fldChar w:fldCharType="separate"/>
      </w:r>
      <w:r w:rsidR="006F6DAA" w:rsidRPr="006F6DAA">
        <w:rPr>
          <w:color w:val="7F7F7F"/>
          <w:u w:val="single"/>
        </w:rPr>
        <w:t>II.7</w:t>
      </w:r>
      <w:r w:rsidRPr="006F58A0">
        <w:fldChar w:fldCharType="end"/>
      </w:r>
      <w:r w:rsidRPr="006F58A0">
        <w:t xml:space="preserve"> </w:t>
      </w:r>
      <w:r w:rsidRPr="006F58A0">
        <w:fldChar w:fldCharType="begin"/>
      </w:r>
      <w:r w:rsidRPr="006F58A0">
        <w:instrText xml:space="preserve"> REF _Ref37472334 \h  \* MERGEFORMAT </w:instrText>
      </w:r>
      <w:r w:rsidRPr="006F58A0">
        <w:fldChar w:fldCharType="separate"/>
      </w:r>
      <w:r w:rsidR="006F6DAA" w:rsidRPr="006F6DAA">
        <w:rPr>
          <w:color w:val="7F7F7F"/>
          <w:u w:val="single"/>
        </w:rPr>
        <w:t>Løn</w:t>
      </w:r>
      <w:r w:rsidRPr="006F58A0">
        <w:fldChar w:fldCharType="end"/>
      </w:r>
      <w:r w:rsidRPr="006F58A0">
        <w:rPr>
          <w:snapToGrid w:val="0"/>
          <w:spacing w:val="-10"/>
        </w:rPr>
        <w:t>), men naturligvis kun, hvis kurset er omfattet af aftalen.</w:t>
      </w:r>
    </w:p>
    <w:p w14:paraId="451B777C" w14:textId="77777777" w:rsidR="000B0CD7" w:rsidRPr="00823DF3" w:rsidRDefault="000B0CD7" w:rsidP="000B0CD7">
      <w:pPr>
        <w:widowControl w:val="0"/>
        <w:spacing w:line="300" w:lineRule="exact"/>
        <w:rPr>
          <w:snapToGrid w:val="0"/>
          <w:spacing w:val="-10"/>
        </w:rPr>
      </w:pPr>
    </w:p>
    <w:p w14:paraId="49C39D39" w14:textId="77777777" w:rsidR="000B0CD7" w:rsidRPr="00823DF3" w:rsidRDefault="000B0CD7" w:rsidP="000B0CD7">
      <w:pPr>
        <w:widowControl w:val="0"/>
        <w:spacing w:line="300" w:lineRule="exact"/>
        <w:rPr>
          <w:snapToGrid w:val="0"/>
          <w:spacing w:val="-10"/>
        </w:rPr>
      </w:pPr>
      <w:r w:rsidRPr="00823DF3">
        <w:rPr>
          <w:snapToGrid w:val="0"/>
          <w:spacing w:val="-10"/>
        </w:rPr>
        <w:t>Hvis aftaleperioden (</w:t>
      </w:r>
      <w:r w:rsidRPr="006F58A0">
        <w:fldChar w:fldCharType="begin"/>
      </w:r>
      <w:r w:rsidRPr="006F58A0">
        <w:instrText xml:space="preserve"> REF _Ref6972741 \r \h  \* MERGEFORMAT </w:instrText>
      </w:r>
      <w:r w:rsidRPr="006F58A0">
        <w:fldChar w:fldCharType="separate"/>
      </w:r>
      <w:r w:rsidR="006F6DAA" w:rsidRPr="006F6DAA">
        <w:rPr>
          <w:snapToGrid w:val="0"/>
          <w:color w:val="7F7F7F"/>
          <w:spacing w:val="-10"/>
          <w:u w:val="single"/>
        </w:rPr>
        <w:t>II.3.2.6</w:t>
      </w:r>
      <w:r w:rsidRPr="006F58A0">
        <w:fldChar w:fldCharType="end"/>
      </w:r>
      <w:r w:rsidRPr="006F58A0">
        <w:t xml:space="preserve"> </w:t>
      </w:r>
      <w:r w:rsidRPr="006F58A0">
        <w:fldChar w:fldCharType="begin"/>
      </w:r>
      <w:r w:rsidRPr="006F58A0">
        <w:instrText xml:space="preserve"> REF _Ref6972741 \h  \* MERGEFORMAT </w:instrText>
      </w:r>
      <w:r w:rsidRPr="006F58A0">
        <w:fldChar w:fldCharType="separate"/>
      </w:r>
      <w:r w:rsidR="006F6DAA" w:rsidRPr="006F6DAA">
        <w:rPr>
          <w:color w:val="7F7F7F"/>
          <w:u w:val="single"/>
        </w:rPr>
        <w:t>Særlige adgangsveje</w:t>
      </w:r>
      <w:r w:rsidRPr="006F58A0">
        <w:fldChar w:fldCharType="end"/>
      </w:r>
      <w:r w:rsidRPr="006F58A0">
        <w:rPr>
          <w:snapToGrid w:val="0"/>
          <w:spacing w:val="-10"/>
        </w:rPr>
        <w:t>) først kan fastsættes endeligt efter gennemførelse af kurset, og hvis kurset er omfattet af uddannelsesaftalen, vil aftalen kunne indgås med vilkår om, at aftaleperioden fastsættes endeligt efter reglerne for uddannelsen, når kurset er gennemført. Et sådant vilkår skal være godkendt af det faglige udvalg, jf. erhvervsuddannel</w:t>
      </w:r>
      <w:r w:rsidRPr="00823DF3">
        <w:rPr>
          <w:snapToGrid w:val="0"/>
          <w:spacing w:val="-10"/>
        </w:rPr>
        <w:t>seslovens § 52, stk. 2. En evt. ændring i aftaleperioden skal foretages via et tillæg til uddannelsesaftalen.</w:t>
      </w:r>
    </w:p>
    <w:p w14:paraId="707370FD" w14:textId="77777777" w:rsidR="000B0CD7" w:rsidRPr="00823DF3" w:rsidRDefault="000B0CD7" w:rsidP="000B0CD7">
      <w:pPr>
        <w:widowControl w:val="0"/>
        <w:spacing w:line="300" w:lineRule="exact"/>
        <w:rPr>
          <w:snapToGrid w:val="0"/>
          <w:spacing w:val="-10"/>
        </w:rPr>
      </w:pPr>
    </w:p>
    <w:p w14:paraId="17C29F96" w14:textId="77777777" w:rsidR="000B0CD7" w:rsidRPr="00CF766C" w:rsidRDefault="00716B28" w:rsidP="000B0CD7">
      <w:pPr>
        <w:widowControl w:val="0"/>
        <w:spacing w:line="300" w:lineRule="exact"/>
        <w:rPr>
          <w:snapToGrid w:val="0"/>
          <w:spacing w:val="-10"/>
        </w:rPr>
      </w:pPr>
      <w:r>
        <w:rPr>
          <w:snapToGrid w:val="0"/>
          <w:spacing w:val="-10"/>
        </w:rPr>
        <w:t>Læreplads</w:t>
      </w:r>
      <w:r w:rsidRPr="00CF766C">
        <w:rPr>
          <w:snapToGrid w:val="0"/>
          <w:spacing w:val="-10"/>
        </w:rPr>
        <w:t xml:space="preserve">kontoret </w:t>
      </w:r>
      <w:r w:rsidR="000B0CD7" w:rsidRPr="00CF766C">
        <w:rPr>
          <w:snapToGrid w:val="0"/>
          <w:spacing w:val="-10"/>
        </w:rPr>
        <w:t>vil i praksis kunne vente med at færdigregistrere aftalen, til aftaleperioden er endeligt fastlagt.</w:t>
      </w:r>
    </w:p>
    <w:p w14:paraId="2070F2C5" w14:textId="77777777" w:rsidR="002D2352" w:rsidRPr="006F58A0" w:rsidRDefault="002D2352" w:rsidP="002D2352">
      <w:pPr>
        <w:pStyle w:val="DAV3"/>
      </w:pPr>
      <w:bookmarkStart w:id="300" w:name="_Toc259094929"/>
      <w:bookmarkStart w:id="301" w:name="_Toc136424787"/>
      <w:r w:rsidRPr="006F58A0">
        <w:lastRenderedPageBreak/>
        <w:t>Meritforløb</w:t>
      </w:r>
      <w:bookmarkEnd w:id="300"/>
      <w:bookmarkEnd w:id="301"/>
      <w:r w:rsidRPr="006F58A0">
        <w:t xml:space="preserve"> </w:t>
      </w:r>
    </w:p>
    <w:p w14:paraId="281E28AA" w14:textId="77777777" w:rsidR="000B0CD7" w:rsidRPr="006F58A0" w:rsidRDefault="000B0CD7" w:rsidP="000B0CD7">
      <w:pPr>
        <w:widowControl w:val="0"/>
        <w:spacing w:line="300" w:lineRule="exact"/>
        <w:rPr>
          <w:snapToGrid w:val="0"/>
          <w:spacing w:val="-10"/>
        </w:rPr>
      </w:pPr>
      <w:r w:rsidRPr="006F58A0">
        <w:rPr>
          <w:snapToGrid w:val="0"/>
          <w:spacing w:val="-10"/>
        </w:rPr>
        <w:t>Personer med særlige faglige forudsætninger kan gennemføre uddannelsen i et forløb, der er kortere end det normale uddannelsesforløb.</w:t>
      </w:r>
    </w:p>
    <w:p w14:paraId="280AC4F8" w14:textId="77777777" w:rsidR="002D2352" w:rsidRPr="006F58A0" w:rsidRDefault="002D2352" w:rsidP="002D2352">
      <w:pPr>
        <w:pStyle w:val="DAV3"/>
      </w:pPr>
      <w:bookmarkStart w:id="302" w:name="_Ref6976316"/>
      <w:bookmarkStart w:id="303" w:name="_Ref6976319"/>
      <w:bookmarkStart w:id="304" w:name="_Toc259094930"/>
      <w:bookmarkStart w:id="305" w:name="_Toc136424788"/>
      <w:r w:rsidRPr="006F58A0">
        <w:t>Gentagelse af tidligere skoleundervisning</w:t>
      </w:r>
      <w:bookmarkEnd w:id="302"/>
      <w:bookmarkEnd w:id="303"/>
      <w:bookmarkEnd w:id="304"/>
      <w:bookmarkEnd w:id="305"/>
    </w:p>
    <w:p w14:paraId="40333550" w14:textId="77777777" w:rsidR="000B0CD7" w:rsidRPr="006F58A0" w:rsidRDefault="000B0CD7" w:rsidP="000B0CD7">
      <w:pPr>
        <w:widowControl w:val="0"/>
        <w:spacing w:line="300" w:lineRule="exact"/>
        <w:rPr>
          <w:snapToGrid w:val="0"/>
          <w:spacing w:val="-10"/>
        </w:rPr>
      </w:pPr>
      <w:r w:rsidRPr="006F58A0">
        <w:rPr>
          <w:snapToGrid w:val="0"/>
          <w:spacing w:val="-10"/>
        </w:rPr>
        <w:t xml:space="preserve">Det følger af erhvervsuddannelseslovens § 48, stk. 5, at tidligere gennemgåede skoleophold ikke kan gentages, idet uddannelsesaftalen kun kan omfatte manglende skole- og </w:t>
      </w:r>
      <w:r w:rsidR="00716B28">
        <w:rPr>
          <w:snapToGrid w:val="0"/>
          <w:spacing w:val="-10"/>
        </w:rPr>
        <w:t>oplærings</w:t>
      </w:r>
      <w:r w:rsidR="00716B28" w:rsidRPr="006F58A0">
        <w:rPr>
          <w:snapToGrid w:val="0"/>
          <w:spacing w:val="-10"/>
        </w:rPr>
        <w:t>ophold</w:t>
      </w:r>
      <w:r w:rsidRPr="006F58A0">
        <w:rPr>
          <w:snapToGrid w:val="0"/>
          <w:spacing w:val="-10"/>
        </w:rPr>
        <w:t>.</w:t>
      </w:r>
    </w:p>
    <w:p w14:paraId="07910207" w14:textId="77777777" w:rsidR="000B0CD7" w:rsidRPr="006F58A0" w:rsidRDefault="000B0CD7" w:rsidP="000B0CD7">
      <w:pPr>
        <w:widowControl w:val="0"/>
        <w:spacing w:line="300" w:lineRule="exact"/>
        <w:rPr>
          <w:snapToGrid w:val="0"/>
          <w:spacing w:val="-10"/>
        </w:rPr>
      </w:pPr>
    </w:p>
    <w:p w14:paraId="6107705A" w14:textId="77777777" w:rsidR="000B0CD7" w:rsidRDefault="000B0CD7" w:rsidP="000B0CD7">
      <w:pPr>
        <w:widowControl w:val="0"/>
        <w:spacing w:line="300" w:lineRule="exact"/>
        <w:rPr>
          <w:snapToGrid w:val="0"/>
          <w:spacing w:val="-10"/>
        </w:rPr>
      </w:pPr>
      <w:r w:rsidRPr="006F58A0">
        <w:rPr>
          <w:snapToGrid w:val="0"/>
          <w:spacing w:val="-10"/>
        </w:rPr>
        <w:t>Efter erhvervsuddannelseslovens § 51, stk. 1, kan skolen imidlertid tilbyde elever skoleundervisning ud over, hvad der følger af de almindelige bestemmelser. Efter denne regel vil skolen, hvis hensynet til elevens uddannelse taler for det, kunne imødekomme relevante ønsker fra parterne i aftaleforholdet om gentagelse af skoleophold, fx hel eller delvis gentagelse af grundforløb.</w:t>
      </w:r>
    </w:p>
    <w:p w14:paraId="756E142B" w14:textId="77777777" w:rsidR="006834F2" w:rsidRDefault="006834F2" w:rsidP="000B0CD7">
      <w:pPr>
        <w:widowControl w:val="0"/>
        <w:spacing w:line="300" w:lineRule="exact"/>
        <w:rPr>
          <w:snapToGrid w:val="0"/>
          <w:spacing w:val="-10"/>
        </w:rPr>
      </w:pPr>
    </w:p>
    <w:p w14:paraId="1B08AFE8" w14:textId="77777777" w:rsidR="006834F2" w:rsidRPr="006F58A0" w:rsidRDefault="006834F2" w:rsidP="000B0CD7">
      <w:pPr>
        <w:widowControl w:val="0"/>
        <w:spacing w:line="300" w:lineRule="exact"/>
        <w:rPr>
          <w:snapToGrid w:val="0"/>
          <w:spacing w:val="-10"/>
        </w:rPr>
      </w:pPr>
      <w:r w:rsidRPr="006834F2">
        <w:rPr>
          <w:snapToGrid w:val="0"/>
          <w:spacing w:val="-10"/>
        </w:rPr>
        <w:t>En sådan forlængelse kan stille krav om forlængelse af uddannelsesaftalens varighed jf. § 58, stk. 1, pkt. 2</w:t>
      </w:r>
      <w:r>
        <w:rPr>
          <w:snapToGrid w:val="0"/>
          <w:spacing w:val="-10"/>
        </w:rPr>
        <w:t>, i lov om erhvervsuddannelser.</w:t>
      </w:r>
    </w:p>
    <w:p w14:paraId="37511B8B" w14:textId="77777777" w:rsidR="000B0CD7" w:rsidRPr="00823DF3" w:rsidRDefault="000B0CD7" w:rsidP="000B0CD7">
      <w:pPr>
        <w:widowControl w:val="0"/>
        <w:spacing w:line="300" w:lineRule="exact"/>
        <w:rPr>
          <w:snapToGrid w:val="0"/>
          <w:spacing w:val="-10"/>
        </w:rPr>
      </w:pPr>
    </w:p>
    <w:p w14:paraId="3D9A692E" w14:textId="3E047532" w:rsidR="000B0CD7" w:rsidRPr="006F58A0" w:rsidRDefault="000B0CD7" w:rsidP="000B0CD7">
      <w:pPr>
        <w:rPr>
          <w:snapToGrid w:val="0"/>
          <w:spacing w:val="-10"/>
        </w:rPr>
      </w:pPr>
      <w:r w:rsidRPr="00823DF3">
        <w:rPr>
          <w:snapToGrid w:val="0"/>
          <w:spacing w:val="-10"/>
        </w:rPr>
        <w:t xml:space="preserve">Se også </w:t>
      </w:r>
      <w:r>
        <w:t xml:space="preserve">UVM’s skrivelse af 12. september 2016 med titlen </w:t>
      </w:r>
      <w:hyperlink r:id="rId44" w:history="1">
        <w:r w:rsidRPr="00BB547C">
          <w:rPr>
            <w:rStyle w:val="Hyperlink"/>
          </w:rPr>
          <w:t>Vejledning om supplerende undervisning</w:t>
        </w:r>
      </w:hyperlink>
    </w:p>
    <w:p w14:paraId="67C1E0B3" w14:textId="77777777" w:rsidR="000B0CD7" w:rsidRPr="006F58A0" w:rsidRDefault="000B0CD7" w:rsidP="000B0CD7">
      <w:pPr>
        <w:widowControl w:val="0"/>
        <w:spacing w:line="300" w:lineRule="exact"/>
        <w:outlineLvl w:val="0"/>
        <w:rPr>
          <w:snapToGrid w:val="0"/>
          <w:spacing w:val="-10"/>
        </w:rPr>
      </w:pPr>
    </w:p>
    <w:p w14:paraId="13D62ED0" w14:textId="77777777" w:rsidR="002D2352" w:rsidRPr="00823DF3" w:rsidRDefault="002D2352" w:rsidP="002D2352">
      <w:pPr>
        <w:pStyle w:val="DAV3"/>
      </w:pPr>
      <w:bookmarkStart w:id="306" w:name="_Ref6968902"/>
      <w:bookmarkStart w:id="307" w:name="_Ref6968942"/>
      <w:bookmarkStart w:id="308" w:name="_Toc259094931"/>
      <w:bookmarkStart w:id="309" w:name="_Toc136424789"/>
      <w:r w:rsidRPr="00823DF3">
        <w:t>Fritagelse for dele af skoleundervisningen</w:t>
      </w:r>
      <w:bookmarkEnd w:id="306"/>
      <w:bookmarkEnd w:id="307"/>
      <w:bookmarkEnd w:id="308"/>
      <w:bookmarkEnd w:id="309"/>
    </w:p>
    <w:p w14:paraId="1ACE97BD" w14:textId="77777777" w:rsidR="000B0CD7" w:rsidRPr="00823DF3" w:rsidRDefault="000B0CD7" w:rsidP="000B0CD7">
      <w:pPr>
        <w:widowControl w:val="0"/>
        <w:spacing w:line="300" w:lineRule="exact"/>
        <w:rPr>
          <w:snapToGrid w:val="0"/>
          <w:spacing w:val="-10"/>
        </w:rPr>
      </w:pPr>
      <w:r w:rsidRPr="00823DF3">
        <w:rPr>
          <w:snapToGrid w:val="0"/>
          <w:spacing w:val="-10"/>
        </w:rPr>
        <w:t xml:space="preserve">Skolen træffer afgørelse om fritagelse for dele af skoleundervisningen, enten efter regler i den relevante </w:t>
      </w:r>
      <w:r w:rsidRPr="00CF766C">
        <w:rPr>
          <w:snapToGrid w:val="0"/>
          <w:spacing w:val="-10"/>
        </w:rPr>
        <w:t>u</w:t>
      </w:r>
      <w:r w:rsidRPr="006F58A0">
        <w:rPr>
          <w:snapToGrid w:val="0"/>
          <w:spacing w:val="-10"/>
        </w:rPr>
        <w:t xml:space="preserve">ddannelsesbekendtgørelse eller efter konkret bedømmelse, jf. </w:t>
      </w:r>
      <w:r w:rsidRPr="00823DF3">
        <w:rPr>
          <w:snapToGrid w:val="0"/>
          <w:spacing w:val="-10"/>
        </w:rPr>
        <w:t xml:space="preserve">hovedbekendtgørelsens §§ </w:t>
      </w:r>
      <w:r w:rsidR="00D96E16">
        <w:rPr>
          <w:snapToGrid w:val="0"/>
          <w:spacing w:val="-10"/>
        </w:rPr>
        <w:t>41</w:t>
      </w:r>
      <w:r w:rsidRPr="00823DF3">
        <w:rPr>
          <w:snapToGrid w:val="0"/>
          <w:spacing w:val="-10"/>
        </w:rPr>
        <w:t xml:space="preserve"> og </w:t>
      </w:r>
      <w:r w:rsidR="00F222D6">
        <w:rPr>
          <w:snapToGrid w:val="0"/>
          <w:spacing w:val="-10"/>
        </w:rPr>
        <w:t>6</w:t>
      </w:r>
      <w:r w:rsidR="00D96E16">
        <w:rPr>
          <w:snapToGrid w:val="0"/>
          <w:spacing w:val="-10"/>
        </w:rPr>
        <w:t>4</w:t>
      </w:r>
      <w:r w:rsidRPr="00823DF3">
        <w:rPr>
          <w:snapToGrid w:val="0"/>
          <w:spacing w:val="-10"/>
        </w:rPr>
        <w:t>.</w:t>
      </w:r>
    </w:p>
    <w:p w14:paraId="029FEDA7" w14:textId="77777777" w:rsidR="000B0CD7" w:rsidRPr="00823DF3" w:rsidRDefault="000B0CD7" w:rsidP="000B0CD7">
      <w:pPr>
        <w:widowControl w:val="0"/>
        <w:spacing w:line="300" w:lineRule="exact"/>
        <w:rPr>
          <w:snapToGrid w:val="0"/>
          <w:spacing w:val="-10"/>
        </w:rPr>
      </w:pPr>
    </w:p>
    <w:p w14:paraId="4C6CD7CA" w14:textId="77777777" w:rsidR="000B0CD7" w:rsidRPr="006F58A0" w:rsidRDefault="000B0CD7" w:rsidP="000B0CD7">
      <w:pPr>
        <w:widowControl w:val="0"/>
        <w:spacing w:line="300" w:lineRule="exact"/>
        <w:rPr>
          <w:snapToGrid w:val="0"/>
          <w:spacing w:val="-10"/>
        </w:rPr>
      </w:pPr>
      <w:r w:rsidRPr="00CF766C">
        <w:rPr>
          <w:snapToGrid w:val="0"/>
          <w:spacing w:val="-10"/>
        </w:rPr>
        <w:t>Afgørelse om fritagelse for dele af skoleundervisningen kan træffes i forbindelse med registreringen af udda</w:t>
      </w:r>
      <w:r w:rsidRPr="006F58A0">
        <w:rPr>
          <w:snapToGrid w:val="0"/>
          <w:spacing w:val="-10"/>
        </w:rPr>
        <w:t>nnelsesaftalen eller senere.</w:t>
      </w:r>
    </w:p>
    <w:p w14:paraId="069F3C1A" w14:textId="77777777" w:rsidR="000B0CD7" w:rsidRPr="00823DF3" w:rsidRDefault="000B0CD7" w:rsidP="000B0CD7">
      <w:pPr>
        <w:widowControl w:val="0"/>
        <w:spacing w:line="300" w:lineRule="exact"/>
        <w:rPr>
          <w:snapToGrid w:val="0"/>
          <w:spacing w:val="-10"/>
        </w:rPr>
      </w:pPr>
    </w:p>
    <w:p w14:paraId="25D16227" w14:textId="77777777" w:rsidR="000B0CD7" w:rsidRPr="00823DF3" w:rsidRDefault="000B0CD7" w:rsidP="000B0CD7">
      <w:pPr>
        <w:widowControl w:val="0"/>
        <w:spacing w:line="300" w:lineRule="exact"/>
        <w:rPr>
          <w:snapToGrid w:val="0"/>
          <w:spacing w:val="-10"/>
        </w:rPr>
      </w:pPr>
      <w:r w:rsidRPr="00823DF3">
        <w:rPr>
          <w:snapToGrid w:val="0"/>
          <w:spacing w:val="-10"/>
        </w:rPr>
        <w:t>Hvis fritagelse for dele af skoleundervisningen ikke sker i henhold til regler i uddannelsesbekendtgørelse</w:t>
      </w:r>
      <w:r w:rsidRPr="00CF766C">
        <w:rPr>
          <w:snapToGrid w:val="0"/>
          <w:spacing w:val="-10"/>
        </w:rPr>
        <w:t>, træ</w:t>
      </w:r>
      <w:r w:rsidRPr="006F58A0">
        <w:rPr>
          <w:snapToGrid w:val="0"/>
          <w:spacing w:val="-10"/>
        </w:rPr>
        <w:t>ffes afgørelsen efter en realkompetencevurdering, jf. hovedbekendtgørelsen</w:t>
      </w:r>
      <w:r w:rsidRPr="00823DF3">
        <w:rPr>
          <w:snapToGrid w:val="0"/>
          <w:spacing w:val="-10"/>
        </w:rPr>
        <w:t xml:space="preserve">s § </w:t>
      </w:r>
      <w:r w:rsidR="00D96E16">
        <w:rPr>
          <w:snapToGrid w:val="0"/>
          <w:spacing w:val="-10"/>
        </w:rPr>
        <w:t>61</w:t>
      </w:r>
      <w:r w:rsidRPr="00823DF3">
        <w:rPr>
          <w:snapToGrid w:val="0"/>
          <w:spacing w:val="-10"/>
        </w:rPr>
        <w:t>, stk. 3.</w:t>
      </w:r>
    </w:p>
    <w:p w14:paraId="6CAF2830" w14:textId="77777777" w:rsidR="000B0CD7" w:rsidRPr="00823DF3" w:rsidRDefault="000B0CD7" w:rsidP="000B0CD7">
      <w:pPr>
        <w:widowControl w:val="0"/>
        <w:spacing w:line="300" w:lineRule="exact"/>
        <w:rPr>
          <w:snapToGrid w:val="0"/>
          <w:spacing w:val="-10"/>
        </w:rPr>
      </w:pPr>
    </w:p>
    <w:p w14:paraId="16A5B838" w14:textId="77777777" w:rsidR="000B0CD7" w:rsidRPr="006F58A0" w:rsidRDefault="000B0CD7" w:rsidP="000B0CD7">
      <w:pPr>
        <w:widowControl w:val="0"/>
        <w:spacing w:line="300" w:lineRule="exact"/>
        <w:rPr>
          <w:snapToGrid w:val="0"/>
          <w:spacing w:val="-10"/>
        </w:rPr>
      </w:pPr>
      <w:r w:rsidRPr="00CF766C">
        <w:rPr>
          <w:snapToGrid w:val="0"/>
          <w:spacing w:val="-10"/>
        </w:rPr>
        <w:t xml:space="preserve">En sådan afgørelse efter konkret bedømmelse kan ikke træffes af det faglige udvalg, men skal som nævnt træffes af skolen efter drøftelse med eleven og eventuelt med </w:t>
      </w:r>
      <w:r w:rsidR="00716B28">
        <w:rPr>
          <w:snapToGrid w:val="0"/>
          <w:spacing w:val="-10"/>
        </w:rPr>
        <w:t>oplærings</w:t>
      </w:r>
      <w:r w:rsidR="00716B28" w:rsidRPr="00CF766C">
        <w:rPr>
          <w:snapToGrid w:val="0"/>
          <w:spacing w:val="-10"/>
        </w:rPr>
        <w:t>virksomheden</w:t>
      </w:r>
      <w:r w:rsidRPr="00CF766C">
        <w:rPr>
          <w:snapToGrid w:val="0"/>
          <w:spacing w:val="-10"/>
        </w:rPr>
        <w:t>. Skolen kan eventuelt rå</w:t>
      </w:r>
      <w:r w:rsidRPr="006F58A0">
        <w:rPr>
          <w:snapToGrid w:val="0"/>
          <w:spacing w:val="-10"/>
        </w:rPr>
        <w:t>dføre sig med det faglige udvalg eller det lokale uddannelsesudvalg, men har ikke pligt hertil.</w:t>
      </w:r>
    </w:p>
    <w:p w14:paraId="6E98FCB4" w14:textId="77777777" w:rsidR="000B0CD7" w:rsidRPr="00823DF3" w:rsidRDefault="000B0CD7" w:rsidP="000B0CD7">
      <w:pPr>
        <w:widowControl w:val="0"/>
        <w:spacing w:line="300" w:lineRule="exact"/>
        <w:rPr>
          <w:snapToGrid w:val="0"/>
          <w:spacing w:val="-10"/>
        </w:rPr>
      </w:pPr>
    </w:p>
    <w:p w14:paraId="7E2386B7" w14:textId="77777777" w:rsidR="000B0CD7" w:rsidRPr="00823DF3" w:rsidRDefault="000B0CD7" w:rsidP="000B0CD7">
      <w:pPr>
        <w:widowControl w:val="0"/>
        <w:spacing w:line="300" w:lineRule="exact"/>
        <w:rPr>
          <w:snapToGrid w:val="0"/>
          <w:spacing w:val="-10"/>
        </w:rPr>
      </w:pPr>
      <w:r w:rsidRPr="00823DF3">
        <w:rPr>
          <w:snapToGrid w:val="0"/>
          <w:spacing w:val="-10"/>
        </w:rPr>
        <w:t xml:space="preserve">Hvis den samlede skoleundervisningstid herved afkortes med 4 uger eller mere, skal </w:t>
      </w:r>
      <w:r w:rsidR="00716B28">
        <w:rPr>
          <w:snapToGrid w:val="0"/>
          <w:spacing w:val="-10"/>
        </w:rPr>
        <w:t>Læreplads</w:t>
      </w:r>
      <w:r w:rsidR="00716B28" w:rsidRPr="00823DF3">
        <w:rPr>
          <w:snapToGrid w:val="0"/>
          <w:spacing w:val="-10"/>
        </w:rPr>
        <w:t xml:space="preserve">kontoret </w:t>
      </w:r>
      <w:r w:rsidRPr="00823DF3">
        <w:rPr>
          <w:snapToGrid w:val="0"/>
          <w:spacing w:val="-10"/>
        </w:rPr>
        <w:t>underre</w:t>
      </w:r>
      <w:r w:rsidRPr="006F58A0">
        <w:rPr>
          <w:snapToGrid w:val="0"/>
          <w:spacing w:val="-10"/>
        </w:rPr>
        <w:t xml:space="preserve">tte det faglige udvalg, da udvalget skal have mulighed for at træffe afgørelse om en eventuel afkortning af den samlede uddannelsestid, og dermed af aftaleperioden, jf. </w:t>
      </w:r>
      <w:r w:rsidRPr="00823DF3">
        <w:rPr>
          <w:snapToGrid w:val="0"/>
          <w:spacing w:val="-10"/>
        </w:rPr>
        <w:t xml:space="preserve">hovedbekendtgørelsens § </w:t>
      </w:r>
      <w:r w:rsidR="00D96E16">
        <w:rPr>
          <w:snapToGrid w:val="0"/>
          <w:spacing w:val="-10"/>
        </w:rPr>
        <w:t>61</w:t>
      </w:r>
      <w:r w:rsidRPr="00823DF3">
        <w:rPr>
          <w:snapToGrid w:val="0"/>
          <w:spacing w:val="-10"/>
        </w:rPr>
        <w:t>, stk. 6.</w:t>
      </w:r>
    </w:p>
    <w:p w14:paraId="33F4081A" w14:textId="77777777" w:rsidR="000B0CD7" w:rsidRPr="00823DF3" w:rsidRDefault="000B0CD7" w:rsidP="000B0CD7">
      <w:pPr>
        <w:widowControl w:val="0"/>
        <w:spacing w:line="300" w:lineRule="exact"/>
        <w:rPr>
          <w:snapToGrid w:val="0"/>
          <w:spacing w:val="-10"/>
        </w:rPr>
      </w:pPr>
    </w:p>
    <w:p w14:paraId="33E79D65" w14:textId="77777777" w:rsidR="000B0CD7" w:rsidRPr="00823DF3" w:rsidRDefault="000B0CD7" w:rsidP="000B0CD7">
      <w:pPr>
        <w:widowControl w:val="0"/>
        <w:spacing w:line="300" w:lineRule="exact"/>
        <w:rPr>
          <w:snapToGrid w:val="0"/>
          <w:spacing w:val="-10"/>
        </w:rPr>
      </w:pPr>
      <w:r w:rsidRPr="00CF766C">
        <w:rPr>
          <w:snapToGrid w:val="0"/>
          <w:spacing w:val="-10"/>
        </w:rPr>
        <w:t>Det faglige udvalgs afgørelse om afkortning kan ikke indbringes for anden administrativ myndighed, jf. e</w:t>
      </w:r>
      <w:r w:rsidRPr="006F58A0">
        <w:rPr>
          <w:snapToGrid w:val="0"/>
          <w:spacing w:val="-10"/>
        </w:rPr>
        <w:t xml:space="preserve">rhvervsuddannelseslovens § 38, stk. 6, nr. 5, 2. </w:t>
      </w:r>
      <w:r w:rsidRPr="00B066C3">
        <w:rPr>
          <w:snapToGrid w:val="0"/>
          <w:spacing w:val="-10"/>
        </w:rPr>
        <w:t>pkt.</w:t>
      </w:r>
    </w:p>
    <w:p w14:paraId="578DFE43" w14:textId="77777777" w:rsidR="000B0CD7" w:rsidRPr="00823DF3" w:rsidRDefault="000B0CD7" w:rsidP="000B0CD7">
      <w:pPr>
        <w:widowControl w:val="0"/>
        <w:spacing w:line="300" w:lineRule="exact"/>
        <w:rPr>
          <w:snapToGrid w:val="0"/>
          <w:spacing w:val="-10"/>
        </w:rPr>
      </w:pPr>
    </w:p>
    <w:p w14:paraId="7D60309F" w14:textId="77777777" w:rsidR="000B0CD7" w:rsidRPr="00CF766C" w:rsidRDefault="000B0CD7" w:rsidP="000B0CD7">
      <w:pPr>
        <w:widowControl w:val="0"/>
        <w:spacing w:line="300" w:lineRule="exact"/>
        <w:rPr>
          <w:snapToGrid w:val="0"/>
          <w:spacing w:val="-10"/>
        </w:rPr>
      </w:pPr>
      <w:r w:rsidRPr="00CF766C">
        <w:rPr>
          <w:snapToGrid w:val="0"/>
          <w:spacing w:val="-10"/>
        </w:rPr>
        <w:t>Der gælder særlige regler for personer, som efter den 1. august 2015 er fyldt 25 år ved erhvervsuddannelsens begyndelse (euv).</w:t>
      </w:r>
    </w:p>
    <w:p w14:paraId="6E362D42" w14:textId="77777777" w:rsidR="000B0CD7" w:rsidRPr="006F58A0" w:rsidRDefault="000B0CD7" w:rsidP="000B0CD7">
      <w:pPr>
        <w:widowControl w:val="0"/>
        <w:spacing w:line="300" w:lineRule="exact"/>
        <w:rPr>
          <w:snapToGrid w:val="0"/>
          <w:spacing w:val="-10"/>
        </w:rPr>
      </w:pPr>
      <w:r w:rsidRPr="00CF766C">
        <w:rPr>
          <w:snapToGrid w:val="0"/>
          <w:spacing w:val="-10"/>
        </w:rPr>
        <w:t>Aftalens begyndelse regnes fra starten af grundforløbets anden del, som efter afslutning giver eleven et grun</w:t>
      </w:r>
      <w:r w:rsidRPr="006F58A0">
        <w:rPr>
          <w:snapToGrid w:val="0"/>
          <w:spacing w:val="-10"/>
        </w:rPr>
        <w:t>dforløbsbevis.</w:t>
      </w:r>
    </w:p>
    <w:p w14:paraId="2F733397" w14:textId="77777777" w:rsidR="000B0CD7" w:rsidRPr="00823DF3" w:rsidRDefault="000B0CD7" w:rsidP="000B0CD7">
      <w:pPr>
        <w:widowControl w:val="0"/>
        <w:spacing w:line="300" w:lineRule="exact"/>
        <w:rPr>
          <w:snapToGrid w:val="0"/>
          <w:spacing w:val="-10"/>
        </w:rPr>
      </w:pPr>
    </w:p>
    <w:p w14:paraId="718EF002" w14:textId="77777777" w:rsidR="000B0CD7" w:rsidRPr="006F58A0" w:rsidRDefault="000B0CD7" w:rsidP="000B0CD7">
      <w:pPr>
        <w:widowControl w:val="0"/>
        <w:spacing w:line="300" w:lineRule="exact"/>
        <w:rPr>
          <w:snapToGrid w:val="0"/>
          <w:spacing w:val="-10"/>
        </w:rPr>
      </w:pPr>
      <w:r w:rsidRPr="00823DF3">
        <w:rPr>
          <w:snapToGrid w:val="0"/>
          <w:spacing w:val="-10"/>
        </w:rPr>
        <w:t xml:space="preserve">Se også </w:t>
      </w:r>
      <w:r w:rsidRPr="006F58A0">
        <w:fldChar w:fldCharType="begin"/>
      </w:r>
      <w:r w:rsidRPr="006F58A0">
        <w:instrText xml:space="preserve"> REF _Ref6972741 \r \h  \* MERGEFORMAT </w:instrText>
      </w:r>
      <w:r w:rsidRPr="006F58A0">
        <w:fldChar w:fldCharType="separate"/>
      </w:r>
      <w:r w:rsidR="006F6DAA" w:rsidRPr="006F6DAA">
        <w:rPr>
          <w:snapToGrid w:val="0"/>
          <w:color w:val="7F7F7F"/>
          <w:spacing w:val="-10"/>
          <w:u w:val="single"/>
        </w:rPr>
        <w:t>II.3.2.6</w:t>
      </w:r>
      <w:r w:rsidRPr="006F58A0">
        <w:fldChar w:fldCharType="end"/>
      </w:r>
      <w:r w:rsidRPr="006F58A0">
        <w:t xml:space="preserve"> </w:t>
      </w:r>
      <w:r w:rsidRPr="006F58A0">
        <w:fldChar w:fldCharType="begin"/>
      </w:r>
      <w:r w:rsidRPr="006F58A0">
        <w:instrText xml:space="preserve"> REF _Ref6972741 \h  \* MERGEFORMAT </w:instrText>
      </w:r>
      <w:r w:rsidRPr="006F58A0">
        <w:fldChar w:fldCharType="separate"/>
      </w:r>
      <w:r w:rsidR="006F6DAA" w:rsidRPr="006F6DAA">
        <w:rPr>
          <w:color w:val="7F7F7F"/>
          <w:u w:val="single"/>
        </w:rPr>
        <w:t>Særlige adgangsveje</w:t>
      </w:r>
      <w:r w:rsidRPr="006F58A0">
        <w:fldChar w:fldCharType="end"/>
      </w:r>
      <w:r w:rsidRPr="006F58A0">
        <w:rPr>
          <w:snapToGrid w:val="0"/>
          <w:spacing w:val="-10"/>
        </w:rPr>
        <w:t>.</w:t>
      </w:r>
    </w:p>
    <w:p w14:paraId="139A79DC" w14:textId="77777777" w:rsidR="002D2352" w:rsidRPr="00823DF3" w:rsidRDefault="00F222D6" w:rsidP="002D2352">
      <w:pPr>
        <w:pStyle w:val="DAV3"/>
      </w:pPr>
      <w:bookmarkStart w:id="310" w:name="_Ref270490530"/>
      <w:bookmarkStart w:id="311" w:name="_Toc136424790"/>
      <w:r>
        <w:lastRenderedPageBreak/>
        <w:t>Registrering</w:t>
      </w:r>
      <w:r w:rsidR="002D2352" w:rsidRPr="00823DF3">
        <w:t xml:space="preserve"> inden en bekendtgørelses ikrafttræden</w:t>
      </w:r>
      <w:bookmarkEnd w:id="310"/>
      <w:bookmarkEnd w:id="311"/>
    </w:p>
    <w:p w14:paraId="2841AD96" w14:textId="77777777" w:rsidR="000B0CD7" w:rsidRDefault="000B0CD7" w:rsidP="000B0CD7">
      <w:pPr>
        <w:widowControl w:val="0"/>
        <w:spacing w:line="300" w:lineRule="exact"/>
        <w:rPr>
          <w:snapToGrid w:val="0"/>
          <w:spacing w:val="-10"/>
        </w:rPr>
      </w:pPr>
      <w:r w:rsidRPr="00823DF3">
        <w:rPr>
          <w:snapToGrid w:val="0"/>
          <w:spacing w:val="-10"/>
        </w:rPr>
        <w:t>Skolen kan kun give bindende tilsagn om optagelse på skole i henhold til gældende bekendtgørelse, dvs. b</w:t>
      </w:r>
      <w:r w:rsidRPr="006F58A0">
        <w:rPr>
          <w:snapToGrid w:val="0"/>
          <w:spacing w:val="-10"/>
        </w:rPr>
        <w:t>ekendtgørelsen skal være udstedt (</w:t>
      </w:r>
      <w:r w:rsidRPr="006F58A0">
        <w:fldChar w:fldCharType="begin"/>
      </w:r>
      <w:r w:rsidRPr="006F58A0">
        <w:instrText xml:space="preserve"> REF _Ref39471959 \r \h  \* MERGEFORMAT </w:instrText>
      </w:r>
      <w:r w:rsidRPr="006F58A0">
        <w:fldChar w:fldCharType="separate"/>
      </w:r>
      <w:r w:rsidR="006F6DAA" w:rsidRPr="006F6DAA">
        <w:rPr>
          <w:snapToGrid w:val="0"/>
          <w:color w:val="7F7F7F"/>
          <w:spacing w:val="-10"/>
          <w:u w:val="single"/>
        </w:rPr>
        <w:t>I.2.5</w:t>
      </w:r>
      <w:r w:rsidRPr="006F58A0">
        <w:fldChar w:fldCharType="end"/>
      </w:r>
      <w:r w:rsidRPr="006F58A0">
        <w:t xml:space="preserve"> </w:t>
      </w:r>
      <w:r w:rsidRPr="006F58A0">
        <w:fldChar w:fldCharType="begin"/>
      </w:r>
      <w:r w:rsidRPr="006F58A0">
        <w:instrText xml:space="preserve"> REF _Ref102890415 \h  \* MERGEFORMAT </w:instrText>
      </w:r>
      <w:r w:rsidRPr="006F58A0">
        <w:fldChar w:fldCharType="separate"/>
      </w:r>
      <w:r w:rsidR="006F6DAA" w:rsidRPr="006F6DAA">
        <w:rPr>
          <w:color w:val="7F7F7F"/>
          <w:u w:val="single"/>
        </w:rPr>
        <w:t>Nye eller ændrede uddannelser/specialer/trin</w:t>
      </w:r>
      <w:r w:rsidRPr="006F58A0">
        <w:fldChar w:fldCharType="end"/>
      </w:r>
      <w:r w:rsidRPr="006F58A0">
        <w:rPr>
          <w:snapToGrid w:val="0"/>
          <w:spacing w:val="-10"/>
        </w:rPr>
        <w:t>).</w:t>
      </w:r>
    </w:p>
    <w:p w14:paraId="7AAD23F6" w14:textId="77777777" w:rsidR="006F6DAA" w:rsidRPr="006F58A0" w:rsidRDefault="006F6DAA" w:rsidP="000B0CD7">
      <w:pPr>
        <w:widowControl w:val="0"/>
        <w:spacing w:line="300" w:lineRule="exact"/>
        <w:rPr>
          <w:snapToGrid w:val="0"/>
          <w:spacing w:val="-10"/>
        </w:rPr>
      </w:pPr>
    </w:p>
    <w:p w14:paraId="5F4997B7" w14:textId="77777777" w:rsidR="000406DA" w:rsidRDefault="000406DA" w:rsidP="000406DA">
      <w:pPr>
        <w:pStyle w:val="DAV2"/>
      </w:pPr>
      <w:bookmarkStart w:id="312" w:name="_Ref6976179"/>
      <w:bookmarkStart w:id="313" w:name="_Ref6976187"/>
      <w:bookmarkStart w:id="314" w:name="_Ref6977010"/>
      <w:bookmarkStart w:id="315" w:name="_Ref6977013"/>
      <w:bookmarkStart w:id="316" w:name="_Ref6977572"/>
      <w:bookmarkStart w:id="317" w:name="_Ref6977577"/>
      <w:bookmarkStart w:id="318" w:name="_Toc259094956"/>
      <w:bookmarkStart w:id="319" w:name="_Toc136424791"/>
      <w:r w:rsidRPr="006F58A0">
        <w:t>Underskrifter</w:t>
      </w:r>
      <w:bookmarkEnd w:id="312"/>
      <w:bookmarkEnd w:id="313"/>
      <w:bookmarkEnd w:id="314"/>
      <w:bookmarkEnd w:id="315"/>
      <w:bookmarkEnd w:id="316"/>
      <w:bookmarkEnd w:id="317"/>
      <w:bookmarkEnd w:id="318"/>
      <w:bookmarkEnd w:id="319"/>
    </w:p>
    <w:p w14:paraId="254E315B" w14:textId="77777777" w:rsidR="009172D4" w:rsidRPr="00823DF3" w:rsidRDefault="009172D4" w:rsidP="009C7959">
      <w:pPr>
        <w:pStyle w:val="DAV3"/>
      </w:pPr>
      <w:bookmarkStart w:id="320" w:name="_Toc259094957"/>
      <w:bookmarkStart w:id="321" w:name="_Toc136424792"/>
      <w:r w:rsidRPr="00823DF3">
        <w:t>Generelt</w:t>
      </w:r>
      <w:bookmarkEnd w:id="320"/>
      <w:bookmarkEnd w:id="321"/>
    </w:p>
    <w:p w14:paraId="43C83CC9" w14:textId="77777777" w:rsidR="009172D4" w:rsidRPr="00823DF3" w:rsidRDefault="009172D4">
      <w:r w:rsidRPr="00CF766C">
        <w:t>Aftalen skal være underskrevet af begge parter senest den dag aftalen begynder, jf. erhvervsudda</w:t>
      </w:r>
      <w:r w:rsidRPr="006F58A0">
        <w:t xml:space="preserve">nnelseslovens § 52. </w:t>
      </w:r>
      <w:r w:rsidRPr="00823DF3">
        <w:t>En uddannelsesaftale skal være underskrevet i overensstemmelse med reglerne om underskrivelse</w:t>
      </w:r>
      <w:r w:rsidR="002105FC">
        <w:t xml:space="preserve">, se afsnit </w:t>
      </w:r>
      <w:r w:rsidR="002105FC">
        <w:fldChar w:fldCharType="begin"/>
      </w:r>
      <w:r w:rsidR="002105FC">
        <w:instrText xml:space="preserve"> REF _Ref505675671 \r \h </w:instrText>
      </w:r>
      <w:r w:rsidR="002105FC">
        <w:fldChar w:fldCharType="separate"/>
      </w:r>
      <w:r w:rsidR="006F6DAA">
        <w:t>I.2.1</w:t>
      </w:r>
      <w:r w:rsidR="002105FC">
        <w:fldChar w:fldCharType="end"/>
      </w:r>
      <w:r w:rsidR="002105FC">
        <w:t xml:space="preserve"> </w:t>
      </w:r>
      <w:r w:rsidR="002105FC">
        <w:fldChar w:fldCharType="begin"/>
      </w:r>
      <w:r w:rsidR="002105FC">
        <w:instrText xml:space="preserve"> REF _Ref505675671 \h </w:instrText>
      </w:r>
      <w:r w:rsidR="002105FC">
        <w:fldChar w:fldCharType="separate"/>
      </w:r>
      <w:r w:rsidR="006F6DAA" w:rsidRPr="00823DF3">
        <w:t>Registrering</w:t>
      </w:r>
      <w:r w:rsidR="006F6DAA">
        <w:t xml:space="preserve"> og underskrifter</w:t>
      </w:r>
      <w:r w:rsidR="002105FC">
        <w:fldChar w:fldCharType="end"/>
      </w:r>
      <w:r w:rsidRPr="00823DF3">
        <w:t xml:space="preserve">. </w:t>
      </w:r>
      <w:r w:rsidRPr="00B066C3">
        <w:t>Det er muligt efter disse, at anvende faksimilestempler. Skolerne må selv vurdere i samråd med deres revisor, om de vil acceptere faksimilestempler.</w:t>
      </w:r>
      <w:r w:rsidRPr="006F58A0">
        <w:t xml:space="preserve"> </w:t>
      </w:r>
    </w:p>
    <w:p w14:paraId="73D0C4DB" w14:textId="77777777" w:rsidR="009172D4" w:rsidRPr="00823DF3" w:rsidRDefault="009172D4"/>
    <w:p w14:paraId="2B1CFD98" w14:textId="77777777" w:rsidR="00CF4199" w:rsidRDefault="009172D4" w:rsidP="00CF4199">
      <w:pPr>
        <w:widowControl w:val="0"/>
        <w:spacing w:line="300" w:lineRule="exact"/>
        <w:rPr>
          <w:snapToGrid w:val="0"/>
          <w:spacing w:val="-10"/>
        </w:rPr>
      </w:pPr>
      <w:r w:rsidRPr="00CF766C">
        <w:rPr>
          <w:snapToGrid w:val="0"/>
          <w:spacing w:val="-10"/>
        </w:rPr>
        <w:t>Hvis skolen modtager en uddannelsesaftale, som er underskrevet efter aftalens startdato, skal denne aftale se</w:t>
      </w:r>
      <w:r w:rsidRPr="006F58A0">
        <w:rPr>
          <w:snapToGrid w:val="0"/>
          <w:spacing w:val="-10"/>
        </w:rPr>
        <w:t>ndes retur til virksomheden med meddelelse om, at ny aftale skal indgås, med startdato tidligst den dato aftalen er underskrevet og samme slutdato som den tidligere fremsendte aftale, da elevens uddannelse ikke må blive forlænget på grund af den sene underskrift. Når den nye uddannelsesaftale modtages, skal denne sendes til det faglige udvalg</w:t>
      </w:r>
      <w:r w:rsidRPr="00823DF3">
        <w:rPr>
          <w:snapToGrid w:val="0"/>
          <w:spacing w:val="-10"/>
        </w:rPr>
        <w:t xml:space="preserve"> med anmodning om godkendelse af den afkortede uddannelsestid. </w:t>
      </w:r>
      <w:bookmarkStart w:id="322" w:name="_Toc259094958"/>
    </w:p>
    <w:bookmarkEnd w:id="322"/>
    <w:p w14:paraId="123989C3" w14:textId="77777777" w:rsidR="00CF4199" w:rsidRDefault="00CF4199">
      <w:pPr>
        <w:widowControl w:val="0"/>
        <w:spacing w:line="300" w:lineRule="exact"/>
        <w:rPr>
          <w:snapToGrid w:val="0"/>
          <w:spacing w:val="-10"/>
        </w:rPr>
      </w:pPr>
    </w:p>
    <w:p w14:paraId="4466B3A3" w14:textId="77777777" w:rsidR="00CF4199" w:rsidRPr="00CF4199" w:rsidRDefault="00CF4199">
      <w:pPr>
        <w:widowControl w:val="0"/>
        <w:spacing w:line="300" w:lineRule="exact"/>
        <w:rPr>
          <w:snapToGrid w:val="0"/>
          <w:spacing w:val="-10"/>
          <w:u w:val="single"/>
        </w:rPr>
      </w:pPr>
      <w:r w:rsidRPr="00CF4199">
        <w:rPr>
          <w:snapToGrid w:val="0"/>
          <w:spacing w:val="-10"/>
          <w:u w:val="single"/>
        </w:rPr>
        <w:t>Virksomheden</w:t>
      </w:r>
    </w:p>
    <w:p w14:paraId="33065E17" w14:textId="77777777" w:rsidR="009172D4" w:rsidRPr="006F58A0" w:rsidRDefault="009172D4">
      <w:pPr>
        <w:widowControl w:val="0"/>
        <w:spacing w:line="300" w:lineRule="exact"/>
        <w:rPr>
          <w:snapToGrid w:val="0"/>
          <w:spacing w:val="-10"/>
        </w:rPr>
      </w:pPr>
      <w:r w:rsidRPr="00823DF3">
        <w:rPr>
          <w:snapToGrid w:val="0"/>
          <w:spacing w:val="-10"/>
        </w:rPr>
        <w:t>Skolen skal ikke forholde sig til gyldigheden af virksomhedens underskrift, medmindre skolen har en formo</w:t>
      </w:r>
      <w:r w:rsidRPr="006F58A0">
        <w:rPr>
          <w:snapToGrid w:val="0"/>
          <w:spacing w:val="-10"/>
        </w:rPr>
        <w:t>dning eller mistanke om, at den ikke er gyldig. I dette tilfælde skal skolen kontakte virksomheden.</w:t>
      </w:r>
    </w:p>
    <w:p w14:paraId="16546516" w14:textId="77777777" w:rsidR="00CF4199" w:rsidRDefault="00CF4199">
      <w:pPr>
        <w:widowControl w:val="0"/>
        <w:spacing w:line="300" w:lineRule="exact"/>
        <w:outlineLvl w:val="0"/>
        <w:rPr>
          <w:snapToGrid w:val="0"/>
          <w:spacing w:val="-10"/>
          <w:u w:val="single"/>
        </w:rPr>
      </w:pPr>
    </w:p>
    <w:p w14:paraId="3EB6B078" w14:textId="77777777" w:rsidR="00CF4199" w:rsidRPr="00CF4199" w:rsidRDefault="00CF4199">
      <w:pPr>
        <w:widowControl w:val="0"/>
        <w:spacing w:line="300" w:lineRule="exact"/>
        <w:outlineLvl w:val="0"/>
        <w:rPr>
          <w:snapToGrid w:val="0"/>
          <w:spacing w:val="-10"/>
          <w:u w:val="single"/>
        </w:rPr>
      </w:pPr>
      <w:r w:rsidRPr="00CF4199">
        <w:rPr>
          <w:snapToGrid w:val="0"/>
          <w:spacing w:val="-10"/>
          <w:u w:val="single"/>
        </w:rPr>
        <w:t>Eleven</w:t>
      </w:r>
    </w:p>
    <w:p w14:paraId="019CBD45" w14:textId="77777777" w:rsidR="009172D4" w:rsidRPr="00823DF3" w:rsidRDefault="009172D4">
      <w:pPr>
        <w:widowControl w:val="0"/>
        <w:spacing w:line="300" w:lineRule="exact"/>
        <w:outlineLvl w:val="0"/>
        <w:rPr>
          <w:snapToGrid w:val="0"/>
          <w:spacing w:val="-10"/>
        </w:rPr>
      </w:pPr>
      <w:r w:rsidRPr="00823DF3">
        <w:rPr>
          <w:snapToGrid w:val="0"/>
          <w:spacing w:val="-10"/>
        </w:rPr>
        <w:t>Eleven skal altid selv underskrive.</w:t>
      </w:r>
    </w:p>
    <w:p w14:paraId="7515B317" w14:textId="77777777" w:rsidR="009172D4" w:rsidRPr="00CF766C" w:rsidRDefault="009172D4">
      <w:pPr>
        <w:widowControl w:val="0"/>
        <w:spacing w:line="300" w:lineRule="exact"/>
        <w:rPr>
          <w:snapToGrid w:val="0"/>
          <w:spacing w:val="-10"/>
        </w:rPr>
      </w:pPr>
    </w:p>
    <w:p w14:paraId="5C846DF2" w14:textId="77777777" w:rsidR="009172D4" w:rsidRPr="00823DF3" w:rsidRDefault="009172D4">
      <w:pPr>
        <w:widowControl w:val="0"/>
        <w:spacing w:line="300" w:lineRule="exact"/>
        <w:rPr>
          <w:snapToGrid w:val="0"/>
          <w:spacing w:val="-10"/>
        </w:rPr>
      </w:pPr>
      <w:r w:rsidRPr="00CF766C">
        <w:rPr>
          <w:snapToGrid w:val="0"/>
          <w:spacing w:val="-10"/>
        </w:rPr>
        <w:t>Hvis eleven ikke er myndig (under 18 år eller af anden grund ikke er myndig), skal der være forældresamty</w:t>
      </w:r>
      <w:r w:rsidRPr="006F58A0">
        <w:rPr>
          <w:snapToGrid w:val="0"/>
          <w:spacing w:val="-10"/>
        </w:rPr>
        <w:t xml:space="preserve">kke, for at aftalen er gyldig. Kun en af forældrene behøver at underskrive. Hvis kun en af forældrene samtykker, anses denne for enten at have behørig fuldmagt fra den anden forældremyndighedsindehaver, eller at have forældremyndigheden alene, jf. også aftaleformularens tekst. </w:t>
      </w:r>
    </w:p>
    <w:p w14:paraId="5F7AB434" w14:textId="77777777" w:rsidR="009172D4" w:rsidRPr="00823DF3" w:rsidRDefault="009172D4">
      <w:pPr>
        <w:widowControl w:val="0"/>
        <w:spacing w:line="300" w:lineRule="exact"/>
        <w:rPr>
          <w:snapToGrid w:val="0"/>
          <w:spacing w:val="-10"/>
        </w:rPr>
      </w:pPr>
    </w:p>
    <w:p w14:paraId="01602030" w14:textId="77777777" w:rsidR="006F6DAA" w:rsidRPr="006F6DAA" w:rsidRDefault="009172D4" w:rsidP="006F6DAA">
      <w:pPr>
        <w:rPr>
          <w:color w:val="808080"/>
          <w:u w:val="single"/>
        </w:rPr>
      </w:pPr>
      <w:r w:rsidRPr="00CF766C">
        <w:rPr>
          <w:snapToGrid w:val="0"/>
          <w:spacing w:val="-10"/>
        </w:rPr>
        <w:t>Se forældreansvarsloven (</w:t>
      </w:r>
      <w:r w:rsidR="008B65F1" w:rsidRPr="006F58A0">
        <w:fldChar w:fldCharType="begin"/>
      </w:r>
      <w:r w:rsidR="008B65F1" w:rsidRPr="006F58A0">
        <w:instrText xml:space="preserve"> REF _Ref104610379 \r \h  \* MERGEFORMAT </w:instrText>
      </w:r>
      <w:r w:rsidR="008B65F1" w:rsidRPr="006F58A0">
        <w:fldChar w:fldCharType="separate"/>
      </w:r>
      <w:r w:rsidR="006F6DAA" w:rsidRPr="006F6DAA">
        <w:rPr>
          <w:snapToGrid w:val="0"/>
          <w:color w:val="808080"/>
          <w:spacing w:val="-10"/>
          <w:u w:val="single"/>
        </w:rPr>
        <w:t>I.1.3</w:t>
      </w:r>
      <w:r w:rsidR="008B65F1" w:rsidRPr="006F58A0">
        <w:fldChar w:fldCharType="end"/>
      </w:r>
      <w:r w:rsidRPr="006F58A0">
        <w:t xml:space="preserve"> </w:t>
      </w:r>
      <w:r w:rsidR="008B65F1" w:rsidRPr="006F58A0">
        <w:fldChar w:fldCharType="begin"/>
      </w:r>
      <w:r w:rsidR="008B65F1" w:rsidRPr="006F58A0">
        <w:instrText xml:space="preserve"> REF _Ref104610391 \h  \* MERGEFORMAT </w:instrText>
      </w:r>
      <w:r w:rsidR="008B65F1" w:rsidRPr="006F58A0">
        <w:fldChar w:fldCharType="separate"/>
      </w:r>
      <w:r w:rsidR="006F6DAA" w:rsidRPr="006F6DAA">
        <w:rPr>
          <w:color w:val="808080"/>
          <w:u w:val="single"/>
        </w:rPr>
        <w:t>Retsgrundlag</w:t>
      </w:r>
    </w:p>
    <w:p w14:paraId="5FBF7720" w14:textId="77777777" w:rsidR="009172D4" w:rsidRPr="00823DF3" w:rsidRDefault="006F6DAA" w:rsidP="00CF4199">
      <w:pPr>
        <w:rPr>
          <w:snapToGrid w:val="0"/>
          <w:spacing w:val="-10"/>
        </w:rPr>
      </w:pPr>
      <w:r w:rsidRPr="006F6DAA">
        <w:rPr>
          <w:color w:val="808080"/>
          <w:u w:val="single"/>
        </w:rPr>
        <w:t>Følgende love, bekendtgørelser</w:t>
      </w:r>
      <w:r w:rsidR="008B65F1" w:rsidRPr="006F58A0">
        <w:fldChar w:fldCharType="end"/>
      </w:r>
      <w:r w:rsidR="009172D4" w:rsidRPr="006F58A0">
        <w:t>)</w:t>
      </w:r>
      <w:r w:rsidR="009172D4" w:rsidRPr="006F58A0">
        <w:rPr>
          <w:snapToGrid w:val="0"/>
          <w:spacing w:val="-10"/>
        </w:rPr>
        <w:t>.</w:t>
      </w:r>
    </w:p>
    <w:p w14:paraId="4F49EE7A" w14:textId="77777777" w:rsidR="009172D4" w:rsidRPr="00823DF3" w:rsidRDefault="009172D4">
      <w:pPr>
        <w:widowControl w:val="0"/>
        <w:spacing w:line="300" w:lineRule="exact"/>
        <w:rPr>
          <w:snapToGrid w:val="0"/>
          <w:spacing w:val="-10"/>
        </w:rPr>
      </w:pPr>
    </w:p>
    <w:p w14:paraId="624E9A2E" w14:textId="0D8DAAD1" w:rsidR="009172D4" w:rsidRDefault="009172D4">
      <w:pPr>
        <w:widowControl w:val="0"/>
        <w:spacing w:line="300" w:lineRule="exact"/>
        <w:rPr>
          <w:snapToGrid w:val="0"/>
          <w:spacing w:val="-10"/>
        </w:rPr>
      </w:pPr>
      <w:r w:rsidRPr="00CF766C">
        <w:rPr>
          <w:snapToGrid w:val="0"/>
          <w:spacing w:val="-10"/>
        </w:rPr>
        <w:t>Kun indehavere af forældremyndighed kan med gyldighed samtykke, jf. erhvervsuddannelseslovens § 53. Dette gælder normalt også, hvis eleven fx er anbragt uden for hjemmet. En mindreårig, der har indgået ægt</w:t>
      </w:r>
      <w:r w:rsidRPr="006F58A0">
        <w:rPr>
          <w:snapToGrid w:val="0"/>
          <w:spacing w:val="-10"/>
        </w:rPr>
        <w:t>eskab, er ikke undergivet forældremyndighed, jf. forældreansvarsloven</w:t>
      </w:r>
      <w:r w:rsidRPr="00823DF3">
        <w:rPr>
          <w:snapToGrid w:val="0"/>
          <w:spacing w:val="-10"/>
        </w:rPr>
        <w:t>s § 1</w:t>
      </w:r>
      <w:r w:rsidR="00543B6D">
        <w:rPr>
          <w:snapToGrid w:val="0"/>
          <w:spacing w:val="-10"/>
        </w:rPr>
        <w:t xml:space="preserve"> a</w:t>
      </w:r>
      <w:r w:rsidRPr="00823DF3">
        <w:rPr>
          <w:snapToGrid w:val="0"/>
          <w:spacing w:val="-10"/>
        </w:rPr>
        <w:t>. Skolen har normalt ikke mulighed for at kontrollere og må som udgangspunkt gå ud fra, at samtykket opfylder betingelserne.</w:t>
      </w:r>
    </w:p>
    <w:p w14:paraId="7C7DCB12" w14:textId="77777777" w:rsidR="000406DA" w:rsidRDefault="000406DA">
      <w:pPr>
        <w:widowControl w:val="0"/>
        <w:spacing w:line="300" w:lineRule="exact"/>
        <w:rPr>
          <w:snapToGrid w:val="0"/>
          <w:spacing w:val="-10"/>
        </w:rPr>
      </w:pPr>
    </w:p>
    <w:p w14:paraId="00E4751E" w14:textId="77777777" w:rsidR="000406DA" w:rsidRPr="00CF766C" w:rsidRDefault="000406DA" w:rsidP="000406DA">
      <w:pPr>
        <w:pStyle w:val="DAV2"/>
      </w:pPr>
      <w:bookmarkStart w:id="323" w:name="_Ref6969133"/>
      <w:bookmarkStart w:id="324" w:name="_Ref6969151"/>
      <w:bookmarkStart w:id="325" w:name="_Ref6969259"/>
      <w:bookmarkStart w:id="326" w:name="_Ref6969271"/>
      <w:bookmarkStart w:id="327" w:name="_Toc259094935"/>
      <w:bookmarkStart w:id="328" w:name="_Toc136424793"/>
      <w:r>
        <w:t>Registrering</w:t>
      </w:r>
      <w:bookmarkEnd w:id="323"/>
      <w:bookmarkEnd w:id="324"/>
      <w:bookmarkEnd w:id="325"/>
      <w:bookmarkEnd w:id="326"/>
      <w:bookmarkEnd w:id="327"/>
      <w:bookmarkEnd w:id="328"/>
    </w:p>
    <w:p w14:paraId="576DB1E0" w14:textId="77777777" w:rsidR="000406DA" w:rsidRPr="00823DF3" w:rsidRDefault="000406DA" w:rsidP="000406DA">
      <w:pPr>
        <w:widowControl w:val="0"/>
        <w:spacing w:line="300" w:lineRule="exact"/>
        <w:rPr>
          <w:snapToGrid w:val="0"/>
          <w:spacing w:val="-10"/>
        </w:rPr>
      </w:pPr>
      <w:r w:rsidRPr="00CF766C">
        <w:rPr>
          <w:snapToGrid w:val="0"/>
          <w:spacing w:val="-10"/>
        </w:rPr>
        <w:t xml:space="preserve">Når </w:t>
      </w:r>
      <w:r w:rsidR="00716B28">
        <w:rPr>
          <w:snapToGrid w:val="0"/>
          <w:spacing w:val="-10"/>
        </w:rPr>
        <w:t>Læreplads</w:t>
      </w:r>
      <w:r w:rsidR="00716B28" w:rsidRPr="00CF766C">
        <w:rPr>
          <w:snapToGrid w:val="0"/>
          <w:spacing w:val="-10"/>
        </w:rPr>
        <w:t xml:space="preserve">kontoret </w:t>
      </w:r>
      <w:r w:rsidRPr="00CF766C">
        <w:rPr>
          <w:snapToGrid w:val="0"/>
          <w:spacing w:val="-10"/>
        </w:rPr>
        <w:t xml:space="preserve">har tilendebragt sagsbehandlingen af aftalen, jf. hovedbekendtgørelsens §§ </w:t>
      </w:r>
      <w:r w:rsidR="00D96E16">
        <w:rPr>
          <w:snapToGrid w:val="0"/>
          <w:spacing w:val="-10"/>
        </w:rPr>
        <w:t>93</w:t>
      </w:r>
      <w:r w:rsidR="00F222D6" w:rsidRPr="00CF766C">
        <w:rPr>
          <w:snapToGrid w:val="0"/>
          <w:spacing w:val="-10"/>
        </w:rPr>
        <w:t xml:space="preserve"> </w:t>
      </w:r>
      <w:r w:rsidRPr="00CF766C">
        <w:rPr>
          <w:snapToGrid w:val="0"/>
          <w:spacing w:val="-10"/>
        </w:rPr>
        <w:t xml:space="preserve">og </w:t>
      </w:r>
      <w:r w:rsidR="00F222D6">
        <w:rPr>
          <w:snapToGrid w:val="0"/>
          <w:spacing w:val="-10"/>
        </w:rPr>
        <w:t>9</w:t>
      </w:r>
      <w:r w:rsidR="00D96E16">
        <w:rPr>
          <w:snapToGrid w:val="0"/>
          <w:spacing w:val="-10"/>
        </w:rPr>
        <w:t>4</w:t>
      </w:r>
      <w:r w:rsidRPr="00CF766C">
        <w:rPr>
          <w:snapToGrid w:val="0"/>
          <w:spacing w:val="-10"/>
        </w:rPr>
        <w:t>, fæ</w:t>
      </w:r>
      <w:r w:rsidRPr="006F58A0">
        <w:rPr>
          <w:snapToGrid w:val="0"/>
          <w:spacing w:val="-10"/>
        </w:rPr>
        <w:t>rdigregistreres den. Dette tilkendegives ved at påtegne aftalen, dvs. ved at:</w:t>
      </w:r>
    </w:p>
    <w:p w14:paraId="264DBE23" w14:textId="77777777" w:rsidR="000406DA" w:rsidRPr="00823DF3" w:rsidRDefault="000406DA" w:rsidP="000406DA">
      <w:pPr>
        <w:widowControl w:val="0"/>
        <w:numPr>
          <w:ilvl w:val="0"/>
          <w:numId w:val="7"/>
        </w:numPr>
        <w:spacing w:line="300" w:lineRule="exact"/>
        <w:outlineLvl w:val="0"/>
        <w:rPr>
          <w:snapToGrid w:val="0"/>
          <w:spacing w:val="-10"/>
        </w:rPr>
      </w:pPr>
      <w:r w:rsidRPr="00823DF3">
        <w:rPr>
          <w:snapToGrid w:val="0"/>
          <w:spacing w:val="-10"/>
        </w:rPr>
        <w:t xml:space="preserve">anføre dato, fx med datostempel, </w:t>
      </w:r>
    </w:p>
    <w:p w14:paraId="0F8408E7" w14:textId="77777777" w:rsidR="000406DA" w:rsidRPr="00CF766C" w:rsidRDefault="000406DA" w:rsidP="000406DA">
      <w:pPr>
        <w:widowControl w:val="0"/>
        <w:numPr>
          <w:ilvl w:val="0"/>
          <w:numId w:val="7"/>
        </w:numPr>
        <w:spacing w:line="300" w:lineRule="exact"/>
        <w:outlineLvl w:val="0"/>
        <w:rPr>
          <w:snapToGrid w:val="0"/>
          <w:spacing w:val="-10"/>
        </w:rPr>
      </w:pPr>
      <w:r w:rsidRPr="00CF766C">
        <w:rPr>
          <w:snapToGrid w:val="0"/>
          <w:spacing w:val="-10"/>
        </w:rPr>
        <w:t>sætte skolens stempel, og</w:t>
      </w:r>
    </w:p>
    <w:p w14:paraId="575644A2" w14:textId="77777777" w:rsidR="000406DA" w:rsidRPr="006F58A0" w:rsidRDefault="000406DA" w:rsidP="000406DA">
      <w:pPr>
        <w:widowControl w:val="0"/>
        <w:numPr>
          <w:ilvl w:val="0"/>
          <w:numId w:val="7"/>
        </w:numPr>
        <w:spacing w:line="300" w:lineRule="exact"/>
        <w:outlineLvl w:val="0"/>
        <w:rPr>
          <w:snapToGrid w:val="0"/>
          <w:spacing w:val="-10"/>
        </w:rPr>
      </w:pPr>
      <w:r w:rsidRPr="006F58A0">
        <w:rPr>
          <w:snapToGrid w:val="0"/>
          <w:spacing w:val="-10"/>
        </w:rPr>
        <w:lastRenderedPageBreak/>
        <w:t>sagsbehandleren signerer påtegningen suppleret med navnestempel eller underskrift. Påtegningen kan være ledsaget af en eller flere bemærkninger som led i færdigregistreringen.</w:t>
      </w:r>
    </w:p>
    <w:p w14:paraId="2393D5F7" w14:textId="77777777" w:rsidR="000406DA" w:rsidRPr="006F58A0" w:rsidRDefault="000406DA" w:rsidP="000406DA">
      <w:pPr>
        <w:widowControl w:val="0"/>
        <w:spacing w:line="300" w:lineRule="exact"/>
        <w:rPr>
          <w:snapToGrid w:val="0"/>
          <w:spacing w:val="-10"/>
        </w:rPr>
      </w:pPr>
    </w:p>
    <w:p w14:paraId="798439C5" w14:textId="77777777" w:rsidR="000406DA" w:rsidRPr="00823DF3" w:rsidRDefault="000406DA" w:rsidP="000406DA">
      <w:pPr>
        <w:widowControl w:val="0"/>
        <w:spacing w:line="300" w:lineRule="exact"/>
        <w:rPr>
          <w:snapToGrid w:val="0"/>
          <w:spacing w:val="-10"/>
        </w:rPr>
      </w:pPr>
      <w:r w:rsidRPr="006F58A0">
        <w:rPr>
          <w:snapToGrid w:val="0"/>
          <w:spacing w:val="-10"/>
        </w:rPr>
        <w:t>Hvis der er rettet i aftalen (</w:t>
      </w:r>
      <w:r w:rsidRPr="006F58A0">
        <w:fldChar w:fldCharType="begin"/>
      </w:r>
      <w:r w:rsidRPr="006F58A0">
        <w:instrText xml:space="preserve"> REF _Ref271009692 \r \h  \* MERGEFORMAT </w:instrText>
      </w:r>
      <w:r w:rsidRPr="006F58A0">
        <w:fldChar w:fldCharType="separate"/>
      </w:r>
      <w:r w:rsidR="006F6DAA" w:rsidRPr="006F6DAA">
        <w:rPr>
          <w:snapToGrid w:val="0"/>
          <w:color w:val="7F7F7F"/>
          <w:spacing w:val="-10"/>
          <w:u w:val="single"/>
        </w:rPr>
        <w:t>I.2.4</w:t>
      </w:r>
      <w:r w:rsidRPr="006F58A0">
        <w:fldChar w:fldCharType="end"/>
      </w:r>
      <w:r w:rsidRPr="006F58A0">
        <w:t xml:space="preserve"> </w:t>
      </w:r>
      <w:r w:rsidRPr="006F58A0">
        <w:fldChar w:fldCharType="begin"/>
      </w:r>
      <w:r w:rsidRPr="006F58A0">
        <w:instrText xml:space="preserve"> REF _Ref271009692 \h  \* MERGEFORMAT </w:instrText>
      </w:r>
      <w:r w:rsidRPr="006F58A0">
        <w:fldChar w:fldCharType="separate"/>
      </w:r>
      <w:r w:rsidR="006F6DAA" w:rsidRPr="006F6DAA">
        <w:rPr>
          <w:color w:val="7F7F7F"/>
          <w:u w:val="single"/>
        </w:rPr>
        <w:t>Rettelser</w:t>
      </w:r>
      <w:r w:rsidRPr="006F58A0">
        <w:fldChar w:fldCharType="end"/>
      </w:r>
      <w:r w:rsidRPr="006F58A0">
        <w:t xml:space="preserve">) efter </w:t>
      </w:r>
      <w:r w:rsidRPr="006F58A0">
        <w:rPr>
          <w:snapToGrid w:val="0"/>
          <w:spacing w:val="-10"/>
        </w:rPr>
        <w:t>hovedbekendtgørelsens</w:t>
      </w:r>
      <w:r w:rsidRPr="00823DF3">
        <w:rPr>
          <w:snapToGrid w:val="0"/>
          <w:spacing w:val="-10"/>
        </w:rPr>
        <w:t xml:space="preserve"> § </w:t>
      </w:r>
      <w:r w:rsidR="00D96E16">
        <w:rPr>
          <w:snapToGrid w:val="0"/>
          <w:spacing w:val="-10"/>
        </w:rPr>
        <w:t>93</w:t>
      </w:r>
      <w:r w:rsidRPr="00823DF3">
        <w:rPr>
          <w:snapToGrid w:val="0"/>
          <w:spacing w:val="-10"/>
        </w:rPr>
        <w:t xml:space="preserve">, anføres der på aftaleblanketten i </w:t>
      </w:r>
      <w:r w:rsidRPr="00D90421">
        <w:rPr>
          <w:snapToGrid w:val="0"/>
          <w:spacing w:val="-10"/>
        </w:rPr>
        <w:t xml:space="preserve">pkt. </w:t>
      </w:r>
      <w:r w:rsidR="00F222D6" w:rsidRPr="00D90421">
        <w:rPr>
          <w:snapToGrid w:val="0"/>
          <w:spacing w:val="-10"/>
        </w:rPr>
        <w:t>13</w:t>
      </w:r>
      <w:r w:rsidRPr="00D90421">
        <w:rPr>
          <w:snapToGrid w:val="0"/>
          <w:spacing w:val="-10"/>
        </w:rPr>
        <w:t xml:space="preserve"> </w:t>
      </w:r>
      <w:r w:rsidRPr="00823DF3">
        <w:rPr>
          <w:snapToGrid w:val="0"/>
          <w:spacing w:val="-10"/>
        </w:rPr>
        <w:t xml:space="preserve">”Forbeholdt Erhvervsskolen”, </w:t>
      </w:r>
      <w:r w:rsidR="00BE4EC9">
        <w:rPr>
          <w:snapToGrid w:val="0"/>
          <w:spacing w:val="-10"/>
        </w:rPr>
        <w:t>at</w:t>
      </w:r>
      <w:r w:rsidRPr="00823DF3">
        <w:rPr>
          <w:snapToGrid w:val="0"/>
          <w:spacing w:val="-10"/>
        </w:rPr>
        <w:t xml:space="preserve"> ”Rettelser foretaget af skolen er markeret med stjerner. Evt. indsigelser bedes fremsat omgående.”</w:t>
      </w:r>
    </w:p>
    <w:p w14:paraId="60A940FC" w14:textId="77777777" w:rsidR="000406DA" w:rsidRPr="00CF766C" w:rsidRDefault="000406DA" w:rsidP="000406DA">
      <w:pPr>
        <w:widowControl w:val="0"/>
        <w:spacing w:line="300" w:lineRule="exact"/>
        <w:rPr>
          <w:snapToGrid w:val="0"/>
          <w:spacing w:val="-10"/>
        </w:rPr>
      </w:pPr>
    </w:p>
    <w:p w14:paraId="582EFEA7" w14:textId="77777777" w:rsidR="000406DA" w:rsidRPr="006F58A0" w:rsidRDefault="000406DA" w:rsidP="000406DA">
      <w:pPr>
        <w:widowControl w:val="0"/>
        <w:spacing w:line="300" w:lineRule="exact"/>
        <w:rPr>
          <w:snapToGrid w:val="0"/>
          <w:spacing w:val="-10"/>
        </w:rPr>
      </w:pPr>
      <w:r w:rsidRPr="006F58A0">
        <w:rPr>
          <w:snapToGrid w:val="0"/>
          <w:spacing w:val="-10"/>
        </w:rPr>
        <w:t xml:space="preserve">Skolen kan i forbindelse med registreringen have truffet afgørelser, som ikke umiddelbart fremgår af </w:t>
      </w:r>
    </w:p>
    <w:p w14:paraId="1DEC3738" w14:textId="77777777" w:rsidR="000406DA" w:rsidRPr="006F58A0" w:rsidRDefault="000406DA" w:rsidP="000406DA">
      <w:pPr>
        <w:widowControl w:val="0"/>
        <w:spacing w:line="300" w:lineRule="exact"/>
        <w:rPr>
          <w:snapToGrid w:val="0"/>
          <w:spacing w:val="-10"/>
        </w:rPr>
      </w:pPr>
      <w:r w:rsidRPr="006F58A0">
        <w:rPr>
          <w:snapToGrid w:val="0"/>
          <w:spacing w:val="-10"/>
        </w:rPr>
        <w:t xml:space="preserve">rettelserne, og som ikke tidligere i sagsbehandlingsforløbet er meddelt parterne skriftligt, fx at en </w:t>
      </w:r>
    </w:p>
    <w:p w14:paraId="0A0F1E10" w14:textId="77777777" w:rsidR="000406DA" w:rsidRPr="006F58A0" w:rsidRDefault="000406DA" w:rsidP="000406DA">
      <w:pPr>
        <w:widowControl w:val="0"/>
        <w:spacing w:line="300" w:lineRule="exact"/>
        <w:rPr>
          <w:snapToGrid w:val="0"/>
          <w:spacing w:val="-10"/>
        </w:rPr>
      </w:pPr>
      <w:r w:rsidRPr="006F58A0">
        <w:rPr>
          <w:snapToGrid w:val="0"/>
          <w:spacing w:val="-10"/>
        </w:rPr>
        <w:t>ansøgning om, at eleven fritages for dele af skoleundervisningen, ikke kan imødekommes. Sådanne afgørelser må meddeles parterne særskilt ved følgebrev.</w:t>
      </w:r>
    </w:p>
    <w:p w14:paraId="01010091" w14:textId="77777777" w:rsidR="000406DA" w:rsidRPr="00823DF3" w:rsidRDefault="000406DA">
      <w:pPr>
        <w:widowControl w:val="0"/>
        <w:spacing w:line="300" w:lineRule="exact"/>
        <w:rPr>
          <w:snapToGrid w:val="0"/>
          <w:spacing w:val="-10"/>
        </w:rPr>
      </w:pPr>
    </w:p>
    <w:p w14:paraId="1E7F695C" w14:textId="77777777" w:rsidR="009172D4" w:rsidRPr="00B70FFD" w:rsidRDefault="009172D4">
      <w:pPr>
        <w:pStyle w:val="DAV1"/>
      </w:pPr>
      <w:bookmarkStart w:id="329" w:name="_Ref6966151"/>
      <w:bookmarkStart w:id="330" w:name="_Ref6966197"/>
      <w:bookmarkStart w:id="331" w:name="_Ref6966207"/>
      <w:bookmarkStart w:id="332" w:name="_Ref6966241"/>
      <w:bookmarkStart w:id="333" w:name="_Ref6966259"/>
      <w:bookmarkStart w:id="334" w:name="_Toc259094960"/>
      <w:bookmarkStart w:id="335" w:name="_Toc136424794"/>
      <w:r w:rsidRPr="00B70FFD">
        <w:t>Ændringer i uddannelsesforholdet</w:t>
      </w:r>
      <w:bookmarkEnd w:id="329"/>
      <w:bookmarkEnd w:id="330"/>
      <w:bookmarkEnd w:id="331"/>
      <w:bookmarkEnd w:id="332"/>
      <w:bookmarkEnd w:id="333"/>
      <w:bookmarkEnd w:id="334"/>
      <w:bookmarkEnd w:id="335"/>
    </w:p>
    <w:p w14:paraId="18F9A81F" w14:textId="77777777" w:rsidR="009172D4" w:rsidRPr="006F58A0" w:rsidRDefault="009172D4">
      <w:pPr>
        <w:pStyle w:val="DAV2"/>
      </w:pPr>
      <w:bookmarkStart w:id="336" w:name="_Toc259094961"/>
      <w:bookmarkStart w:id="337" w:name="_Toc136424795"/>
      <w:r w:rsidRPr="006F58A0">
        <w:t>Generelt om ændringer</w:t>
      </w:r>
      <w:bookmarkEnd w:id="336"/>
      <w:bookmarkEnd w:id="337"/>
    </w:p>
    <w:p w14:paraId="3CB366FF" w14:textId="77777777" w:rsidR="00C26C41" w:rsidRDefault="00C26C41">
      <w:pPr>
        <w:widowControl w:val="0"/>
        <w:spacing w:line="300" w:lineRule="exact"/>
        <w:rPr>
          <w:snapToGrid w:val="0"/>
          <w:spacing w:val="-10"/>
        </w:rPr>
      </w:pPr>
      <w:r>
        <w:rPr>
          <w:snapToGrid w:val="0"/>
          <w:spacing w:val="-10"/>
        </w:rPr>
        <w:t>Hvis der sker ændringer i en indgået uddannelsesaftale, skal elev og virksomhed i samarbejde udfylde og underskrive et tillæg til uddannelsesaftalen senest på dagen, hvor ændringen træder i kraft.</w:t>
      </w:r>
    </w:p>
    <w:p w14:paraId="49830988" w14:textId="77777777" w:rsidR="00C26C41" w:rsidRDefault="00C26C41">
      <w:pPr>
        <w:widowControl w:val="0"/>
        <w:spacing w:line="300" w:lineRule="exact"/>
        <w:rPr>
          <w:snapToGrid w:val="0"/>
          <w:spacing w:val="-10"/>
        </w:rPr>
      </w:pPr>
    </w:p>
    <w:p w14:paraId="4311941A" w14:textId="77777777" w:rsidR="009172D4" w:rsidRPr="006F58A0" w:rsidRDefault="009172D4">
      <w:pPr>
        <w:widowControl w:val="0"/>
        <w:spacing w:line="300" w:lineRule="exact"/>
        <w:rPr>
          <w:snapToGrid w:val="0"/>
          <w:spacing w:val="-10"/>
        </w:rPr>
      </w:pPr>
      <w:r w:rsidRPr="006F58A0">
        <w:rPr>
          <w:snapToGrid w:val="0"/>
          <w:spacing w:val="-10"/>
        </w:rPr>
        <w:t>Hvis et uddannelsesforhold ændres i medfør af erhvervsuddannelseslovens §§ 57, 58 eller 59, skal virksomheden give underretning herom til den skole, hvor aftalen er registreret, og anmode om, at ændringen registreres, jf. hovedbekendtgørelsens</w:t>
      </w:r>
      <w:r w:rsidR="00F222D6">
        <w:rPr>
          <w:snapToGrid w:val="0"/>
          <w:spacing w:val="-10"/>
        </w:rPr>
        <w:t xml:space="preserve"> </w:t>
      </w:r>
      <w:r w:rsidR="00F36EE8">
        <w:rPr>
          <w:snapToGrid w:val="0"/>
          <w:spacing w:val="-10"/>
        </w:rPr>
        <w:t xml:space="preserve">§ </w:t>
      </w:r>
      <w:r w:rsidR="00F222D6">
        <w:rPr>
          <w:snapToGrid w:val="0"/>
          <w:spacing w:val="-10"/>
        </w:rPr>
        <w:t>9</w:t>
      </w:r>
      <w:r w:rsidR="00D96E16">
        <w:rPr>
          <w:snapToGrid w:val="0"/>
          <w:spacing w:val="-10"/>
        </w:rPr>
        <w:t>7</w:t>
      </w:r>
      <w:r w:rsidRPr="006F58A0">
        <w:rPr>
          <w:snapToGrid w:val="0"/>
          <w:spacing w:val="-10"/>
        </w:rPr>
        <w:t>. Det er vigtig at være opmærksom på, at tillæg til en uddannelsesaftale altid skal være lavet og underskrevet, inden den oprindelige aftale er udløbet, da der ikke kan laves tillæg til en aftale, som er udløbet.</w:t>
      </w:r>
      <w:r w:rsidR="006E51E4">
        <w:rPr>
          <w:snapToGrid w:val="0"/>
          <w:spacing w:val="-10"/>
        </w:rPr>
        <w:t xml:space="preserve"> </w:t>
      </w:r>
    </w:p>
    <w:p w14:paraId="146B804A" w14:textId="77777777" w:rsidR="009172D4" w:rsidRPr="00823DF3" w:rsidRDefault="009172D4">
      <w:pPr>
        <w:widowControl w:val="0"/>
        <w:spacing w:line="300" w:lineRule="exact"/>
        <w:rPr>
          <w:snapToGrid w:val="0"/>
          <w:spacing w:val="-10"/>
        </w:rPr>
      </w:pPr>
    </w:p>
    <w:p w14:paraId="7B255E5C" w14:textId="77777777" w:rsidR="009172D4" w:rsidRPr="00823DF3" w:rsidRDefault="009172D4">
      <w:pPr>
        <w:widowControl w:val="0"/>
        <w:spacing w:line="300" w:lineRule="exact"/>
        <w:rPr>
          <w:snapToGrid w:val="0"/>
          <w:spacing w:val="-10"/>
        </w:rPr>
      </w:pPr>
      <w:r w:rsidRPr="00823DF3">
        <w:rPr>
          <w:snapToGrid w:val="0"/>
          <w:spacing w:val="-10"/>
        </w:rPr>
        <w:t>Også ved andre typer ændringer af et uddannelsesforhold er det pålagt virksomheden at give underretning herom til skolen fx i tilfælde af virksomhedsoverdragelse.</w:t>
      </w:r>
    </w:p>
    <w:p w14:paraId="63A1FA90" w14:textId="77777777" w:rsidR="009172D4" w:rsidRPr="00CF766C" w:rsidRDefault="009172D4">
      <w:pPr>
        <w:widowControl w:val="0"/>
        <w:spacing w:line="300" w:lineRule="exact"/>
        <w:rPr>
          <w:snapToGrid w:val="0"/>
          <w:spacing w:val="-10"/>
        </w:rPr>
      </w:pPr>
    </w:p>
    <w:p w14:paraId="58164BFD" w14:textId="77777777" w:rsidR="009172D4" w:rsidRPr="006F58A0" w:rsidRDefault="009172D4">
      <w:pPr>
        <w:widowControl w:val="0"/>
        <w:spacing w:line="300" w:lineRule="exact"/>
        <w:rPr>
          <w:snapToGrid w:val="0"/>
          <w:spacing w:val="-10"/>
        </w:rPr>
      </w:pPr>
      <w:r w:rsidRPr="00CF766C">
        <w:rPr>
          <w:snapToGrid w:val="0"/>
          <w:spacing w:val="-10"/>
        </w:rPr>
        <w:t>Der løber ikke ny prøvetid som følge af ændringen (</w:t>
      </w:r>
      <w:r w:rsidR="00A85B4F">
        <w:rPr>
          <w:snapToGrid w:val="0"/>
          <w:spacing w:val="-10"/>
        </w:rPr>
        <w:fldChar w:fldCharType="begin"/>
      </w:r>
      <w:r w:rsidR="00A85B4F">
        <w:rPr>
          <w:snapToGrid w:val="0"/>
          <w:spacing w:val="-10"/>
        </w:rPr>
        <w:instrText xml:space="preserve"> REF _Ref486409148 \r \h </w:instrText>
      </w:r>
      <w:r w:rsidR="00A85B4F">
        <w:rPr>
          <w:snapToGrid w:val="0"/>
          <w:spacing w:val="-10"/>
        </w:rPr>
      </w:r>
      <w:r w:rsidR="00A85B4F">
        <w:rPr>
          <w:snapToGrid w:val="0"/>
          <w:spacing w:val="-10"/>
        </w:rPr>
        <w:fldChar w:fldCharType="separate"/>
      </w:r>
      <w:r w:rsidR="006F6DAA">
        <w:rPr>
          <w:snapToGrid w:val="0"/>
          <w:spacing w:val="-10"/>
        </w:rPr>
        <w:t>IV.2.3.1</w:t>
      </w:r>
      <w:r w:rsidR="00A85B4F">
        <w:rPr>
          <w:snapToGrid w:val="0"/>
          <w:spacing w:val="-10"/>
        </w:rPr>
        <w:fldChar w:fldCharType="end"/>
      </w:r>
      <w:r w:rsidR="00A85B4F">
        <w:rPr>
          <w:snapToGrid w:val="0"/>
          <w:spacing w:val="-10"/>
        </w:rPr>
        <w:t xml:space="preserve"> </w:t>
      </w:r>
      <w:r w:rsidR="00A85B4F">
        <w:rPr>
          <w:snapToGrid w:val="0"/>
          <w:spacing w:val="-10"/>
        </w:rPr>
        <w:fldChar w:fldCharType="begin"/>
      </w:r>
      <w:r w:rsidR="00A85B4F">
        <w:rPr>
          <w:snapToGrid w:val="0"/>
          <w:spacing w:val="-10"/>
        </w:rPr>
        <w:instrText xml:space="preserve"> REF _Ref486409164 \h </w:instrText>
      </w:r>
      <w:r w:rsidR="00A85B4F">
        <w:rPr>
          <w:snapToGrid w:val="0"/>
          <w:spacing w:val="-10"/>
        </w:rPr>
      </w:r>
      <w:r w:rsidR="00A85B4F">
        <w:rPr>
          <w:snapToGrid w:val="0"/>
          <w:spacing w:val="-10"/>
        </w:rPr>
        <w:fldChar w:fldCharType="separate"/>
      </w:r>
      <w:r w:rsidR="006F6DAA" w:rsidRPr="006F58A0">
        <w:t>I prøvetiden</w:t>
      </w:r>
      <w:r w:rsidR="00A85B4F">
        <w:rPr>
          <w:snapToGrid w:val="0"/>
          <w:spacing w:val="-10"/>
        </w:rPr>
        <w:fldChar w:fldCharType="end"/>
      </w:r>
      <w:r w:rsidRPr="006F58A0">
        <w:rPr>
          <w:snapToGrid w:val="0"/>
          <w:spacing w:val="-10"/>
        </w:rPr>
        <w:t>).</w:t>
      </w:r>
    </w:p>
    <w:p w14:paraId="6A6E1567" w14:textId="77777777" w:rsidR="009172D4" w:rsidRPr="00823DF3" w:rsidRDefault="009172D4" w:rsidP="009C7959">
      <w:pPr>
        <w:pStyle w:val="DAV3"/>
      </w:pPr>
      <w:bookmarkStart w:id="338" w:name="_Toc259094962"/>
      <w:bookmarkStart w:id="339" w:name="_Toc136424796"/>
      <w:r w:rsidRPr="00823DF3">
        <w:t>Det faglige udvalgs godkendelse af ændringer</w:t>
      </w:r>
      <w:bookmarkEnd w:id="338"/>
      <w:bookmarkEnd w:id="339"/>
    </w:p>
    <w:p w14:paraId="1C381139" w14:textId="77777777" w:rsidR="009172D4" w:rsidRPr="00CF766C" w:rsidRDefault="009172D4">
      <w:pPr>
        <w:widowControl w:val="0"/>
        <w:spacing w:line="300" w:lineRule="exact"/>
        <w:rPr>
          <w:snapToGrid w:val="0"/>
          <w:spacing w:val="-10"/>
        </w:rPr>
      </w:pPr>
      <w:r w:rsidRPr="00823DF3">
        <w:rPr>
          <w:snapToGrid w:val="0"/>
          <w:spacing w:val="-10"/>
        </w:rPr>
        <w:t>Forlængelse af uddannelsestiden kan under visse omstændigheder aftales mellem parterne, uden at det faglige udv</w:t>
      </w:r>
      <w:r w:rsidRPr="00CF766C">
        <w:rPr>
          <w:snapToGrid w:val="0"/>
          <w:spacing w:val="-10"/>
        </w:rPr>
        <w:t>alg skal godkende forlængelsen, jf. erhvervsuddannelseslovens § 58, stk. 1, fx barsel og påbygning.</w:t>
      </w:r>
    </w:p>
    <w:p w14:paraId="2DF97466" w14:textId="77777777" w:rsidR="009172D4" w:rsidRPr="006F58A0" w:rsidRDefault="009172D4">
      <w:pPr>
        <w:widowControl w:val="0"/>
        <w:spacing w:line="300" w:lineRule="exact"/>
        <w:rPr>
          <w:snapToGrid w:val="0"/>
          <w:spacing w:val="-10"/>
        </w:rPr>
      </w:pPr>
    </w:p>
    <w:p w14:paraId="55F34BD7" w14:textId="77777777" w:rsidR="009172D4" w:rsidRPr="006F58A0" w:rsidRDefault="009172D4">
      <w:pPr>
        <w:widowControl w:val="0"/>
        <w:spacing w:line="300" w:lineRule="exact"/>
        <w:rPr>
          <w:snapToGrid w:val="0"/>
          <w:spacing w:val="-10"/>
        </w:rPr>
      </w:pPr>
      <w:r w:rsidRPr="006F58A0">
        <w:rPr>
          <w:snapToGrid w:val="0"/>
          <w:spacing w:val="-10"/>
        </w:rPr>
        <w:t>I andre tilfælde skal forlængelse godkendes af det faglige udvalg, jf. erhvervsuddannelseslovens § 58, stk. 2, og § 59.</w:t>
      </w:r>
    </w:p>
    <w:p w14:paraId="71B14853" w14:textId="77777777" w:rsidR="009172D4" w:rsidRPr="006F58A0" w:rsidRDefault="009172D4">
      <w:pPr>
        <w:widowControl w:val="0"/>
        <w:spacing w:line="300" w:lineRule="exact"/>
        <w:rPr>
          <w:snapToGrid w:val="0"/>
          <w:spacing w:val="-10"/>
        </w:rPr>
      </w:pPr>
    </w:p>
    <w:p w14:paraId="39309476" w14:textId="77777777" w:rsidR="009172D4" w:rsidRPr="006F58A0" w:rsidRDefault="009172D4">
      <w:pPr>
        <w:widowControl w:val="0"/>
        <w:spacing w:line="300" w:lineRule="exact"/>
        <w:rPr>
          <w:snapToGrid w:val="0"/>
          <w:spacing w:val="-10"/>
        </w:rPr>
      </w:pPr>
      <w:r w:rsidRPr="006F58A0">
        <w:rPr>
          <w:snapToGrid w:val="0"/>
          <w:spacing w:val="-10"/>
        </w:rPr>
        <w:t>Afkortning af uddannelsestiden skal altid godkendes af det faglige udvalg, jf. erhvervsuddannelseslovens §§ 57 og 59.</w:t>
      </w:r>
    </w:p>
    <w:p w14:paraId="17BC3388" w14:textId="77777777" w:rsidR="009172D4" w:rsidRPr="006F58A0" w:rsidRDefault="009172D4">
      <w:pPr>
        <w:widowControl w:val="0"/>
        <w:spacing w:line="300" w:lineRule="exact"/>
        <w:rPr>
          <w:snapToGrid w:val="0"/>
          <w:spacing w:val="-10"/>
        </w:rPr>
      </w:pPr>
    </w:p>
    <w:p w14:paraId="2A11B8E2" w14:textId="77777777" w:rsidR="009172D4" w:rsidRPr="006F58A0" w:rsidRDefault="009172D4">
      <w:pPr>
        <w:widowControl w:val="0"/>
        <w:spacing w:line="300" w:lineRule="exact"/>
        <w:rPr>
          <w:snapToGrid w:val="0"/>
          <w:spacing w:val="-10"/>
        </w:rPr>
      </w:pPr>
      <w:r w:rsidRPr="006F58A0">
        <w:rPr>
          <w:snapToGrid w:val="0"/>
          <w:spacing w:val="-10"/>
        </w:rPr>
        <w:t>I de situationer, hvor det faglige udvalgs godkendelse er påkrævet, er det uden betydning, om parterne er enige med udvalget, endsige er indbyrdes enige om afkortningen eller forlængelsen. I disse tilfælde skal der udarbejdes et tillæg til uddannelsesaftalen. Skolen og det faglige udvalg må i samarbejde forsøge at få virksomhed og elev til at underskrive tillægget. Hvis dette ikke kan lade sig gøre, skal skolen registrere tillægget på grundlag af det faglige udvalgs skriftlige afgørelse.</w:t>
      </w:r>
      <w:r w:rsidR="00CF766C">
        <w:rPr>
          <w:snapToGrid w:val="0"/>
          <w:spacing w:val="-10"/>
        </w:rPr>
        <w:t xml:space="preserve"> Det skal påpeges, at det faglige udvalg alene kan træffe afgørelse om </w:t>
      </w:r>
      <w:r w:rsidR="00CF766C">
        <w:rPr>
          <w:snapToGrid w:val="0"/>
          <w:spacing w:val="-10"/>
        </w:rPr>
        <w:lastRenderedPageBreak/>
        <w:t>afkortning/forlængelse af uddannelsestiden og ikke om selve kontrakten.</w:t>
      </w:r>
      <w:r w:rsidR="007F599F">
        <w:rPr>
          <w:snapToGrid w:val="0"/>
          <w:spacing w:val="-10"/>
        </w:rPr>
        <w:t xml:space="preserve"> Hvis der træffes afgørelse om forlængelse af uddannelsestiden for en elev, men virksomheden ikke ønsker at forlænge uddannelsesaftalen, må skolen i samarbejde med eleven forsøge at skaffe en restuddannelsesaftale. Hvis afgørelsen om forlængelse sker i forbindelse med udløb af en uddannelsesaftale, fx hvis eleven dumper sin afsluttende prøve, kan eleven ikke af denne årsag vurderes til uforskyldt at have mistet sin uddannelsesaftale og kan derfor ikke optages i </w:t>
      </w:r>
      <w:r w:rsidR="00716B28">
        <w:rPr>
          <w:snapToGrid w:val="0"/>
          <w:spacing w:val="-10"/>
        </w:rPr>
        <w:t>skoleoplæring</w:t>
      </w:r>
      <w:r w:rsidR="007F599F">
        <w:rPr>
          <w:snapToGrid w:val="0"/>
          <w:spacing w:val="-10"/>
        </w:rPr>
        <w:t>.</w:t>
      </w:r>
    </w:p>
    <w:p w14:paraId="04EE6CBA" w14:textId="77777777" w:rsidR="009172D4" w:rsidRPr="00823DF3" w:rsidRDefault="009172D4">
      <w:pPr>
        <w:widowControl w:val="0"/>
        <w:spacing w:line="300" w:lineRule="exact"/>
        <w:rPr>
          <w:snapToGrid w:val="0"/>
          <w:spacing w:val="-10"/>
        </w:rPr>
      </w:pPr>
    </w:p>
    <w:p w14:paraId="49CDDF01" w14:textId="77777777" w:rsidR="009172D4" w:rsidRPr="00823DF3" w:rsidRDefault="009172D4">
      <w:pPr>
        <w:widowControl w:val="0"/>
        <w:spacing w:line="300" w:lineRule="exact"/>
        <w:rPr>
          <w:snapToGrid w:val="0"/>
          <w:spacing w:val="-10"/>
        </w:rPr>
      </w:pPr>
      <w:r w:rsidRPr="00823DF3">
        <w:rPr>
          <w:snapToGrid w:val="0"/>
          <w:spacing w:val="-10"/>
        </w:rPr>
        <w:t>I øvrigt kan udvalgets afgørelse om afkortning eller forlængelse ikke indbringes for anden administrativ my</w:t>
      </w:r>
      <w:r w:rsidRPr="006F58A0">
        <w:rPr>
          <w:snapToGrid w:val="0"/>
          <w:spacing w:val="-10"/>
        </w:rPr>
        <w:t>ndighed, jf. erhvervsuddannelseslovens</w:t>
      </w:r>
      <w:r w:rsidRPr="00823DF3">
        <w:rPr>
          <w:snapToGrid w:val="0"/>
          <w:spacing w:val="-10"/>
        </w:rPr>
        <w:t xml:space="preserve"> § 38, stk. 6, nr. 5, 2</w:t>
      </w:r>
      <w:r w:rsidRPr="00B066C3">
        <w:rPr>
          <w:snapToGrid w:val="0"/>
          <w:spacing w:val="-10"/>
        </w:rPr>
        <w:t>. pkt.</w:t>
      </w:r>
    </w:p>
    <w:p w14:paraId="79F1157B" w14:textId="77777777" w:rsidR="009172D4" w:rsidRPr="00823DF3" w:rsidRDefault="009172D4" w:rsidP="009C7959">
      <w:pPr>
        <w:pStyle w:val="DAV3"/>
      </w:pPr>
      <w:bookmarkStart w:id="340" w:name="_Toc99942400"/>
      <w:bookmarkStart w:id="341" w:name="_Toc99942866"/>
      <w:bookmarkStart w:id="342" w:name="_Toc99948862"/>
      <w:bookmarkStart w:id="343" w:name="_Toc99949027"/>
      <w:bookmarkStart w:id="344" w:name="_Toc259094963"/>
      <w:bookmarkStart w:id="345" w:name="_Toc136424797"/>
      <w:bookmarkEnd w:id="340"/>
      <w:bookmarkEnd w:id="341"/>
      <w:bookmarkEnd w:id="342"/>
      <w:bookmarkEnd w:id="343"/>
      <w:r w:rsidRPr="00823DF3">
        <w:t>Tillæg</w:t>
      </w:r>
      <w:bookmarkEnd w:id="344"/>
      <w:bookmarkEnd w:id="345"/>
    </w:p>
    <w:p w14:paraId="30D21402" w14:textId="77777777" w:rsidR="009172D4" w:rsidRPr="006F58A0" w:rsidRDefault="009172D4">
      <w:pPr>
        <w:widowControl w:val="0"/>
        <w:spacing w:line="300" w:lineRule="exact"/>
        <w:rPr>
          <w:snapToGrid w:val="0"/>
          <w:spacing w:val="-10"/>
        </w:rPr>
      </w:pPr>
      <w:r w:rsidRPr="00CF766C">
        <w:rPr>
          <w:snapToGrid w:val="0"/>
          <w:spacing w:val="-10"/>
        </w:rPr>
        <w:t xml:space="preserve">Underretning til skolen om en ændring vil typisk skulle finde sted ved anvendelse af </w:t>
      </w:r>
      <w:r w:rsidR="00A224A2">
        <w:rPr>
          <w:snapToGrid w:val="0"/>
          <w:spacing w:val="-10"/>
        </w:rPr>
        <w:t>blankette</w:t>
      </w:r>
      <w:r w:rsidR="00A224A2" w:rsidRPr="00CF766C">
        <w:rPr>
          <w:snapToGrid w:val="0"/>
          <w:spacing w:val="-10"/>
        </w:rPr>
        <w:t xml:space="preserve">n </w:t>
      </w:r>
      <w:r w:rsidRPr="00CF766C">
        <w:rPr>
          <w:snapToGrid w:val="0"/>
          <w:spacing w:val="-10"/>
        </w:rPr>
        <w:t>"Tillæg til uddannelsesaftale", som skolen skal modtage med underskrifter.</w:t>
      </w:r>
    </w:p>
    <w:p w14:paraId="0656622D" w14:textId="77777777" w:rsidR="009172D4" w:rsidRPr="006F58A0" w:rsidRDefault="009172D4">
      <w:pPr>
        <w:widowControl w:val="0"/>
        <w:spacing w:line="300" w:lineRule="exact"/>
        <w:rPr>
          <w:snapToGrid w:val="0"/>
          <w:spacing w:val="-10"/>
        </w:rPr>
      </w:pPr>
    </w:p>
    <w:p w14:paraId="3B011CD5" w14:textId="77777777" w:rsidR="009172D4" w:rsidRPr="00823DF3" w:rsidRDefault="009172D4">
      <w:pPr>
        <w:widowControl w:val="0"/>
        <w:spacing w:line="300" w:lineRule="exact"/>
        <w:rPr>
          <w:snapToGrid w:val="0"/>
          <w:spacing w:val="-10"/>
        </w:rPr>
      </w:pPr>
      <w:r w:rsidRPr="00823DF3">
        <w:rPr>
          <w:snapToGrid w:val="0"/>
          <w:spacing w:val="-10"/>
        </w:rPr>
        <w:t xml:space="preserve">I det efterfølgende omtales </w:t>
      </w:r>
      <w:r w:rsidR="00A224A2" w:rsidRPr="00823DF3">
        <w:rPr>
          <w:snapToGrid w:val="0"/>
          <w:spacing w:val="-10"/>
        </w:rPr>
        <w:t>tillægs</w:t>
      </w:r>
      <w:r w:rsidR="00A224A2">
        <w:rPr>
          <w:snapToGrid w:val="0"/>
          <w:spacing w:val="-10"/>
        </w:rPr>
        <w:t>blanketten</w:t>
      </w:r>
      <w:r w:rsidR="00A224A2" w:rsidRPr="00823DF3">
        <w:rPr>
          <w:snapToGrid w:val="0"/>
          <w:spacing w:val="-10"/>
        </w:rPr>
        <w:t xml:space="preserve"> </w:t>
      </w:r>
      <w:r w:rsidRPr="00823DF3">
        <w:rPr>
          <w:snapToGrid w:val="0"/>
          <w:spacing w:val="-10"/>
        </w:rPr>
        <w:t>som enten A, B, C, D eller E-tillæg afhængig af den situation, hvori det benyttes.</w:t>
      </w:r>
    </w:p>
    <w:p w14:paraId="34BBF1F8" w14:textId="77777777" w:rsidR="009172D4" w:rsidRPr="00823DF3" w:rsidRDefault="009172D4">
      <w:pPr>
        <w:widowControl w:val="0"/>
        <w:spacing w:line="300" w:lineRule="exact"/>
        <w:rPr>
          <w:snapToGrid w:val="0"/>
          <w:spacing w:val="-10"/>
        </w:rPr>
      </w:pPr>
    </w:p>
    <w:p w14:paraId="293E81B9" w14:textId="77777777" w:rsidR="009172D4" w:rsidRPr="00823DF3" w:rsidRDefault="009172D4">
      <w:pPr>
        <w:widowControl w:val="0"/>
        <w:spacing w:line="300" w:lineRule="exact"/>
        <w:rPr>
          <w:snapToGrid w:val="0"/>
          <w:spacing w:val="-10"/>
        </w:rPr>
      </w:pPr>
      <w:r w:rsidRPr="00CF766C">
        <w:rPr>
          <w:snapToGrid w:val="0"/>
          <w:spacing w:val="-10"/>
        </w:rPr>
        <w:t>Der gives dog situationer, hvor tillæg ikke benyttes. Om tillæg skal benyttes eller ej, vil fremgå af de efterfø</w:t>
      </w:r>
      <w:r w:rsidRPr="006F58A0">
        <w:rPr>
          <w:snapToGrid w:val="0"/>
          <w:spacing w:val="-10"/>
        </w:rPr>
        <w:t>lgende afsnit.</w:t>
      </w:r>
    </w:p>
    <w:p w14:paraId="5E036CBF" w14:textId="77777777" w:rsidR="009172D4" w:rsidRPr="00823DF3" w:rsidRDefault="009172D4">
      <w:pPr>
        <w:widowControl w:val="0"/>
        <w:spacing w:line="300" w:lineRule="exact"/>
        <w:rPr>
          <w:snapToGrid w:val="0"/>
          <w:spacing w:val="-10"/>
        </w:rPr>
      </w:pPr>
    </w:p>
    <w:p w14:paraId="446FD3B9" w14:textId="77777777" w:rsidR="009172D4" w:rsidRPr="006F58A0" w:rsidRDefault="009172D4">
      <w:pPr>
        <w:widowControl w:val="0"/>
        <w:spacing w:line="300" w:lineRule="exact"/>
        <w:rPr>
          <w:snapToGrid w:val="0"/>
          <w:spacing w:val="-10"/>
        </w:rPr>
      </w:pPr>
      <w:r w:rsidRPr="00CF766C">
        <w:rPr>
          <w:snapToGrid w:val="0"/>
          <w:spacing w:val="-10"/>
        </w:rPr>
        <w:t>Et tillæg behandles administrativt og registreres efter samme principper som en uddannelsesaftale, jf. hove</w:t>
      </w:r>
      <w:r w:rsidRPr="006F58A0">
        <w:rPr>
          <w:snapToGrid w:val="0"/>
          <w:spacing w:val="-10"/>
        </w:rPr>
        <w:t>dbekendtgørelsens § 9</w:t>
      </w:r>
      <w:r w:rsidR="00D96E16">
        <w:rPr>
          <w:snapToGrid w:val="0"/>
          <w:spacing w:val="-10"/>
        </w:rPr>
        <w:t>7</w:t>
      </w:r>
      <w:r w:rsidRPr="006F58A0">
        <w:rPr>
          <w:snapToGrid w:val="0"/>
          <w:spacing w:val="-10"/>
        </w:rPr>
        <w:t xml:space="preserve"> (</w:t>
      </w:r>
      <w:r w:rsidR="008B65F1" w:rsidRPr="006F58A0">
        <w:fldChar w:fldCharType="begin"/>
      </w:r>
      <w:r w:rsidR="008B65F1" w:rsidRPr="006F58A0">
        <w:instrText xml:space="preserve"> REF _Ref6976156 \r \h  \* MERGEFORMAT </w:instrText>
      </w:r>
      <w:r w:rsidR="008B65F1" w:rsidRPr="006F58A0">
        <w:fldChar w:fldCharType="separate"/>
      </w:r>
      <w:r w:rsidR="006F6DAA" w:rsidRPr="006F6DAA">
        <w:rPr>
          <w:snapToGrid w:val="0"/>
          <w:color w:val="808080"/>
          <w:spacing w:val="-10"/>
          <w:u w:val="single"/>
        </w:rPr>
        <w:t>I.2</w:t>
      </w:r>
      <w:r w:rsidR="008B65F1" w:rsidRPr="006F58A0">
        <w:fldChar w:fldCharType="end"/>
      </w:r>
      <w:r w:rsidRPr="006F58A0">
        <w:t xml:space="preserve"> </w:t>
      </w:r>
      <w:r w:rsidR="008B65F1" w:rsidRPr="006F58A0">
        <w:fldChar w:fldCharType="begin"/>
      </w:r>
      <w:r w:rsidR="008B65F1" w:rsidRPr="006F58A0">
        <w:instrText xml:space="preserve"> REF _Ref6976158 \h  \* MERGEFORMAT </w:instrText>
      </w:r>
      <w:r w:rsidR="008B65F1" w:rsidRPr="006F58A0">
        <w:fldChar w:fldCharType="separate"/>
      </w:r>
      <w:r w:rsidR="006F6DAA" w:rsidRPr="006F6DAA">
        <w:rPr>
          <w:color w:val="808080"/>
          <w:u w:val="single"/>
        </w:rPr>
        <w:t>Generelt om administration</w:t>
      </w:r>
      <w:r w:rsidR="008B65F1" w:rsidRPr="006F58A0">
        <w:fldChar w:fldCharType="end"/>
      </w:r>
      <w:r w:rsidRPr="006F58A0">
        <w:rPr>
          <w:snapToGrid w:val="0"/>
          <w:spacing w:val="-10"/>
        </w:rPr>
        <w:t>).</w:t>
      </w:r>
    </w:p>
    <w:p w14:paraId="111A2F1C" w14:textId="77777777" w:rsidR="009172D4" w:rsidRPr="00823DF3" w:rsidRDefault="009172D4">
      <w:pPr>
        <w:widowControl w:val="0"/>
        <w:spacing w:line="300" w:lineRule="exact"/>
        <w:rPr>
          <w:snapToGrid w:val="0"/>
          <w:spacing w:val="-10"/>
        </w:rPr>
      </w:pPr>
    </w:p>
    <w:p w14:paraId="348E02EA" w14:textId="77777777" w:rsidR="009172D4" w:rsidRPr="00823DF3" w:rsidRDefault="009172D4">
      <w:pPr>
        <w:widowControl w:val="0"/>
        <w:spacing w:line="300" w:lineRule="exact"/>
        <w:rPr>
          <w:snapToGrid w:val="0"/>
          <w:spacing w:val="-10"/>
        </w:rPr>
      </w:pPr>
      <w:r w:rsidRPr="00823DF3">
        <w:rPr>
          <w:snapToGrid w:val="0"/>
          <w:spacing w:val="-10"/>
        </w:rPr>
        <w:t>For underskrifterne gælder samme regler som for underskrivelse af en uddannelsesaftale (</w:t>
      </w:r>
      <w:r w:rsidR="008B65F1" w:rsidRPr="006F58A0">
        <w:fldChar w:fldCharType="begin"/>
      </w:r>
      <w:r w:rsidR="008B65F1" w:rsidRPr="006F58A0">
        <w:instrText xml:space="preserve"> REF _Ref6976187 \r \h  \* MERGEFORMAT </w:instrText>
      </w:r>
      <w:r w:rsidR="008B65F1" w:rsidRPr="006F58A0">
        <w:fldChar w:fldCharType="separate"/>
      </w:r>
      <w:r w:rsidR="006F6DAA" w:rsidRPr="006F6DAA">
        <w:rPr>
          <w:snapToGrid w:val="0"/>
          <w:color w:val="808080"/>
          <w:spacing w:val="-10"/>
          <w:u w:val="single"/>
        </w:rPr>
        <w:t>II.12</w:t>
      </w:r>
      <w:r w:rsidR="008B65F1" w:rsidRPr="006F58A0">
        <w:fldChar w:fldCharType="end"/>
      </w:r>
      <w:r w:rsidRPr="006F58A0">
        <w:t xml:space="preserve"> </w:t>
      </w:r>
      <w:r w:rsidR="008B65F1" w:rsidRPr="006F58A0">
        <w:fldChar w:fldCharType="begin"/>
      </w:r>
      <w:r w:rsidR="008B65F1" w:rsidRPr="006F58A0">
        <w:instrText xml:space="preserve"> REF _Ref6976179 \h  \* MERGEFORMAT </w:instrText>
      </w:r>
      <w:r w:rsidR="008B65F1" w:rsidRPr="006F58A0">
        <w:fldChar w:fldCharType="separate"/>
      </w:r>
      <w:r w:rsidR="006F6DAA" w:rsidRPr="006F6DAA">
        <w:rPr>
          <w:color w:val="808080"/>
          <w:u w:val="single"/>
        </w:rPr>
        <w:t>Underskrifter</w:t>
      </w:r>
      <w:r w:rsidR="008B65F1" w:rsidRPr="006F58A0">
        <w:fldChar w:fldCharType="end"/>
      </w:r>
      <w:r w:rsidRPr="006F58A0">
        <w:rPr>
          <w:snapToGrid w:val="0"/>
          <w:spacing w:val="-10"/>
        </w:rPr>
        <w:t>). Hvis eleven ikke længere er undergivet forældremyndighed, skal forældremyndighedens indehavere dog ikke medunderskrive.</w:t>
      </w:r>
    </w:p>
    <w:p w14:paraId="47129842" w14:textId="77777777" w:rsidR="009172D4" w:rsidRPr="00823DF3" w:rsidRDefault="009172D4">
      <w:pPr>
        <w:widowControl w:val="0"/>
        <w:spacing w:line="300" w:lineRule="exact"/>
        <w:rPr>
          <w:snapToGrid w:val="0"/>
          <w:spacing w:val="-10"/>
        </w:rPr>
      </w:pPr>
    </w:p>
    <w:p w14:paraId="2F68003B" w14:textId="5DBE2847" w:rsidR="009172D4" w:rsidRPr="006F58A0" w:rsidRDefault="009172D4">
      <w:pPr>
        <w:widowControl w:val="0"/>
        <w:spacing w:line="300" w:lineRule="exact"/>
        <w:rPr>
          <w:snapToGrid w:val="0"/>
          <w:spacing w:val="-10"/>
        </w:rPr>
      </w:pPr>
      <w:r w:rsidRPr="00CF766C">
        <w:rPr>
          <w:snapToGrid w:val="0"/>
          <w:spacing w:val="-10"/>
        </w:rPr>
        <w:t xml:space="preserve">Det er den skole, der er </w:t>
      </w:r>
      <w:r w:rsidR="00C54150">
        <w:rPr>
          <w:snapToGrid w:val="0"/>
          <w:spacing w:val="-10"/>
        </w:rPr>
        <w:t>registrerende skole</w:t>
      </w:r>
      <w:r w:rsidR="00C54150" w:rsidRPr="00CF766C">
        <w:rPr>
          <w:snapToGrid w:val="0"/>
          <w:spacing w:val="-10"/>
        </w:rPr>
        <w:t xml:space="preserve"> </w:t>
      </w:r>
      <w:r w:rsidRPr="00CF766C">
        <w:rPr>
          <w:snapToGrid w:val="0"/>
          <w:spacing w:val="-10"/>
        </w:rPr>
        <w:t xml:space="preserve">i forbindelse med den oprindelige aftale, der skal registrere tillægget </w:t>
      </w:r>
      <w:r w:rsidRPr="006F58A0">
        <w:rPr>
          <w:snapToGrid w:val="0"/>
          <w:spacing w:val="-10"/>
        </w:rPr>
        <w:t>- også selvom eleven på tidspunktet for tillæggets modtagelse er begyndt at modtage undervisning på en anden skole.</w:t>
      </w:r>
    </w:p>
    <w:p w14:paraId="43DDB29F" w14:textId="77777777" w:rsidR="009172D4" w:rsidRPr="00823DF3" w:rsidRDefault="009172D4">
      <w:pPr>
        <w:widowControl w:val="0"/>
        <w:spacing w:line="300" w:lineRule="exact"/>
        <w:rPr>
          <w:snapToGrid w:val="0"/>
          <w:spacing w:val="-10"/>
        </w:rPr>
      </w:pPr>
    </w:p>
    <w:p w14:paraId="2B1A59C6" w14:textId="2221C8A2" w:rsidR="009172D4" w:rsidRPr="006F58A0" w:rsidRDefault="009172D4">
      <w:pPr>
        <w:widowControl w:val="0"/>
        <w:spacing w:line="300" w:lineRule="exact"/>
        <w:rPr>
          <w:snapToGrid w:val="0"/>
          <w:spacing w:val="-10"/>
        </w:rPr>
      </w:pPr>
      <w:r w:rsidRPr="00823DF3">
        <w:rPr>
          <w:snapToGrid w:val="0"/>
          <w:spacing w:val="-10"/>
        </w:rPr>
        <w:t xml:space="preserve">Hvis eleven modtager undervisning på en anden skole på tidspunktet for tillæggets modtagelse, skal </w:t>
      </w:r>
      <w:r w:rsidR="00C54150">
        <w:rPr>
          <w:snapToGrid w:val="0"/>
          <w:spacing w:val="-10"/>
        </w:rPr>
        <w:t xml:space="preserve">den registrerende </w:t>
      </w:r>
      <w:r w:rsidR="00C54150" w:rsidRPr="00823DF3">
        <w:rPr>
          <w:snapToGrid w:val="0"/>
          <w:spacing w:val="-10"/>
        </w:rPr>
        <w:t>sk</w:t>
      </w:r>
      <w:r w:rsidR="00C54150" w:rsidRPr="006F58A0">
        <w:rPr>
          <w:snapToGrid w:val="0"/>
          <w:spacing w:val="-10"/>
        </w:rPr>
        <w:t>o</w:t>
      </w:r>
      <w:r w:rsidR="00C54150">
        <w:rPr>
          <w:snapToGrid w:val="0"/>
          <w:spacing w:val="-10"/>
        </w:rPr>
        <w:t xml:space="preserve">les </w:t>
      </w:r>
      <w:r w:rsidR="00716B28">
        <w:rPr>
          <w:snapToGrid w:val="0"/>
          <w:spacing w:val="-10"/>
        </w:rPr>
        <w:t>Lærepladskontor</w:t>
      </w:r>
      <w:r w:rsidR="00716B28" w:rsidRPr="006F58A0">
        <w:rPr>
          <w:snapToGrid w:val="0"/>
          <w:spacing w:val="-10"/>
        </w:rPr>
        <w:t xml:space="preserve"> </w:t>
      </w:r>
      <w:r w:rsidRPr="006F58A0">
        <w:rPr>
          <w:snapToGrid w:val="0"/>
          <w:spacing w:val="-10"/>
        </w:rPr>
        <w:t>orientere Elevregistreringen ved sin egen skole og Elevregistreringen ved de</w:t>
      </w:r>
      <w:r w:rsidRPr="00823DF3">
        <w:rPr>
          <w:snapToGrid w:val="0"/>
          <w:spacing w:val="-10"/>
        </w:rPr>
        <w:t>nne anden sk</w:t>
      </w:r>
      <w:r w:rsidRPr="006F58A0">
        <w:rPr>
          <w:snapToGrid w:val="0"/>
          <w:spacing w:val="-10"/>
        </w:rPr>
        <w:t>ole. (</w:t>
      </w:r>
      <w:r w:rsidR="008B65F1" w:rsidRPr="006F58A0">
        <w:fldChar w:fldCharType="begin"/>
      </w:r>
      <w:r w:rsidR="008B65F1" w:rsidRPr="006F58A0">
        <w:instrText xml:space="preserve"> REF _Ref6968613 \r \h  \* MERGEFORMAT </w:instrText>
      </w:r>
      <w:r w:rsidR="008B65F1" w:rsidRPr="006F58A0">
        <w:fldChar w:fldCharType="separate"/>
      </w:r>
      <w:r w:rsidR="006F6DAA" w:rsidRPr="006F6DAA">
        <w:rPr>
          <w:snapToGrid w:val="0"/>
          <w:color w:val="808080"/>
          <w:spacing w:val="-10"/>
          <w:u w:val="single"/>
        </w:rPr>
        <w:t>I.2.1</w:t>
      </w:r>
      <w:r w:rsidR="008B65F1" w:rsidRPr="006F58A0">
        <w:fldChar w:fldCharType="end"/>
      </w:r>
      <w:r w:rsidRPr="006F58A0">
        <w:t xml:space="preserve"> </w:t>
      </w:r>
      <w:r w:rsidR="008B65F1" w:rsidRPr="006F58A0">
        <w:fldChar w:fldCharType="begin"/>
      </w:r>
      <w:r w:rsidR="008B65F1" w:rsidRPr="006F58A0">
        <w:instrText xml:space="preserve"> REF _Ref6968613 \h  \* MERGEFORMAT </w:instrText>
      </w:r>
      <w:r w:rsidR="008B65F1" w:rsidRPr="006F58A0">
        <w:fldChar w:fldCharType="separate"/>
      </w:r>
      <w:r w:rsidR="006F6DAA" w:rsidRPr="006F6DAA">
        <w:rPr>
          <w:color w:val="808080"/>
          <w:u w:val="single"/>
        </w:rPr>
        <w:t>Registrering</w:t>
      </w:r>
      <w:r w:rsidR="008B65F1" w:rsidRPr="006F58A0">
        <w:fldChar w:fldCharType="end"/>
      </w:r>
      <w:r w:rsidRPr="006F58A0">
        <w:t>).</w:t>
      </w:r>
    </w:p>
    <w:p w14:paraId="2CF2DCDE" w14:textId="77777777" w:rsidR="009172D4" w:rsidRPr="00823DF3" w:rsidRDefault="009172D4">
      <w:pPr>
        <w:widowControl w:val="0"/>
        <w:spacing w:line="300" w:lineRule="exact"/>
        <w:rPr>
          <w:snapToGrid w:val="0"/>
          <w:spacing w:val="-10"/>
        </w:rPr>
      </w:pPr>
    </w:p>
    <w:p w14:paraId="0DB4577E" w14:textId="77777777" w:rsidR="009172D4" w:rsidRPr="00823DF3" w:rsidRDefault="009172D4">
      <w:pPr>
        <w:widowControl w:val="0"/>
        <w:spacing w:line="300" w:lineRule="exact"/>
        <w:rPr>
          <w:snapToGrid w:val="0"/>
          <w:spacing w:val="-10"/>
        </w:rPr>
      </w:pPr>
    </w:p>
    <w:p w14:paraId="75589ABB" w14:textId="5FE07C12" w:rsidR="009055ED" w:rsidRDefault="009055ED">
      <w:pPr>
        <w:widowControl w:val="0"/>
        <w:spacing w:line="300" w:lineRule="exact"/>
        <w:rPr>
          <w:snapToGrid w:val="0"/>
          <w:spacing w:val="-10"/>
        </w:rPr>
      </w:pPr>
    </w:p>
    <w:p w14:paraId="6334E4A7" w14:textId="77777777" w:rsidR="009172D4" w:rsidRPr="006F58A0" w:rsidRDefault="009172D4" w:rsidP="00CB3A05">
      <w:pPr>
        <w:pStyle w:val="DAV3"/>
        <w:rPr>
          <w:b w:val="0"/>
        </w:rPr>
      </w:pPr>
      <w:bookmarkStart w:id="346" w:name="_Ref6973810"/>
      <w:bookmarkStart w:id="347" w:name="_Ref6973813"/>
      <w:bookmarkStart w:id="348" w:name="_Ref6976360"/>
      <w:bookmarkStart w:id="349" w:name="_Ref6976364"/>
      <w:bookmarkStart w:id="350" w:name="_Toc259094966"/>
      <w:bookmarkStart w:id="351" w:name="_Toc136424798"/>
      <w:r w:rsidRPr="006F58A0">
        <w:t>Tillæg eller ikke tillæg ved ændring af version på uddannelsen?</w:t>
      </w:r>
      <w:bookmarkEnd w:id="351"/>
    </w:p>
    <w:p w14:paraId="7F34CA15" w14:textId="73BC115A" w:rsidR="009172D4" w:rsidRPr="006F58A0" w:rsidRDefault="009172D4" w:rsidP="00CB3A05">
      <w:pPr>
        <w:widowControl w:val="0"/>
        <w:spacing w:line="300" w:lineRule="exact"/>
        <w:rPr>
          <w:snapToGrid w:val="0"/>
          <w:spacing w:val="-10"/>
        </w:rPr>
      </w:pPr>
      <w:r w:rsidRPr="006F58A0">
        <w:rPr>
          <w:snapToGrid w:val="0"/>
          <w:spacing w:val="-10"/>
        </w:rPr>
        <w:t xml:space="preserve">Når der kommer nye </w:t>
      </w:r>
      <w:r w:rsidR="008B65F1" w:rsidRPr="006F58A0">
        <w:rPr>
          <w:snapToGrid w:val="0"/>
          <w:spacing w:val="-10"/>
        </w:rPr>
        <w:t>uddannelsesbekendtgørelse</w:t>
      </w:r>
      <w:r w:rsidRPr="006F58A0">
        <w:rPr>
          <w:snapToGrid w:val="0"/>
          <w:spacing w:val="-10"/>
        </w:rPr>
        <w:t xml:space="preserve">r og dermed en ny version af </w:t>
      </w:r>
      <w:r w:rsidRPr="00F73D6F">
        <w:rPr>
          <w:snapToGrid w:val="0"/>
          <w:spacing w:val="-10"/>
        </w:rPr>
        <w:t>uddannelsen</w:t>
      </w:r>
      <w:r w:rsidRPr="006F58A0">
        <w:rPr>
          <w:snapToGrid w:val="0"/>
          <w:spacing w:val="-10"/>
        </w:rPr>
        <w:t>, er det vigtigt at være opmærksom på, om der skal laves tillæg til elevernes uddannelsesaftaler. Dette gælder kun for elever, som skifter til den nye version, og i de tilfælde hvor ændringerne påvirker forhold, som er reguleret af uddannelsesaftalen.</w:t>
      </w:r>
    </w:p>
    <w:p w14:paraId="27398BA8" w14:textId="77777777" w:rsidR="009172D4" w:rsidRPr="006F58A0" w:rsidRDefault="009172D4" w:rsidP="00CB3A05">
      <w:pPr>
        <w:widowControl w:val="0"/>
        <w:spacing w:line="300" w:lineRule="exact"/>
        <w:rPr>
          <w:snapToGrid w:val="0"/>
          <w:spacing w:val="-10"/>
        </w:rPr>
      </w:pPr>
    </w:p>
    <w:p w14:paraId="65AF619A" w14:textId="77777777" w:rsidR="009172D4" w:rsidRDefault="009172D4" w:rsidP="00CB3A05">
      <w:pPr>
        <w:widowControl w:val="0"/>
        <w:spacing w:line="300" w:lineRule="exact"/>
        <w:rPr>
          <w:snapToGrid w:val="0"/>
          <w:spacing w:val="-10"/>
        </w:rPr>
      </w:pPr>
      <w:r w:rsidRPr="006F58A0">
        <w:rPr>
          <w:snapToGrid w:val="0"/>
          <w:spacing w:val="-10"/>
        </w:rPr>
        <w:t>Generelt gælde</w:t>
      </w:r>
      <w:r w:rsidR="00347A6D" w:rsidRPr="006F58A0">
        <w:rPr>
          <w:snapToGrid w:val="0"/>
          <w:spacing w:val="-10"/>
        </w:rPr>
        <w:t>r</w:t>
      </w:r>
      <w:r w:rsidRPr="006F58A0">
        <w:rPr>
          <w:snapToGrid w:val="0"/>
          <w:spacing w:val="-10"/>
        </w:rPr>
        <w:t xml:space="preserve"> det, at en uddannelsesaftale skal ændres, når </w:t>
      </w:r>
      <w:r w:rsidR="00C9390A">
        <w:rPr>
          <w:snapToGrid w:val="0"/>
          <w:spacing w:val="-10"/>
        </w:rPr>
        <w:t>væsentlige dele</w:t>
      </w:r>
      <w:r w:rsidR="00C9390A" w:rsidRPr="006F58A0">
        <w:rPr>
          <w:snapToGrid w:val="0"/>
          <w:spacing w:val="-10"/>
        </w:rPr>
        <w:t xml:space="preserve"> </w:t>
      </w:r>
      <w:r w:rsidRPr="006F58A0">
        <w:rPr>
          <w:snapToGrid w:val="0"/>
          <w:spacing w:val="-10"/>
        </w:rPr>
        <w:t>af dens indhold ikke længere er, som det står skrevet i den. Dette kan være ved elev</w:t>
      </w:r>
      <w:r w:rsidR="00347A6D" w:rsidRPr="006F58A0">
        <w:rPr>
          <w:snapToGrid w:val="0"/>
          <w:spacing w:val="-10"/>
        </w:rPr>
        <w:t>s</w:t>
      </w:r>
      <w:r w:rsidRPr="006F58A0">
        <w:rPr>
          <w:snapToGrid w:val="0"/>
          <w:spacing w:val="-10"/>
        </w:rPr>
        <w:t xml:space="preserve"> eller virksomheds navneændring, det kan være ved skoleskift osv. </w:t>
      </w:r>
    </w:p>
    <w:p w14:paraId="14404C48" w14:textId="77777777" w:rsidR="00C9390A" w:rsidRDefault="00C9390A" w:rsidP="00CB3A05">
      <w:pPr>
        <w:widowControl w:val="0"/>
        <w:spacing w:line="300" w:lineRule="exact"/>
        <w:rPr>
          <w:snapToGrid w:val="0"/>
          <w:spacing w:val="-10"/>
        </w:rPr>
      </w:pPr>
    </w:p>
    <w:p w14:paraId="01BB18E3" w14:textId="77777777" w:rsidR="00C9390A" w:rsidRPr="006F58A0" w:rsidRDefault="00C9390A" w:rsidP="00CB3A05">
      <w:pPr>
        <w:widowControl w:val="0"/>
        <w:spacing w:line="300" w:lineRule="exact"/>
        <w:rPr>
          <w:snapToGrid w:val="0"/>
          <w:spacing w:val="-10"/>
        </w:rPr>
      </w:pPr>
      <w:r>
        <w:rPr>
          <w:snapToGrid w:val="0"/>
          <w:spacing w:val="-10"/>
        </w:rPr>
        <w:t xml:space="preserve">Ved </w:t>
      </w:r>
      <w:r w:rsidR="00C81F06">
        <w:rPr>
          <w:snapToGrid w:val="0"/>
          <w:spacing w:val="-10"/>
        </w:rPr>
        <w:t>”</w:t>
      </w:r>
      <w:r>
        <w:rPr>
          <w:snapToGrid w:val="0"/>
          <w:spacing w:val="-10"/>
        </w:rPr>
        <w:t>væsentlige dele</w:t>
      </w:r>
      <w:r w:rsidR="00C81F06">
        <w:rPr>
          <w:snapToGrid w:val="0"/>
          <w:spacing w:val="-10"/>
        </w:rPr>
        <w:t>”</w:t>
      </w:r>
      <w:r>
        <w:rPr>
          <w:snapToGrid w:val="0"/>
          <w:spacing w:val="-10"/>
        </w:rPr>
        <w:t xml:space="preserve"> forstå</w:t>
      </w:r>
      <w:r w:rsidR="00C81F06">
        <w:rPr>
          <w:snapToGrid w:val="0"/>
          <w:spacing w:val="-10"/>
        </w:rPr>
        <w:t>s, at skolen konkret skal vurdere om en ændring er væsentlig i forhold til aftaleforholdet og forståelsen af uddannelsesaftalen.</w:t>
      </w:r>
    </w:p>
    <w:p w14:paraId="01B66ED2" w14:textId="77777777" w:rsidR="009172D4" w:rsidRPr="006F58A0" w:rsidRDefault="009172D4" w:rsidP="00CB3A05">
      <w:pPr>
        <w:widowControl w:val="0"/>
        <w:spacing w:line="300" w:lineRule="exact"/>
        <w:rPr>
          <w:snapToGrid w:val="0"/>
          <w:spacing w:val="-10"/>
        </w:rPr>
      </w:pPr>
    </w:p>
    <w:p w14:paraId="4EC6242A" w14:textId="77777777" w:rsidR="009172D4" w:rsidRPr="006F58A0" w:rsidRDefault="009172D4" w:rsidP="00CB3A05">
      <w:pPr>
        <w:widowControl w:val="0"/>
        <w:spacing w:line="300" w:lineRule="exact"/>
        <w:rPr>
          <w:snapToGrid w:val="0"/>
          <w:spacing w:val="-10"/>
        </w:rPr>
      </w:pPr>
      <w:r w:rsidRPr="006F58A0">
        <w:rPr>
          <w:snapToGrid w:val="0"/>
          <w:spacing w:val="-10"/>
        </w:rPr>
        <w:t xml:space="preserve">Ændringer til uddannelsesaftalen foretages ved, at elev og virksomhed laver et tillæg til aftalen, sådan at </w:t>
      </w:r>
      <w:r w:rsidR="00347A6D" w:rsidRPr="006F58A0">
        <w:rPr>
          <w:snapToGrid w:val="0"/>
          <w:spacing w:val="-10"/>
        </w:rPr>
        <w:t>det</w:t>
      </w:r>
      <w:r w:rsidRPr="006F58A0">
        <w:rPr>
          <w:snapToGrid w:val="0"/>
          <w:spacing w:val="-10"/>
        </w:rPr>
        <w:t xml:space="preserve"> nu er i overensstemmelse med elevens og virksomhedens aftale.</w:t>
      </w:r>
    </w:p>
    <w:p w14:paraId="226640BD" w14:textId="77777777" w:rsidR="009172D4" w:rsidRPr="006F58A0" w:rsidRDefault="009172D4" w:rsidP="00CB3A05">
      <w:pPr>
        <w:widowControl w:val="0"/>
        <w:spacing w:line="300" w:lineRule="exact"/>
        <w:rPr>
          <w:snapToGrid w:val="0"/>
          <w:spacing w:val="-10"/>
        </w:rPr>
      </w:pPr>
    </w:p>
    <w:p w14:paraId="47CE4A8E" w14:textId="77777777" w:rsidR="009172D4" w:rsidRPr="006F58A0" w:rsidRDefault="009172D4" w:rsidP="00CB3A05">
      <w:pPr>
        <w:widowControl w:val="0"/>
        <w:spacing w:line="300" w:lineRule="exact"/>
        <w:rPr>
          <w:snapToGrid w:val="0"/>
          <w:spacing w:val="-10"/>
        </w:rPr>
      </w:pPr>
      <w:r w:rsidRPr="006F58A0">
        <w:rPr>
          <w:snapToGrid w:val="0"/>
          <w:spacing w:val="-10"/>
        </w:rPr>
        <w:t xml:space="preserve">I forbindelse med elevers overgang til en ny version af en uddannelse, er det særlig vigtigt at være opmærksom på, at der </w:t>
      </w:r>
      <w:r w:rsidRPr="00C81F06">
        <w:rPr>
          <w:snapToGrid w:val="0"/>
          <w:spacing w:val="-10"/>
          <w:u w:val="single"/>
        </w:rPr>
        <w:t>skal</w:t>
      </w:r>
      <w:r w:rsidRPr="006F58A0">
        <w:rPr>
          <w:snapToGrid w:val="0"/>
          <w:spacing w:val="-10"/>
        </w:rPr>
        <w:t xml:space="preserve"> laves tillæg ved følgende ændringer af uddannelsen:</w:t>
      </w:r>
    </w:p>
    <w:p w14:paraId="500F16C1" w14:textId="77777777" w:rsidR="009172D4" w:rsidRPr="00823DF3" w:rsidRDefault="009172D4" w:rsidP="00CB3A05">
      <w:pPr>
        <w:pStyle w:val="Listeafsnit"/>
        <w:widowControl w:val="0"/>
        <w:numPr>
          <w:ilvl w:val="0"/>
          <w:numId w:val="32"/>
        </w:numPr>
        <w:spacing w:line="300" w:lineRule="exact"/>
        <w:rPr>
          <w:snapToGrid w:val="0"/>
          <w:spacing w:val="-10"/>
        </w:rPr>
      </w:pPr>
      <w:r w:rsidRPr="00823DF3">
        <w:rPr>
          <w:snapToGrid w:val="0"/>
          <w:spacing w:val="-10"/>
        </w:rPr>
        <w:t>Hvor uddannelsen ændrer navn.</w:t>
      </w:r>
    </w:p>
    <w:p w14:paraId="6DE8DCE7" w14:textId="77777777" w:rsidR="009172D4" w:rsidRPr="00823DF3" w:rsidRDefault="009172D4" w:rsidP="00CB3A05">
      <w:pPr>
        <w:pStyle w:val="Listeafsnit"/>
        <w:widowControl w:val="0"/>
        <w:numPr>
          <w:ilvl w:val="0"/>
          <w:numId w:val="32"/>
        </w:numPr>
        <w:spacing w:line="300" w:lineRule="exact"/>
        <w:rPr>
          <w:snapToGrid w:val="0"/>
          <w:spacing w:val="-10"/>
        </w:rPr>
      </w:pPr>
      <w:r w:rsidRPr="00823DF3">
        <w:rPr>
          <w:snapToGrid w:val="0"/>
          <w:spacing w:val="-10"/>
        </w:rPr>
        <w:t>Hvor specialet ændrer navn.</w:t>
      </w:r>
    </w:p>
    <w:p w14:paraId="196F6E40" w14:textId="77777777" w:rsidR="009172D4" w:rsidRPr="00CF766C" w:rsidRDefault="009172D4" w:rsidP="00CB3A05">
      <w:pPr>
        <w:pStyle w:val="Listeafsnit"/>
        <w:widowControl w:val="0"/>
        <w:numPr>
          <w:ilvl w:val="0"/>
          <w:numId w:val="32"/>
        </w:numPr>
        <w:spacing w:line="300" w:lineRule="exact"/>
        <w:rPr>
          <w:snapToGrid w:val="0"/>
          <w:spacing w:val="-10"/>
        </w:rPr>
      </w:pPr>
      <w:r w:rsidRPr="00CF766C">
        <w:rPr>
          <w:snapToGrid w:val="0"/>
          <w:spacing w:val="-10"/>
        </w:rPr>
        <w:t>Hvor uddannelseslængden ændres.</w:t>
      </w:r>
    </w:p>
    <w:p w14:paraId="62E5491E" w14:textId="77777777" w:rsidR="009172D4" w:rsidRPr="006F58A0" w:rsidRDefault="009172D4" w:rsidP="00CB3A05">
      <w:pPr>
        <w:pStyle w:val="Listeafsnit"/>
        <w:widowControl w:val="0"/>
        <w:numPr>
          <w:ilvl w:val="0"/>
          <w:numId w:val="32"/>
        </w:numPr>
        <w:spacing w:line="300" w:lineRule="exact"/>
        <w:rPr>
          <w:snapToGrid w:val="0"/>
          <w:spacing w:val="-10"/>
        </w:rPr>
      </w:pPr>
      <w:r w:rsidRPr="006F58A0">
        <w:rPr>
          <w:snapToGrid w:val="0"/>
          <w:spacing w:val="-10"/>
        </w:rPr>
        <w:t>Hvis der er aftalt valgfri supplerende undervisning, som ikke længere er muligt at modtage.</w:t>
      </w:r>
    </w:p>
    <w:p w14:paraId="1132E2C3" w14:textId="77777777" w:rsidR="009172D4" w:rsidRPr="00D90421" w:rsidRDefault="009172D4" w:rsidP="00CB3A05">
      <w:pPr>
        <w:pStyle w:val="Listeafsnit"/>
        <w:widowControl w:val="0"/>
        <w:numPr>
          <w:ilvl w:val="0"/>
          <w:numId w:val="32"/>
        </w:numPr>
        <w:spacing w:line="300" w:lineRule="exact"/>
        <w:rPr>
          <w:snapToGrid w:val="0"/>
          <w:spacing w:val="-10"/>
        </w:rPr>
      </w:pPr>
      <w:r w:rsidRPr="006F58A0">
        <w:rPr>
          <w:snapToGrid w:val="0"/>
          <w:spacing w:val="-10"/>
        </w:rPr>
        <w:t xml:space="preserve">Hvis der </w:t>
      </w:r>
      <w:r w:rsidR="00C9390A">
        <w:rPr>
          <w:snapToGrid w:val="0"/>
          <w:spacing w:val="-10"/>
        </w:rPr>
        <w:t xml:space="preserve">i uddannelsesaftalen </w:t>
      </w:r>
      <w:r w:rsidRPr="006F58A0">
        <w:rPr>
          <w:snapToGrid w:val="0"/>
          <w:spacing w:val="-10"/>
        </w:rPr>
        <w:t xml:space="preserve">er aftalt andre </w:t>
      </w:r>
      <w:r w:rsidR="00C81F06">
        <w:rPr>
          <w:snapToGrid w:val="0"/>
          <w:spacing w:val="-10"/>
        </w:rPr>
        <w:t xml:space="preserve">væsentlige </w:t>
      </w:r>
      <w:r w:rsidRPr="006F58A0">
        <w:rPr>
          <w:snapToGrid w:val="0"/>
          <w:spacing w:val="-10"/>
        </w:rPr>
        <w:t xml:space="preserve">vilkår under </w:t>
      </w:r>
      <w:r w:rsidRPr="00D90421">
        <w:rPr>
          <w:snapToGrid w:val="0"/>
          <w:spacing w:val="-10"/>
        </w:rPr>
        <w:t xml:space="preserve">punkt </w:t>
      </w:r>
      <w:r w:rsidR="00C9390A" w:rsidRPr="00D90421">
        <w:rPr>
          <w:snapToGrid w:val="0"/>
          <w:spacing w:val="-10"/>
        </w:rPr>
        <w:t>10</w:t>
      </w:r>
      <w:r w:rsidR="00C81F06" w:rsidRPr="00D90421">
        <w:rPr>
          <w:snapToGrid w:val="0"/>
          <w:spacing w:val="-10"/>
        </w:rPr>
        <w:t>.</w:t>
      </w:r>
    </w:p>
    <w:p w14:paraId="683204AA" w14:textId="77777777" w:rsidR="009172D4" w:rsidRPr="006F58A0" w:rsidRDefault="009172D4" w:rsidP="00CB3A05">
      <w:pPr>
        <w:widowControl w:val="0"/>
        <w:spacing w:line="300" w:lineRule="exact"/>
        <w:rPr>
          <w:snapToGrid w:val="0"/>
          <w:spacing w:val="-10"/>
        </w:rPr>
      </w:pPr>
    </w:p>
    <w:p w14:paraId="61E9E5F1" w14:textId="77777777" w:rsidR="009172D4" w:rsidRPr="006F58A0" w:rsidRDefault="009172D4" w:rsidP="00CB3A05">
      <w:pPr>
        <w:widowControl w:val="0"/>
        <w:spacing w:line="300" w:lineRule="exact"/>
        <w:rPr>
          <w:snapToGrid w:val="0"/>
          <w:spacing w:val="-10"/>
        </w:rPr>
      </w:pPr>
      <w:r w:rsidRPr="006F58A0">
        <w:rPr>
          <w:snapToGrid w:val="0"/>
          <w:spacing w:val="-10"/>
        </w:rPr>
        <w:t>Der skal derfor ikke laves et tillæg til uddannelsesaftalen, blot fordi eleven skifter version. En ændring af version skal efter kapitel 9 i hovedbekendtgørelsen ske i den personlige uddannelsesplan i samarbejde mellem elev, skole og en evt. virksomhed.</w:t>
      </w:r>
    </w:p>
    <w:p w14:paraId="652735E0" w14:textId="77777777" w:rsidR="009172D4" w:rsidRPr="00823DF3" w:rsidRDefault="009172D4" w:rsidP="00CB3A05">
      <w:pPr>
        <w:widowControl w:val="0"/>
        <w:spacing w:line="300" w:lineRule="exact"/>
        <w:rPr>
          <w:snapToGrid w:val="0"/>
          <w:spacing w:val="-10"/>
        </w:rPr>
      </w:pPr>
    </w:p>
    <w:p w14:paraId="3E23F2C2" w14:textId="20B089F7" w:rsidR="009172D4" w:rsidRPr="00823DF3" w:rsidRDefault="009172D4" w:rsidP="009C7959">
      <w:pPr>
        <w:pStyle w:val="DAV3"/>
      </w:pPr>
      <w:bookmarkStart w:id="352" w:name="_Toc136424799"/>
      <w:r w:rsidRPr="00823DF3">
        <w:t>Forlængelse med fraværsperioden eller mindre (A-tillæg)</w:t>
      </w:r>
      <w:bookmarkEnd w:id="346"/>
      <w:bookmarkEnd w:id="347"/>
      <w:bookmarkEnd w:id="348"/>
      <w:bookmarkEnd w:id="349"/>
      <w:bookmarkEnd w:id="350"/>
      <w:bookmarkEnd w:id="352"/>
    </w:p>
    <w:p w14:paraId="0424D4BF" w14:textId="77777777" w:rsidR="009172D4" w:rsidRPr="00823DF3" w:rsidRDefault="009172D4">
      <w:pPr>
        <w:widowControl w:val="0"/>
        <w:spacing w:line="300" w:lineRule="exact"/>
        <w:rPr>
          <w:snapToGrid w:val="0"/>
          <w:spacing w:val="-10"/>
        </w:rPr>
      </w:pPr>
      <w:r w:rsidRPr="00823DF3">
        <w:rPr>
          <w:snapToGrid w:val="0"/>
          <w:spacing w:val="-10"/>
        </w:rPr>
        <w:t>Når eleven har været fraværende af en eller flere af de grunde, der</w:t>
      </w:r>
      <w:r w:rsidRPr="00CF766C">
        <w:rPr>
          <w:snapToGrid w:val="0"/>
          <w:spacing w:val="-10"/>
        </w:rPr>
        <w:t xml:space="preserve"> er anført i erhvervsuddannelseslovens § 58, stk. 1, kan parterne i uddannelsesforholdet indgå aftale om at forlænge uddannelsestiden med et tidsrum sv</w:t>
      </w:r>
      <w:r w:rsidRPr="006F58A0">
        <w:rPr>
          <w:snapToGrid w:val="0"/>
          <w:spacing w:val="-10"/>
        </w:rPr>
        <w:t>arende til fraværsperioden, eventuelt med et tidsrum, der er mindre end fraværsperioden.</w:t>
      </w:r>
    </w:p>
    <w:p w14:paraId="140255D1" w14:textId="77777777" w:rsidR="009172D4" w:rsidRPr="00823DF3" w:rsidRDefault="009172D4">
      <w:pPr>
        <w:widowControl w:val="0"/>
        <w:spacing w:line="300" w:lineRule="exact"/>
        <w:rPr>
          <w:snapToGrid w:val="0"/>
          <w:spacing w:val="-10"/>
        </w:rPr>
      </w:pPr>
    </w:p>
    <w:p w14:paraId="38A2EFC5" w14:textId="77777777" w:rsidR="009172D4" w:rsidRPr="00CF766C" w:rsidRDefault="009172D4">
      <w:pPr>
        <w:widowControl w:val="0"/>
        <w:spacing w:line="300" w:lineRule="exact"/>
        <w:rPr>
          <w:snapToGrid w:val="0"/>
          <w:spacing w:val="-10"/>
        </w:rPr>
      </w:pPr>
      <w:r w:rsidRPr="00CF766C">
        <w:rPr>
          <w:snapToGrid w:val="0"/>
          <w:spacing w:val="-10"/>
        </w:rPr>
        <w:t>Underretningen til skolen skal i praksis ske ved, at parterne opretter et A-tillæg, som sendes til registrering på skol</w:t>
      </w:r>
      <w:r w:rsidR="00A540FB">
        <w:rPr>
          <w:snapToGrid w:val="0"/>
          <w:spacing w:val="-10"/>
        </w:rPr>
        <w:t xml:space="preserve">ens </w:t>
      </w:r>
      <w:r w:rsidR="00716B28">
        <w:rPr>
          <w:snapToGrid w:val="0"/>
          <w:spacing w:val="-10"/>
        </w:rPr>
        <w:t xml:space="preserve">Lærepladskontor </w:t>
      </w:r>
      <w:r w:rsidRPr="00CF766C">
        <w:rPr>
          <w:snapToGrid w:val="0"/>
          <w:spacing w:val="-10"/>
        </w:rPr>
        <w:t xml:space="preserve">jf. hovedbekendtgørelsens § </w:t>
      </w:r>
      <w:r w:rsidR="00B470E8">
        <w:rPr>
          <w:snapToGrid w:val="0"/>
          <w:spacing w:val="-10"/>
        </w:rPr>
        <w:t>9</w:t>
      </w:r>
      <w:r w:rsidR="00D96E16">
        <w:rPr>
          <w:snapToGrid w:val="0"/>
          <w:spacing w:val="-10"/>
        </w:rPr>
        <w:t>7</w:t>
      </w:r>
      <w:r w:rsidRPr="00CF766C">
        <w:rPr>
          <w:snapToGrid w:val="0"/>
          <w:spacing w:val="-10"/>
        </w:rPr>
        <w:t>.</w:t>
      </w:r>
    </w:p>
    <w:p w14:paraId="5DD51EEC" w14:textId="77777777" w:rsidR="009172D4" w:rsidRPr="00CF766C" w:rsidRDefault="009172D4">
      <w:pPr>
        <w:widowControl w:val="0"/>
        <w:spacing w:line="300" w:lineRule="exact"/>
        <w:rPr>
          <w:snapToGrid w:val="0"/>
          <w:spacing w:val="-10"/>
        </w:rPr>
      </w:pPr>
    </w:p>
    <w:p w14:paraId="54103314" w14:textId="77777777" w:rsidR="009172D4" w:rsidRPr="006F58A0" w:rsidRDefault="009172D4">
      <w:pPr>
        <w:widowControl w:val="0"/>
        <w:spacing w:line="300" w:lineRule="exact"/>
        <w:outlineLvl w:val="0"/>
        <w:rPr>
          <w:snapToGrid w:val="0"/>
          <w:spacing w:val="-10"/>
        </w:rPr>
      </w:pPr>
      <w:r w:rsidRPr="00CF766C">
        <w:rPr>
          <w:snapToGrid w:val="0"/>
          <w:spacing w:val="-10"/>
        </w:rPr>
        <w:t xml:space="preserve">I tillæggets pkt. 4 </w:t>
      </w:r>
      <w:r w:rsidR="00B470E8">
        <w:rPr>
          <w:snapToGrid w:val="0"/>
          <w:spacing w:val="-10"/>
        </w:rPr>
        <w:t xml:space="preserve">”Ændringer” </w:t>
      </w:r>
      <w:r w:rsidRPr="00CF766C">
        <w:rPr>
          <w:snapToGrid w:val="0"/>
          <w:spacing w:val="-10"/>
        </w:rPr>
        <w:t>skal felt A være afkrydset, og den nye aftaleperiode skal være anført med startdato som o</w:t>
      </w:r>
      <w:r w:rsidRPr="006F58A0">
        <w:rPr>
          <w:snapToGrid w:val="0"/>
          <w:spacing w:val="-10"/>
        </w:rPr>
        <w:t xml:space="preserve">prindelig aftalt og den nye slutdato. I tillæggets pkt. 5 </w:t>
      </w:r>
      <w:r w:rsidR="00B470E8">
        <w:rPr>
          <w:snapToGrid w:val="0"/>
          <w:spacing w:val="-10"/>
        </w:rPr>
        <w:t xml:space="preserve">”Bemærkninger” </w:t>
      </w:r>
      <w:r w:rsidRPr="006F58A0">
        <w:rPr>
          <w:snapToGrid w:val="0"/>
          <w:spacing w:val="-10"/>
        </w:rPr>
        <w:t>skal fraværsperioden være anført.</w:t>
      </w:r>
    </w:p>
    <w:p w14:paraId="0C845CF6" w14:textId="77777777" w:rsidR="009172D4" w:rsidRPr="00823DF3" w:rsidRDefault="009172D4">
      <w:pPr>
        <w:widowControl w:val="0"/>
        <w:spacing w:line="300" w:lineRule="exact"/>
        <w:rPr>
          <w:snapToGrid w:val="0"/>
          <w:spacing w:val="-10"/>
        </w:rPr>
      </w:pPr>
    </w:p>
    <w:p w14:paraId="4CEF02E9" w14:textId="77777777" w:rsidR="009172D4" w:rsidRPr="00823DF3" w:rsidRDefault="009172D4">
      <w:pPr>
        <w:widowControl w:val="0"/>
        <w:spacing w:line="300" w:lineRule="exact"/>
        <w:rPr>
          <w:snapToGrid w:val="0"/>
          <w:spacing w:val="-10"/>
        </w:rPr>
      </w:pPr>
      <w:r w:rsidRPr="00823DF3">
        <w:rPr>
          <w:snapToGrid w:val="0"/>
          <w:spacing w:val="-10"/>
        </w:rPr>
        <w:t>Spørgsmål om opgørelse af fraværsperioden opgøres således:</w:t>
      </w:r>
    </w:p>
    <w:p w14:paraId="084F91AB" w14:textId="77777777" w:rsidR="009172D4" w:rsidRPr="00CF766C" w:rsidRDefault="009172D4">
      <w:pPr>
        <w:widowControl w:val="0"/>
        <w:spacing w:line="300" w:lineRule="exact"/>
        <w:rPr>
          <w:snapToGrid w:val="0"/>
          <w:spacing w:val="-10"/>
        </w:rPr>
      </w:pPr>
    </w:p>
    <w:p w14:paraId="6F940B9C" w14:textId="77777777" w:rsidR="008B6392" w:rsidRPr="00DE72C9" w:rsidRDefault="009172D4" w:rsidP="00EE744D">
      <w:pPr>
        <w:pStyle w:val="Opstilling-punkttegn"/>
        <w:widowControl w:val="0"/>
        <w:numPr>
          <w:ilvl w:val="0"/>
          <w:numId w:val="3"/>
        </w:numPr>
        <w:spacing w:line="300" w:lineRule="exact"/>
        <w:rPr>
          <w:snapToGrid w:val="0"/>
          <w:spacing w:val="-10"/>
        </w:rPr>
      </w:pPr>
      <w:r w:rsidRPr="00EE744D">
        <w:rPr>
          <w:snapToGrid w:val="0"/>
          <w:spacing w:val="-10"/>
        </w:rPr>
        <w:t xml:space="preserve">Ved fravær fra </w:t>
      </w:r>
      <w:r w:rsidR="00716B28">
        <w:rPr>
          <w:snapToGrid w:val="0"/>
          <w:spacing w:val="-10"/>
        </w:rPr>
        <w:t>oplærings</w:t>
      </w:r>
      <w:r w:rsidR="00716B28" w:rsidRPr="00EE744D">
        <w:rPr>
          <w:snapToGrid w:val="0"/>
          <w:spacing w:val="-10"/>
        </w:rPr>
        <w:t xml:space="preserve">virksomheden </w:t>
      </w:r>
      <w:r w:rsidRPr="00EE744D">
        <w:rPr>
          <w:snapToGrid w:val="0"/>
          <w:spacing w:val="-10"/>
        </w:rPr>
        <w:t xml:space="preserve">pga. sygdom, jf. erhvervsuddannelseslovens § 58, stk. 1, nr. 1, opgøres sygeperioden på samme måde som efter funktionærlovens § 5, stk. 2, idet sygedage under skoleophold dog ikke medregnes, jf. ordene "fraværende fra </w:t>
      </w:r>
      <w:r w:rsidR="00716B28">
        <w:rPr>
          <w:snapToGrid w:val="0"/>
          <w:spacing w:val="-10"/>
        </w:rPr>
        <w:t>oplærings</w:t>
      </w:r>
      <w:r w:rsidR="00716B28" w:rsidRPr="00EE744D">
        <w:rPr>
          <w:snapToGrid w:val="0"/>
          <w:spacing w:val="-10"/>
        </w:rPr>
        <w:t>virksomheden</w:t>
      </w:r>
      <w:r w:rsidRPr="00EE744D">
        <w:rPr>
          <w:snapToGrid w:val="0"/>
          <w:spacing w:val="-10"/>
        </w:rPr>
        <w:t>".</w:t>
      </w:r>
      <w:r w:rsidR="008B6392">
        <w:rPr>
          <w:snapToGrid w:val="0"/>
          <w:spacing w:val="-10"/>
        </w:rPr>
        <w:t xml:space="preserve"> </w:t>
      </w:r>
      <w:r w:rsidR="008B6392" w:rsidRPr="00EE744D">
        <w:rPr>
          <w:snapToGrid w:val="0"/>
          <w:spacing w:val="-10"/>
        </w:rPr>
        <w:t xml:space="preserve"> </w:t>
      </w:r>
      <w:r w:rsidR="008B6392" w:rsidRPr="00EE744D">
        <w:rPr>
          <w:snapToGrid w:val="0"/>
          <w:spacing w:val="-10"/>
        </w:rPr>
        <w:br/>
      </w:r>
      <w:r w:rsidR="008B6392" w:rsidRPr="00EE744D">
        <w:rPr>
          <w:snapToGrid w:val="0"/>
          <w:spacing w:val="-10"/>
        </w:rPr>
        <w:br/>
        <w:t>Når eleven er sygemeldt er der tale om lovligt fravær. Ved lovligt fravær har virksomheden i udgangspunktet en forpligtelse til at forlænge uddannelsesaftalen med det tidsrum, eleven har været lovligt fraværende. Ellers vil der være tale om uretmæssig ophævelse fra virksomhedens, som eleven kan indbringe for Tvistighedsnævnet. Virksomheden vil kunne ifalde erstatningsansvar.</w:t>
      </w:r>
      <w:r w:rsidR="008B6392" w:rsidRPr="00EE744D">
        <w:rPr>
          <w:snapToGrid w:val="0"/>
          <w:spacing w:val="-10"/>
        </w:rPr>
        <w:br/>
      </w:r>
      <w:r w:rsidR="008B6392" w:rsidRPr="00EE744D">
        <w:rPr>
          <w:snapToGrid w:val="0"/>
          <w:spacing w:val="-10"/>
        </w:rPr>
        <w:br/>
        <w:t xml:space="preserve">Det er dog et krav til forlængelse, at der er udsigt til at eleven kan vende tilbage til sin </w:t>
      </w:r>
      <w:r w:rsidR="00716B28">
        <w:rPr>
          <w:snapToGrid w:val="0"/>
          <w:spacing w:val="-10"/>
        </w:rPr>
        <w:t>lære</w:t>
      </w:r>
      <w:r w:rsidR="00716B28" w:rsidRPr="00EE744D">
        <w:rPr>
          <w:snapToGrid w:val="0"/>
          <w:spacing w:val="-10"/>
        </w:rPr>
        <w:t>plads</w:t>
      </w:r>
      <w:r w:rsidR="008B6392" w:rsidRPr="00EE744D">
        <w:rPr>
          <w:snapToGrid w:val="0"/>
          <w:spacing w:val="-10"/>
        </w:rPr>
        <w:t>. I modsat fald kan virksomheden retmæssigt ophæve uddannelsesaftalen uden at kunne ifalde erstatningsansvar. Bevisbyrden herfor ligger hos virksomheden</w:t>
      </w:r>
      <w:r w:rsidR="008B6392" w:rsidRPr="00EE744D">
        <w:rPr>
          <w:snapToGrid w:val="0"/>
          <w:spacing w:val="-10"/>
        </w:rPr>
        <w:br/>
      </w:r>
      <w:r w:rsidR="008B6392" w:rsidRPr="00EE744D">
        <w:rPr>
          <w:snapToGrid w:val="0"/>
          <w:spacing w:val="-10"/>
        </w:rPr>
        <w:br/>
      </w:r>
      <w:r w:rsidR="00716B28">
        <w:rPr>
          <w:snapToGrid w:val="0"/>
          <w:spacing w:val="-10"/>
        </w:rPr>
        <w:lastRenderedPageBreak/>
        <w:t>Læreplads</w:t>
      </w:r>
      <w:r w:rsidR="00716B28" w:rsidRPr="00EE744D">
        <w:rPr>
          <w:snapToGrid w:val="0"/>
          <w:spacing w:val="-10"/>
        </w:rPr>
        <w:t xml:space="preserve">kontoret </w:t>
      </w:r>
      <w:r w:rsidRPr="00EE744D">
        <w:rPr>
          <w:snapToGrid w:val="0"/>
          <w:spacing w:val="-10"/>
        </w:rPr>
        <w:t xml:space="preserve">skal påse, at det anførte sygefravær fra </w:t>
      </w:r>
      <w:r w:rsidR="00716B28">
        <w:rPr>
          <w:snapToGrid w:val="0"/>
          <w:spacing w:val="-10"/>
        </w:rPr>
        <w:t>oplærings</w:t>
      </w:r>
      <w:r w:rsidR="00716B28" w:rsidRPr="00EE744D">
        <w:rPr>
          <w:snapToGrid w:val="0"/>
          <w:spacing w:val="-10"/>
        </w:rPr>
        <w:t xml:space="preserve">virksomheden </w:t>
      </w:r>
      <w:r w:rsidRPr="00EE744D">
        <w:rPr>
          <w:snapToGrid w:val="0"/>
          <w:spacing w:val="-10"/>
        </w:rPr>
        <w:t>udgør mere end 10 % af den uddannelsestid, som er fastsat i uddannelsesaftalen.</w:t>
      </w:r>
      <w:r w:rsidR="00EE744D" w:rsidRPr="00EE744D">
        <w:rPr>
          <w:snapToGrid w:val="0"/>
          <w:spacing w:val="-10"/>
        </w:rPr>
        <w:br/>
      </w:r>
      <w:r w:rsidR="00EE744D" w:rsidRPr="00EE744D">
        <w:rPr>
          <w:snapToGrid w:val="0"/>
          <w:spacing w:val="-10"/>
        </w:rPr>
        <w:br/>
        <w:t>S</w:t>
      </w:r>
      <w:r w:rsidR="008B6392" w:rsidRPr="00DE72C9">
        <w:rPr>
          <w:snapToGrid w:val="0"/>
          <w:spacing w:val="-10"/>
        </w:rPr>
        <w:t>ygdom under ferie skal ikke medregnes, hvis ferien ikke af den grund er forlænget eller udskudt.</w:t>
      </w:r>
    </w:p>
    <w:p w14:paraId="1D8E4C3F" w14:textId="77777777" w:rsidR="009172D4" w:rsidRPr="00823DF3" w:rsidRDefault="009172D4">
      <w:pPr>
        <w:widowControl w:val="0"/>
        <w:spacing w:line="300" w:lineRule="exact"/>
        <w:rPr>
          <w:snapToGrid w:val="0"/>
          <w:spacing w:val="-10"/>
        </w:rPr>
      </w:pPr>
    </w:p>
    <w:p w14:paraId="770FC801" w14:textId="77777777" w:rsidR="009172D4" w:rsidRPr="00823DF3" w:rsidRDefault="009172D4">
      <w:pPr>
        <w:widowControl w:val="0"/>
        <w:spacing w:line="300" w:lineRule="exact"/>
        <w:rPr>
          <w:snapToGrid w:val="0"/>
          <w:spacing w:val="-10"/>
        </w:rPr>
      </w:pPr>
      <w:r w:rsidRPr="00823DF3">
        <w:rPr>
          <w:snapToGrid w:val="0"/>
          <w:spacing w:val="-10"/>
        </w:rPr>
        <w:t>Som supplerende skoleundervisning, der kan give anledning ti</w:t>
      </w:r>
      <w:r w:rsidRPr="00CF766C">
        <w:rPr>
          <w:snapToGrid w:val="0"/>
          <w:spacing w:val="-10"/>
        </w:rPr>
        <w:t>l forlængelse af uddannelsestiden, regnes også gentagelse af skoleophold (</w:t>
      </w:r>
      <w:r w:rsidR="008B65F1" w:rsidRPr="006F58A0">
        <w:fldChar w:fldCharType="begin"/>
      </w:r>
      <w:r w:rsidR="008B65F1" w:rsidRPr="006F58A0">
        <w:instrText xml:space="preserve"> REF _Ref6976316 \r \h  \* MERGEFORMAT </w:instrText>
      </w:r>
      <w:r w:rsidR="008B65F1" w:rsidRPr="006F58A0">
        <w:fldChar w:fldCharType="separate"/>
      </w:r>
      <w:r w:rsidR="006F6DAA" w:rsidRPr="006F6DAA">
        <w:rPr>
          <w:snapToGrid w:val="0"/>
          <w:color w:val="808080"/>
          <w:spacing w:val="-10"/>
          <w:u w:val="single"/>
        </w:rPr>
        <w:t>II.11.5</w:t>
      </w:r>
      <w:r w:rsidR="008B65F1" w:rsidRPr="006F58A0">
        <w:fldChar w:fldCharType="end"/>
      </w:r>
      <w:r w:rsidRPr="006F58A0">
        <w:t xml:space="preserve"> </w:t>
      </w:r>
      <w:r w:rsidR="008B65F1" w:rsidRPr="006F58A0">
        <w:fldChar w:fldCharType="begin"/>
      </w:r>
      <w:r w:rsidR="008B65F1" w:rsidRPr="006F58A0">
        <w:instrText xml:space="preserve"> REF _Ref6976319 \h  \* MERGEFORMAT </w:instrText>
      </w:r>
      <w:r w:rsidR="008B65F1" w:rsidRPr="006F58A0">
        <w:fldChar w:fldCharType="separate"/>
      </w:r>
      <w:r w:rsidR="006F6DAA" w:rsidRPr="006F6DAA">
        <w:rPr>
          <w:color w:val="808080"/>
          <w:u w:val="single"/>
        </w:rPr>
        <w:t>Gentagelse af tidligere skoleundervisning</w:t>
      </w:r>
      <w:r w:rsidR="008B65F1" w:rsidRPr="006F58A0">
        <w:fldChar w:fldCharType="end"/>
      </w:r>
      <w:r w:rsidRPr="006F58A0">
        <w:rPr>
          <w:snapToGrid w:val="0"/>
          <w:spacing w:val="-10"/>
        </w:rPr>
        <w:t>), hvad enten gentagelsen er begrundet i sygefravær eller andet jf. erhvervsuddannelseslovens § 58, stk. 1, nr. 2.</w:t>
      </w:r>
    </w:p>
    <w:p w14:paraId="3378B444" w14:textId="77777777" w:rsidR="009172D4" w:rsidRPr="00823DF3" w:rsidRDefault="009172D4">
      <w:pPr>
        <w:widowControl w:val="0"/>
        <w:spacing w:line="300" w:lineRule="exact"/>
        <w:rPr>
          <w:snapToGrid w:val="0"/>
          <w:spacing w:val="-10"/>
        </w:rPr>
      </w:pPr>
    </w:p>
    <w:p w14:paraId="38A86FBE" w14:textId="77777777" w:rsidR="009172D4" w:rsidRPr="00CF766C" w:rsidRDefault="009172D4">
      <w:pPr>
        <w:widowControl w:val="0"/>
        <w:spacing w:line="300" w:lineRule="exact"/>
        <w:rPr>
          <w:snapToGrid w:val="0"/>
          <w:spacing w:val="-10"/>
        </w:rPr>
      </w:pPr>
      <w:r w:rsidRPr="00CF766C">
        <w:rPr>
          <w:snapToGrid w:val="0"/>
          <w:spacing w:val="-10"/>
        </w:rPr>
        <w:t xml:space="preserve">Fravær efter erhvervsuddannelseslovens § 58, stk. 1, nr. 1, og fravær efter nr. 2 skal </w:t>
      </w:r>
      <w:r w:rsidRPr="00CF766C">
        <w:rPr>
          <w:iCs/>
          <w:snapToGrid w:val="0"/>
          <w:spacing w:val="-10"/>
        </w:rPr>
        <w:t>opgøres</w:t>
      </w:r>
      <w:r w:rsidRPr="00CF766C">
        <w:rPr>
          <w:snapToGrid w:val="0"/>
          <w:spacing w:val="-10"/>
        </w:rPr>
        <w:t xml:space="preserve"> hver for sig.</w:t>
      </w:r>
    </w:p>
    <w:p w14:paraId="30D39A1A" w14:textId="77777777" w:rsidR="009172D4" w:rsidRPr="006F58A0" w:rsidRDefault="009172D4">
      <w:pPr>
        <w:widowControl w:val="0"/>
        <w:spacing w:line="300" w:lineRule="exact"/>
        <w:rPr>
          <w:snapToGrid w:val="0"/>
          <w:spacing w:val="-10"/>
        </w:rPr>
      </w:pPr>
    </w:p>
    <w:p w14:paraId="40CB9543" w14:textId="77777777" w:rsidR="009172D4" w:rsidRPr="00823DF3" w:rsidRDefault="009172D4">
      <w:pPr>
        <w:widowControl w:val="0"/>
        <w:spacing w:line="300" w:lineRule="exact"/>
        <w:rPr>
          <w:snapToGrid w:val="0"/>
          <w:spacing w:val="-10"/>
        </w:rPr>
      </w:pPr>
      <w:r w:rsidRPr="006F58A0">
        <w:rPr>
          <w:snapToGrid w:val="0"/>
          <w:spacing w:val="-10"/>
        </w:rPr>
        <w:t>Fravær under skoleophold, der ikke giver anledning til gentaget eller forlænget skoleophold, jf. erhvervsuddannelseslovens§ 58, stk. 1, nr. 2, vil ikke kunne begrunde forlængelse af uddannelsestiden pga. sygdom, jf. nr. 1.</w:t>
      </w:r>
    </w:p>
    <w:p w14:paraId="5D29FF8F" w14:textId="77777777" w:rsidR="009172D4" w:rsidRPr="00823DF3" w:rsidRDefault="009172D4">
      <w:pPr>
        <w:widowControl w:val="0"/>
        <w:spacing w:line="300" w:lineRule="exact"/>
        <w:rPr>
          <w:snapToGrid w:val="0"/>
          <w:spacing w:val="-10"/>
        </w:rPr>
      </w:pPr>
    </w:p>
    <w:p w14:paraId="2F3DF115" w14:textId="77777777" w:rsidR="009172D4" w:rsidRPr="00823DF3" w:rsidRDefault="009172D4">
      <w:pPr>
        <w:widowControl w:val="0"/>
        <w:spacing w:line="300" w:lineRule="exact"/>
        <w:rPr>
          <w:snapToGrid w:val="0"/>
          <w:spacing w:val="-10"/>
        </w:rPr>
      </w:pPr>
      <w:r w:rsidRPr="00CF766C">
        <w:rPr>
          <w:snapToGrid w:val="0"/>
          <w:spacing w:val="-10"/>
        </w:rPr>
        <w:t xml:space="preserve">Hvis </w:t>
      </w:r>
      <w:r w:rsidR="00716B28">
        <w:rPr>
          <w:snapToGrid w:val="0"/>
          <w:spacing w:val="-10"/>
        </w:rPr>
        <w:t>Læreplads</w:t>
      </w:r>
      <w:r w:rsidR="00716B28" w:rsidRPr="00CF766C">
        <w:rPr>
          <w:snapToGrid w:val="0"/>
          <w:spacing w:val="-10"/>
        </w:rPr>
        <w:t xml:space="preserve">kontoret </w:t>
      </w:r>
      <w:r w:rsidRPr="00CF766C">
        <w:rPr>
          <w:snapToGrid w:val="0"/>
          <w:spacing w:val="-10"/>
        </w:rPr>
        <w:t>kan se, at uddannelsestiden højst forlænges med fraværsperioden, og at eventuelle rest</w:t>
      </w:r>
      <w:r w:rsidRPr="006F58A0">
        <w:rPr>
          <w:snapToGrid w:val="0"/>
          <w:spacing w:val="-10"/>
        </w:rPr>
        <w:t xml:space="preserve">erende skoleophold kan afvikles inden den nye slutdato, færdigregistreres tillægget, idet en sådan tillægsaftale ikke skal godkendes af det faglige udvalg. </w:t>
      </w:r>
    </w:p>
    <w:p w14:paraId="76568E30" w14:textId="77777777" w:rsidR="009172D4" w:rsidRPr="00823DF3" w:rsidRDefault="009172D4" w:rsidP="009C7959">
      <w:pPr>
        <w:pStyle w:val="DAV3"/>
      </w:pPr>
      <w:bookmarkStart w:id="353" w:name="_Ref6976471"/>
      <w:bookmarkStart w:id="354" w:name="_Ref6976474"/>
      <w:bookmarkStart w:id="355" w:name="_Ref6976671"/>
      <w:bookmarkStart w:id="356" w:name="_Ref6976673"/>
      <w:bookmarkStart w:id="357" w:name="_Toc259094967"/>
      <w:bookmarkStart w:id="358" w:name="_Toc136424800"/>
      <w:r w:rsidRPr="00823DF3">
        <w:t>Forlængelse med mere end fraværsperioden, når parterne er enige (A-tillæg)</w:t>
      </w:r>
      <w:bookmarkEnd w:id="353"/>
      <w:bookmarkEnd w:id="354"/>
      <w:bookmarkEnd w:id="355"/>
      <w:bookmarkEnd w:id="356"/>
      <w:bookmarkEnd w:id="357"/>
      <w:bookmarkEnd w:id="358"/>
    </w:p>
    <w:p w14:paraId="7199C64A" w14:textId="77777777" w:rsidR="009172D4" w:rsidRPr="00823DF3" w:rsidRDefault="009172D4">
      <w:pPr>
        <w:widowControl w:val="0"/>
        <w:spacing w:line="300" w:lineRule="exact"/>
        <w:rPr>
          <w:snapToGrid w:val="0"/>
          <w:spacing w:val="-10"/>
        </w:rPr>
      </w:pPr>
      <w:r w:rsidRPr="00CF766C">
        <w:rPr>
          <w:snapToGrid w:val="0"/>
          <w:spacing w:val="-10"/>
        </w:rPr>
        <w:t>Når eleven har været fraværende af en eller flere af de grunde, der er anført i erhvervsuddannelseslovens § 58, stk. 1, kan parterne i uddannelsesforholdet indgå aftale om, at uddannelsestiden forlænges med mere end fr</w:t>
      </w:r>
      <w:r w:rsidRPr="006F58A0">
        <w:rPr>
          <w:snapToGrid w:val="0"/>
          <w:spacing w:val="-10"/>
        </w:rPr>
        <w:t>aværsperioden.</w:t>
      </w:r>
    </w:p>
    <w:p w14:paraId="3358F2A7" w14:textId="77777777" w:rsidR="009172D4" w:rsidRPr="00823DF3" w:rsidRDefault="009172D4">
      <w:pPr>
        <w:widowControl w:val="0"/>
        <w:spacing w:line="300" w:lineRule="exact"/>
        <w:rPr>
          <w:snapToGrid w:val="0"/>
          <w:spacing w:val="-10"/>
        </w:rPr>
      </w:pPr>
    </w:p>
    <w:p w14:paraId="7661CE8D" w14:textId="77777777" w:rsidR="009172D4" w:rsidRPr="00CF766C" w:rsidRDefault="009172D4">
      <w:pPr>
        <w:widowControl w:val="0"/>
        <w:spacing w:line="300" w:lineRule="exact"/>
        <w:rPr>
          <w:snapToGrid w:val="0"/>
          <w:spacing w:val="-10"/>
        </w:rPr>
      </w:pPr>
      <w:r w:rsidRPr="00CF766C">
        <w:rPr>
          <w:snapToGrid w:val="0"/>
          <w:spacing w:val="-10"/>
        </w:rPr>
        <w:t>Når parterne indgår en sådan aftale, fx fordi de resterende skoleophold ellers ikke ville kunne afvikles inden den nye slutdato, er aftalen om forlængelse imidlertid kun gyldig, hvis det faglige udvalg godkender den, jf. erhvervsuddannelseslovens § 58, stk. 2.</w:t>
      </w:r>
    </w:p>
    <w:p w14:paraId="213DE7EB" w14:textId="77777777" w:rsidR="009172D4" w:rsidRPr="006F58A0" w:rsidRDefault="009172D4">
      <w:pPr>
        <w:widowControl w:val="0"/>
        <w:spacing w:line="300" w:lineRule="exact"/>
        <w:rPr>
          <w:snapToGrid w:val="0"/>
          <w:spacing w:val="-10"/>
        </w:rPr>
      </w:pPr>
    </w:p>
    <w:p w14:paraId="5EF6DD0A" w14:textId="77777777" w:rsidR="009172D4" w:rsidRPr="006F58A0" w:rsidRDefault="009172D4">
      <w:pPr>
        <w:widowControl w:val="0"/>
        <w:spacing w:line="300" w:lineRule="exact"/>
        <w:rPr>
          <w:snapToGrid w:val="0"/>
          <w:spacing w:val="-10"/>
        </w:rPr>
      </w:pPr>
      <w:r w:rsidRPr="006F58A0">
        <w:rPr>
          <w:snapToGrid w:val="0"/>
          <w:spacing w:val="-10"/>
        </w:rPr>
        <w:t>Underretningen til skolen skal i praksis ske ved, at parterne opretter et A-tillæg, som sendes til registrering på sko</w:t>
      </w:r>
      <w:r w:rsidR="00A540FB">
        <w:rPr>
          <w:snapToGrid w:val="0"/>
          <w:spacing w:val="-10"/>
        </w:rPr>
        <w:t xml:space="preserve">lens </w:t>
      </w:r>
      <w:r w:rsidR="00716B28">
        <w:rPr>
          <w:snapToGrid w:val="0"/>
          <w:spacing w:val="-10"/>
        </w:rPr>
        <w:t>Lærepladskontor</w:t>
      </w:r>
      <w:r w:rsidRPr="006F58A0">
        <w:rPr>
          <w:snapToGrid w:val="0"/>
          <w:spacing w:val="-10"/>
        </w:rPr>
        <w:t xml:space="preserve">, jf. hovedbekendtgørelsens § </w:t>
      </w:r>
      <w:r w:rsidR="00B470E8">
        <w:rPr>
          <w:snapToGrid w:val="0"/>
          <w:spacing w:val="-10"/>
        </w:rPr>
        <w:t>9</w:t>
      </w:r>
      <w:r w:rsidR="00D96E16">
        <w:rPr>
          <w:snapToGrid w:val="0"/>
          <w:spacing w:val="-10"/>
        </w:rPr>
        <w:t>7</w:t>
      </w:r>
      <w:r w:rsidRPr="006F58A0">
        <w:rPr>
          <w:snapToGrid w:val="0"/>
          <w:spacing w:val="-10"/>
        </w:rPr>
        <w:t>.</w:t>
      </w:r>
    </w:p>
    <w:p w14:paraId="3F8AAB17" w14:textId="77777777" w:rsidR="009172D4" w:rsidRPr="006F58A0" w:rsidRDefault="009172D4">
      <w:pPr>
        <w:widowControl w:val="0"/>
        <w:spacing w:line="300" w:lineRule="exact"/>
        <w:rPr>
          <w:snapToGrid w:val="0"/>
          <w:spacing w:val="-10"/>
        </w:rPr>
      </w:pPr>
    </w:p>
    <w:p w14:paraId="45D25EC2" w14:textId="77777777" w:rsidR="00617C77" w:rsidRDefault="009172D4" w:rsidP="00617C77">
      <w:r w:rsidRPr="006F58A0">
        <w:rPr>
          <w:snapToGrid w:val="0"/>
          <w:spacing w:val="-10"/>
        </w:rPr>
        <w:t xml:space="preserve">I tillæggets pkt. 4 </w:t>
      </w:r>
      <w:r w:rsidR="00B470E8">
        <w:rPr>
          <w:snapToGrid w:val="0"/>
          <w:spacing w:val="-10"/>
        </w:rPr>
        <w:t>”Ændringer” s</w:t>
      </w:r>
      <w:r w:rsidRPr="006F58A0">
        <w:rPr>
          <w:snapToGrid w:val="0"/>
          <w:spacing w:val="-10"/>
        </w:rPr>
        <w:t xml:space="preserve">kal felt A være afkrydset, og den nye aftaleperiode skal være anført med startdato som oprindelig aftalt og den nye slutdato. I tillæggets pkt. 5 </w:t>
      </w:r>
      <w:r w:rsidR="00B470E8">
        <w:rPr>
          <w:snapToGrid w:val="0"/>
          <w:spacing w:val="-10"/>
        </w:rPr>
        <w:t xml:space="preserve">”Bemærkninger” </w:t>
      </w:r>
      <w:r w:rsidRPr="006F58A0">
        <w:rPr>
          <w:snapToGrid w:val="0"/>
          <w:spacing w:val="-10"/>
        </w:rPr>
        <w:t xml:space="preserve">skal fraværsperioden være anført. Om beregning af fraværsperioden se </w:t>
      </w:r>
      <w:r w:rsidR="008B65F1" w:rsidRPr="006F58A0">
        <w:fldChar w:fldCharType="begin"/>
      </w:r>
      <w:r w:rsidR="008B65F1" w:rsidRPr="006F58A0">
        <w:instrText xml:space="preserve"> REF _Ref6976360 \r \h  \* MERGEFORMAT </w:instrText>
      </w:r>
      <w:r w:rsidR="008B65F1" w:rsidRPr="006F58A0">
        <w:fldChar w:fldCharType="separate"/>
      </w:r>
      <w:r w:rsidR="006F6DAA" w:rsidRPr="006F6DAA">
        <w:rPr>
          <w:snapToGrid w:val="0"/>
          <w:color w:val="808080"/>
          <w:spacing w:val="-10"/>
          <w:u w:val="single"/>
        </w:rPr>
        <w:t>III.1.3</w:t>
      </w:r>
      <w:r w:rsidR="008B65F1" w:rsidRPr="006F58A0">
        <w:fldChar w:fldCharType="end"/>
      </w:r>
      <w:r w:rsidR="00B470E8">
        <w:t>”</w:t>
      </w:r>
      <w:r w:rsidR="00617C77">
        <w:t xml:space="preserve">Tillæg eller ikke tillæg ved ændring af </w:t>
      </w:r>
    </w:p>
    <w:p w14:paraId="328A044E" w14:textId="77777777" w:rsidR="00617C77" w:rsidRDefault="00617C77" w:rsidP="00617C77">
      <w:r>
        <w:t>version på uddannelsen?</w:t>
      </w:r>
    </w:p>
    <w:p w14:paraId="73D3F747" w14:textId="77777777" w:rsidR="00617C77" w:rsidRDefault="00617C77" w:rsidP="00617C77"/>
    <w:p w14:paraId="25C261EB" w14:textId="485C16DC" w:rsidR="00617C77" w:rsidRPr="00CE7AC7" w:rsidRDefault="00617C77" w:rsidP="00617C77">
      <w:pPr>
        <w:rPr>
          <w:snapToGrid w:val="0"/>
          <w:spacing w:val="-10"/>
        </w:rPr>
      </w:pPr>
      <w:r w:rsidRPr="00CE7AC7">
        <w:rPr>
          <w:snapToGrid w:val="0"/>
          <w:spacing w:val="-10"/>
        </w:rPr>
        <w:t xml:space="preserve">Når der kommer nye </w:t>
      </w:r>
      <w:r w:rsidRPr="00C44AFA">
        <w:rPr>
          <w:snapToGrid w:val="0"/>
          <w:spacing w:val="-10"/>
        </w:rPr>
        <w:t>uddannelsesbekendtgørelser</w:t>
      </w:r>
      <w:del w:id="359" w:author="Ulla Petersen" w:date="2023-05-15T11:03:00Z">
        <w:r w:rsidRPr="00C44AFA" w:rsidDel="00C44AFA">
          <w:rPr>
            <w:snapToGrid w:val="0"/>
            <w:spacing w:val="-10"/>
          </w:rPr>
          <w:delText xml:space="preserve"> og dermed en ny version af uddannelsen i EASY-P</w:delText>
        </w:r>
      </w:del>
      <w:r w:rsidRPr="00C44AFA">
        <w:rPr>
          <w:snapToGrid w:val="0"/>
          <w:spacing w:val="-10"/>
        </w:rPr>
        <w:t>, er det vigtigt at være opmærksom på, om der skal laves tillæg til elevernes uddannelsesaftaler.</w:t>
      </w:r>
      <w:r w:rsidRPr="00CE7AC7">
        <w:rPr>
          <w:snapToGrid w:val="0"/>
          <w:spacing w:val="-10"/>
        </w:rPr>
        <w:t xml:space="preserve"> Dette gælder kun for elever, som skifter til den nye version, og i de tilfælde hvor ændringerne påvirker forhold, som er reguleret af uddannelsesaftalen.</w:t>
      </w:r>
    </w:p>
    <w:p w14:paraId="2D33496B" w14:textId="77777777" w:rsidR="00617C77" w:rsidRPr="00CE7AC7" w:rsidRDefault="00617C77" w:rsidP="00617C77">
      <w:pPr>
        <w:rPr>
          <w:snapToGrid w:val="0"/>
          <w:spacing w:val="-10"/>
        </w:rPr>
      </w:pPr>
    </w:p>
    <w:p w14:paraId="23944791" w14:textId="77777777" w:rsidR="00617C77" w:rsidRPr="00CE7AC7" w:rsidRDefault="00617C77" w:rsidP="00617C77">
      <w:pPr>
        <w:rPr>
          <w:snapToGrid w:val="0"/>
          <w:spacing w:val="-10"/>
        </w:rPr>
      </w:pPr>
      <w:r w:rsidRPr="00CE7AC7">
        <w:rPr>
          <w:snapToGrid w:val="0"/>
          <w:spacing w:val="-10"/>
        </w:rPr>
        <w:t xml:space="preserve">Generelt gælder det, at en uddannelsesaftale skal ændres, når væsentlige dele af dens indhold ikke længere er, som det står skrevet i den. Dette kan være ved elevs eller virksomheds navneændring, det kan være ved skoleskift osv. </w:t>
      </w:r>
    </w:p>
    <w:p w14:paraId="0A8A5A46" w14:textId="77777777" w:rsidR="00617C77" w:rsidRPr="00CE7AC7" w:rsidRDefault="00617C77" w:rsidP="00617C77">
      <w:pPr>
        <w:rPr>
          <w:snapToGrid w:val="0"/>
          <w:spacing w:val="-10"/>
        </w:rPr>
      </w:pPr>
    </w:p>
    <w:p w14:paraId="78B5E5AD" w14:textId="77777777" w:rsidR="00617C77" w:rsidRPr="00CE7AC7" w:rsidRDefault="00617C77" w:rsidP="00617C77">
      <w:pPr>
        <w:rPr>
          <w:snapToGrid w:val="0"/>
          <w:spacing w:val="-10"/>
        </w:rPr>
      </w:pPr>
      <w:r w:rsidRPr="00CE7AC7">
        <w:rPr>
          <w:snapToGrid w:val="0"/>
          <w:spacing w:val="-10"/>
        </w:rPr>
        <w:t>Ved ”væsentlige dele” forstås, at skolen konkret skal vurdere om en ændring er væsentlig i forhold til aftaleforholdet og forståelsen af uddannelsesaftalen.</w:t>
      </w:r>
    </w:p>
    <w:p w14:paraId="75390B2A" w14:textId="77777777" w:rsidR="00617C77" w:rsidRPr="00CE7AC7" w:rsidRDefault="00617C77" w:rsidP="00617C77">
      <w:pPr>
        <w:rPr>
          <w:snapToGrid w:val="0"/>
          <w:spacing w:val="-10"/>
        </w:rPr>
      </w:pPr>
    </w:p>
    <w:p w14:paraId="286E4B10" w14:textId="77777777" w:rsidR="00617C77" w:rsidRPr="00CE7AC7" w:rsidRDefault="00617C77" w:rsidP="00617C77">
      <w:pPr>
        <w:rPr>
          <w:snapToGrid w:val="0"/>
          <w:spacing w:val="-10"/>
        </w:rPr>
      </w:pPr>
      <w:r w:rsidRPr="00CE7AC7">
        <w:rPr>
          <w:snapToGrid w:val="0"/>
          <w:spacing w:val="-10"/>
        </w:rPr>
        <w:lastRenderedPageBreak/>
        <w:t>Ændringer til uddannelsesaftalen foretages ved, at elev og virksomhed laver et tillæg til aftalen, sådan at det nu er i overensstemmelse med elevens og virksomhedens aftale.</w:t>
      </w:r>
    </w:p>
    <w:p w14:paraId="2A426195" w14:textId="77777777" w:rsidR="00617C77" w:rsidRPr="00CE7AC7" w:rsidRDefault="00617C77" w:rsidP="00617C77">
      <w:pPr>
        <w:rPr>
          <w:snapToGrid w:val="0"/>
          <w:spacing w:val="-10"/>
        </w:rPr>
      </w:pPr>
    </w:p>
    <w:p w14:paraId="4FA65085" w14:textId="77777777" w:rsidR="00617C77" w:rsidRPr="00CE7AC7" w:rsidDel="001029A6" w:rsidRDefault="00617C77" w:rsidP="00617C77">
      <w:pPr>
        <w:rPr>
          <w:del w:id="360" w:author="Maja Munk Birch" w:date="2023-05-23T09:32:00Z"/>
          <w:snapToGrid w:val="0"/>
          <w:spacing w:val="-10"/>
        </w:rPr>
      </w:pPr>
      <w:r w:rsidRPr="00CE7AC7">
        <w:rPr>
          <w:snapToGrid w:val="0"/>
          <w:spacing w:val="-10"/>
        </w:rPr>
        <w:t>I forbindelse med elevers overgang til en ny version af en uddannelse, er det særlig vigtigt at være opmærksom på, at der skal laves tillæg ved følgende ændringer af uddannelsen:</w:t>
      </w:r>
    </w:p>
    <w:p w14:paraId="3A6BCB6B" w14:textId="77777777" w:rsidR="00617C77" w:rsidRPr="00CE7AC7" w:rsidRDefault="00617C77" w:rsidP="00617C77">
      <w:pPr>
        <w:rPr>
          <w:snapToGrid w:val="0"/>
          <w:spacing w:val="-10"/>
        </w:rPr>
      </w:pPr>
    </w:p>
    <w:p w14:paraId="54679E30" w14:textId="5B31DB4C" w:rsidR="00617C77" w:rsidRPr="006E5870" w:rsidRDefault="00617C77" w:rsidP="006E5870">
      <w:pPr>
        <w:pStyle w:val="Listeafsnit"/>
        <w:numPr>
          <w:ilvl w:val="0"/>
          <w:numId w:val="5"/>
        </w:numPr>
        <w:rPr>
          <w:snapToGrid w:val="0"/>
          <w:spacing w:val="-10"/>
        </w:rPr>
      </w:pPr>
      <w:r w:rsidRPr="006E5870">
        <w:rPr>
          <w:snapToGrid w:val="0"/>
          <w:spacing w:val="-10"/>
        </w:rPr>
        <w:t>Hvor uddannelsen ændrer navn.</w:t>
      </w:r>
    </w:p>
    <w:p w14:paraId="262C7ADF" w14:textId="5784F09D" w:rsidR="00617C77" w:rsidRPr="006E5870" w:rsidRDefault="00617C77" w:rsidP="006E5870">
      <w:pPr>
        <w:pStyle w:val="Listeafsnit"/>
        <w:numPr>
          <w:ilvl w:val="0"/>
          <w:numId w:val="5"/>
        </w:numPr>
        <w:rPr>
          <w:snapToGrid w:val="0"/>
          <w:spacing w:val="-10"/>
        </w:rPr>
      </w:pPr>
      <w:r w:rsidRPr="006E5870">
        <w:rPr>
          <w:snapToGrid w:val="0"/>
          <w:spacing w:val="-10"/>
        </w:rPr>
        <w:t>Hvor specialet ændrer navn.</w:t>
      </w:r>
    </w:p>
    <w:p w14:paraId="137271EA" w14:textId="7C1E3C82" w:rsidR="00617C77" w:rsidRPr="006E5870" w:rsidRDefault="00617C77" w:rsidP="006E5870">
      <w:pPr>
        <w:pStyle w:val="Listeafsnit"/>
        <w:numPr>
          <w:ilvl w:val="0"/>
          <w:numId w:val="5"/>
        </w:numPr>
        <w:rPr>
          <w:snapToGrid w:val="0"/>
          <w:spacing w:val="-10"/>
        </w:rPr>
      </w:pPr>
      <w:r w:rsidRPr="006E5870">
        <w:rPr>
          <w:snapToGrid w:val="0"/>
          <w:spacing w:val="-10"/>
        </w:rPr>
        <w:t>Hvor uddannelseslængden ændres.</w:t>
      </w:r>
    </w:p>
    <w:p w14:paraId="2888DAA0" w14:textId="6D571596" w:rsidR="00617C77" w:rsidRPr="006E5870" w:rsidRDefault="00617C77" w:rsidP="006E5870">
      <w:pPr>
        <w:pStyle w:val="Listeafsnit"/>
        <w:numPr>
          <w:ilvl w:val="0"/>
          <w:numId w:val="5"/>
        </w:numPr>
        <w:rPr>
          <w:snapToGrid w:val="0"/>
          <w:spacing w:val="-10"/>
        </w:rPr>
      </w:pPr>
      <w:r w:rsidRPr="006E5870">
        <w:rPr>
          <w:snapToGrid w:val="0"/>
          <w:spacing w:val="-10"/>
        </w:rPr>
        <w:t>Hvis der er aftalt valgfri supplerende undervisning, som ikke længere er muligt at modtage.</w:t>
      </w:r>
    </w:p>
    <w:p w14:paraId="253803F1" w14:textId="0AC6AFDC" w:rsidR="00617C77" w:rsidRPr="00D90421" w:rsidRDefault="00617C77" w:rsidP="006E5870">
      <w:pPr>
        <w:pStyle w:val="Listeafsnit"/>
        <w:numPr>
          <w:ilvl w:val="0"/>
          <w:numId w:val="5"/>
        </w:numPr>
        <w:rPr>
          <w:snapToGrid w:val="0"/>
          <w:spacing w:val="-10"/>
        </w:rPr>
      </w:pPr>
      <w:r w:rsidRPr="006E5870">
        <w:rPr>
          <w:snapToGrid w:val="0"/>
          <w:spacing w:val="-10"/>
        </w:rPr>
        <w:t xml:space="preserve">Hvis der i uddannelsesaftalen er aftalt andre væsentlige vilkår under </w:t>
      </w:r>
      <w:r w:rsidRPr="00D90421">
        <w:rPr>
          <w:snapToGrid w:val="0"/>
          <w:spacing w:val="-10"/>
        </w:rPr>
        <w:t>punkt 10.</w:t>
      </w:r>
    </w:p>
    <w:p w14:paraId="70FC09E4" w14:textId="77777777" w:rsidR="00617C77" w:rsidRPr="00CE7AC7" w:rsidRDefault="00617C77" w:rsidP="00617C77">
      <w:pPr>
        <w:rPr>
          <w:snapToGrid w:val="0"/>
          <w:spacing w:val="-10"/>
        </w:rPr>
      </w:pPr>
    </w:p>
    <w:p w14:paraId="10146BC3" w14:textId="77777777" w:rsidR="00617C77" w:rsidRPr="00CE7AC7" w:rsidRDefault="00617C77" w:rsidP="00617C77">
      <w:pPr>
        <w:rPr>
          <w:snapToGrid w:val="0"/>
          <w:spacing w:val="-10"/>
        </w:rPr>
      </w:pPr>
      <w:r w:rsidRPr="00CE7AC7">
        <w:rPr>
          <w:snapToGrid w:val="0"/>
          <w:spacing w:val="-10"/>
        </w:rPr>
        <w:t>Der skal derfor ikke laves et tillæg til uddannelsesaftalen, blot fordi eleven skifter version. En ændring af version skal efter kapitel 9 i hovedbekendtgørelsen ske i den personlige uddannelsesplan i samarbejde mellem elev, skole og en evt. virksomhed.</w:t>
      </w:r>
    </w:p>
    <w:p w14:paraId="7A76DC19" w14:textId="77777777" w:rsidR="00617C77" w:rsidRDefault="00617C77" w:rsidP="00617C77"/>
    <w:p w14:paraId="4BE56958" w14:textId="48CC6ABB" w:rsidR="00617C77" w:rsidRPr="00CE7AC7" w:rsidDel="00C44AFA" w:rsidRDefault="00617C77" w:rsidP="00617C77">
      <w:pPr>
        <w:rPr>
          <w:del w:id="361" w:author="Ulla Petersen" w:date="2023-05-15T11:03:00Z"/>
          <w:snapToGrid w:val="0"/>
          <w:spacing w:val="-10"/>
        </w:rPr>
      </w:pPr>
    </w:p>
    <w:p w14:paraId="3B07296A" w14:textId="77777777" w:rsidR="00617C77" w:rsidRDefault="00617C77" w:rsidP="00617C77"/>
    <w:p w14:paraId="1CCC962F" w14:textId="77777777" w:rsidR="00617C77" w:rsidRPr="00CE7AC7" w:rsidRDefault="00617C77" w:rsidP="00CE7AC7">
      <w:pPr>
        <w:pStyle w:val="DAV3"/>
        <w:tabs>
          <w:tab w:val="clear" w:pos="1364"/>
          <w:tab w:val="num" w:pos="1080"/>
        </w:tabs>
        <w:ind w:left="357"/>
      </w:pPr>
      <w:bookmarkStart w:id="362" w:name="_Toc136424801"/>
      <w:r w:rsidRPr="00CE7AC7">
        <w:t>Forlængelse med fraværsperioden eller mindre (A-tillæg)</w:t>
      </w:r>
      <w:bookmarkEnd w:id="362"/>
    </w:p>
    <w:p w14:paraId="6FAA5845" w14:textId="77777777" w:rsidR="009172D4" w:rsidRPr="00CF766C" w:rsidRDefault="009172D4">
      <w:pPr>
        <w:widowControl w:val="0"/>
        <w:spacing w:line="300" w:lineRule="exact"/>
        <w:rPr>
          <w:snapToGrid w:val="0"/>
          <w:spacing w:val="-10"/>
        </w:rPr>
      </w:pPr>
      <w:r w:rsidRPr="00823DF3">
        <w:rPr>
          <w:snapToGrid w:val="0"/>
          <w:spacing w:val="-10"/>
        </w:rPr>
        <w:t xml:space="preserve">Hvis virksomheden ikke har medsendt udvalgets godkendelse, jf. hovedbekendtgørelsens § </w:t>
      </w:r>
      <w:r w:rsidR="00B470E8">
        <w:rPr>
          <w:snapToGrid w:val="0"/>
          <w:spacing w:val="-10"/>
        </w:rPr>
        <w:t>9</w:t>
      </w:r>
      <w:r w:rsidR="00D96E16">
        <w:rPr>
          <w:snapToGrid w:val="0"/>
          <w:spacing w:val="-10"/>
        </w:rPr>
        <w:t>7</w:t>
      </w:r>
      <w:r w:rsidRPr="00823DF3">
        <w:rPr>
          <w:snapToGrid w:val="0"/>
          <w:spacing w:val="-10"/>
        </w:rPr>
        <w:t>, stk. 2, samt erhvervsuddannelseslovens § 58, stk. 2, og trods efterfølgende opfordring ikke sender den</w:t>
      </w:r>
      <w:r w:rsidR="00CE7AC7">
        <w:rPr>
          <w:snapToGrid w:val="0"/>
          <w:spacing w:val="-10"/>
        </w:rPr>
        <w:t>, forelægger skolen spørgsmålet</w:t>
      </w:r>
      <w:r w:rsidR="009C6F93">
        <w:rPr>
          <w:snapToGrid w:val="0"/>
          <w:spacing w:val="-10"/>
        </w:rPr>
        <w:t xml:space="preserve"> til </w:t>
      </w:r>
      <w:r w:rsidRPr="00823DF3">
        <w:rPr>
          <w:snapToGrid w:val="0"/>
          <w:spacing w:val="-10"/>
        </w:rPr>
        <w:t>det faglige udval</w:t>
      </w:r>
      <w:r w:rsidR="009C6F93">
        <w:rPr>
          <w:snapToGrid w:val="0"/>
          <w:spacing w:val="-10"/>
        </w:rPr>
        <w:t>gs</w:t>
      </w:r>
      <w:r w:rsidRPr="00CF766C">
        <w:rPr>
          <w:snapToGrid w:val="0"/>
          <w:spacing w:val="-10"/>
        </w:rPr>
        <w:t xml:space="preserve"> afgørelse, inden tillægget færdigregistreres.</w:t>
      </w:r>
    </w:p>
    <w:p w14:paraId="75094F0A" w14:textId="77777777" w:rsidR="009172D4" w:rsidRPr="006F58A0" w:rsidRDefault="009172D4">
      <w:pPr>
        <w:widowControl w:val="0"/>
        <w:spacing w:line="300" w:lineRule="exact"/>
        <w:rPr>
          <w:snapToGrid w:val="0"/>
          <w:spacing w:val="-10"/>
        </w:rPr>
      </w:pPr>
    </w:p>
    <w:p w14:paraId="012A3C21" w14:textId="77777777" w:rsidR="009172D4" w:rsidRPr="00823DF3" w:rsidRDefault="009172D4" w:rsidP="00BF1009">
      <w:pPr>
        <w:widowControl w:val="0"/>
        <w:spacing w:line="300" w:lineRule="exact"/>
        <w:rPr>
          <w:snapToGrid w:val="0"/>
          <w:spacing w:val="-10"/>
        </w:rPr>
      </w:pPr>
      <w:r w:rsidRPr="006F58A0">
        <w:rPr>
          <w:snapToGrid w:val="0"/>
          <w:spacing w:val="-10"/>
        </w:rPr>
        <w:t>Hvis udvalget ikke kan godkende den ønskede forlængelse, skal tillægget færdigregistreres med den forlængelse, som udvalget kan godkende.</w:t>
      </w:r>
    </w:p>
    <w:p w14:paraId="4C517D74" w14:textId="77777777" w:rsidR="009172D4" w:rsidRPr="00823DF3" w:rsidRDefault="009172D4">
      <w:pPr>
        <w:widowControl w:val="0"/>
        <w:spacing w:line="300" w:lineRule="exact"/>
        <w:rPr>
          <w:snapToGrid w:val="0"/>
          <w:spacing w:val="-10"/>
        </w:rPr>
      </w:pPr>
    </w:p>
    <w:p w14:paraId="6D469F35" w14:textId="69E7EA60" w:rsidR="009172D4" w:rsidRPr="00CF766C" w:rsidRDefault="009172D4">
      <w:pPr>
        <w:widowControl w:val="0"/>
        <w:spacing w:line="300" w:lineRule="exact"/>
        <w:rPr>
          <w:snapToGrid w:val="0"/>
          <w:spacing w:val="-10"/>
        </w:rPr>
      </w:pPr>
      <w:r w:rsidRPr="00CF766C">
        <w:rPr>
          <w:snapToGrid w:val="0"/>
          <w:spacing w:val="-10"/>
        </w:rPr>
        <w:t>Hvis udvalget ikke kan godkende nogen forlængelse, færdigregistreres</w:t>
      </w:r>
      <w:r w:rsidR="00371778">
        <w:rPr>
          <w:snapToGrid w:val="0"/>
          <w:spacing w:val="-10"/>
        </w:rPr>
        <w:t xml:space="preserve"> tillægget med ”Underkendt af fagligt udvalg”</w:t>
      </w:r>
      <w:r w:rsidRPr="00CF766C">
        <w:rPr>
          <w:snapToGrid w:val="0"/>
          <w:spacing w:val="-10"/>
        </w:rPr>
        <w:t>.</w:t>
      </w:r>
    </w:p>
    <w:p w14:paraId="4956B847" w14:textId="77777777" w:rsidR="009172D4" w:rsidRPr="006F58A0" w:rsidRDefault="009172D4">
      <w:pPr>
        <w:widowControl w:val="0"/>
        <w:spacing w:line="300" w:lineRule="exact"/>
        <w:rPr>
          <w:snapToGrid w:val="0"/>
          <w:spacing w:val="-10"/>
        </w:rPr>
      </w:pPr>
    </w:p>
    <w:p w14:paraId="1EE857BB" w14:textId="6C403523" w:rsidR="009172D4" w:rsidRPr="00823DF3" w:rsidRDefault="009172D4" w:rsidP="000B030D">
      <w:pPr>
        <w:widowControl w:val="0"/>
        <w:spacing w:line="300" w:lineRule="exact"/>
        <w:rPr>
          <w:snapToGrid w:val="0"/>
          <w:spacing w:val="-10"/>
        </w:rPr>
      </w:pPr>
      <w:r w:rsidRPr="006F58A0">
        <w:rPr>
          <w:snapToGrid w:val="0"/>
          <w:spacing w:val="-10"/>
        </w:rPr>
        <w:t xml:space="preserve"> </w:t>
      </w:r>
      <w:r w:rsidR="00371778">
        <w:rPr>
          <w:snapToGrid w:val="0"/>
          <w:spacing w:val="-10"/>
        </w:rPr>
        <w:t>Skolen informerer</w:t>
      </w:r>
      <w:r w:rsidRPr="006F58A0">
        <w:rPr>
          <w:snapToGrid w:val="0"/>
          <w:spacing w:val="-10"/>
        </w:rPr>
        <w:t xml:space="preserve"> virksomheden </w:t>
      </w:r>
      <w:r w:rsidR="00371778">
        <w:rPr>
          <w:snapToGrid w:val="0"/>
          <w:spacing w:val="-10"/>
        </w:rPr>
        <w:t>om at</w:t>
      </w:r>
      <w:r w:rsidRPr="006F58A0">
        <w:rPr>
          <w:snapToGrid w:val="0"/>
          <w:spacing w:val="-10"/>
        </w:rPr>
        <w:t xml:space="preserve"> den oprindelige slutdato</w:t>
      </w:r>
      <w:r w:rsidR="00371778">
        <w:rPr>
          <w:snapToGrid w:val="0"/>
          <w:spacing w:val="-10"/>
        </w:rPr>
        <w:t xml:space="preserve"> for aftalen</w:t>
      </w:r>
      <w:r w:rsidRPr="006F58A0">
        <w:rPr>
          <w:snapToGrid w:val="0"/>
          <w:spacing w:val="-10"/>
        </w:rPr>
        <w:t xml:space="preserve"> fortsat er gældende, men at virksomheden kan søge vejledning hos det faglige udvalg.</w:t>
      </w:r>
    </w:p>
    <w:p w14:paraId="527A75E7" w14:textId="77777777" w:rsidR="009172D4" w:rsidRPr="00823DF3" w:rsidRDefault="009172D4" w:rsidP="000B030D">
      <w:pPr>
        <w:widowControl w:val="0"/>
        <w:spacing w:line="300" w:lineRule="exact"/>
        <w:rPr>
          <w:snapToGrid w:val="0"/>
          <w:spacing w:val="-10"/>
        </w:rPr>
      </w:pPr>
    </w:p>
    <w:p w14:paraId="3F09F802" w14:textId="77777777" w:rsidR="009172D4" w:rsidRPr="00CF766C" w:rsidRDefault="009172D4" w:rsidP="000B030D">
      <w:pPr>
        <w:widowControl w:val="0"/>
        <w:spacing w:line="300" w:lineRule="exact"/>
        <w:rPr>
          <w:snapToGrid w:val="0"/>
          <w:spacing w:val="-10"/>
        </w:rPr>
      </w:pPr>
      <w:r w:rsidRPr="00CF766C">
        <w:rPr>
          <w:snapToGrid w:val="0"/>
          <w:spacing w:val="-10"/>
        </w:rPr>
        <w:t>Eleven orienteres ligeledes om afgørelsen.</w:t>
      </w:r>
    </w:p>
    <w:p w14:paraId="7C7C3D70" w14:textId="77777777" w:rsidR="009172D4" w:rsidRPr="006F58A0" w:rsidRDefault="009172D4" w:rsidP="000B030D">
      <w:pPr>
        <w:widowControl w:val="0"/>
        <w:spacing w:line="300" w:lineRule="exact"/>
        <w:rPr>
          <w:snapToGrid w:val="0"/>
          <w:spacing w:val="-10"/>
        </w:rPr>
      </w:pPr>
    </w:p>
    <w:p w14:paraId="454DF44A" w14:textId="6F9B6C92" w:rsidR="009172D4" w:rsidRPr="006F58A0" w:rsidRDefault="00371778" w:rsidP="000B030D">
      <w:pPr>
        <w:widowControl w:val="0"/>
        <w:spacing w:line="300" w:lineRule="exact"/>
        <w:rPr>
          <w:snapToGrid w:val="0"/>
          <w:spacing w:val="-10"/>
        </w:rPr>
      </w:pPr>
      <w:r>
        <w:rPr>
          <w:snapToGrid w:val="0"/>
          <w:spacing w:val="-10"/>
        </w:rPr>
        <w:t xml:space="preserve">Slutdatoen på den </w:t>
      </w:r>
      <w:r w:rsidR="009172D4" w:rsidRPr="00371778">
        <w:rPr>
          <w:snapToGrid w:val="0"/>
          <w:spacing w:val="-10"/>
        </w:rPr>
        <w:t xml:space="preserve">oprindeligt indgåede aftale </w:t>
      </w:r>
      <w:r w:rsidR="00475500">
        <w:rPr>
          <w:snapToGrid w:val="0"/>
          <w:spacing w:val="-10"/>
        </w:rPr>
        <w:t>registreres på aftalen i</w:t>
      </w:r>
      <w:r>
        <w:rPr>
          <w:snapToGrid w:val="0"/>
          <w:spacing w:val="-10"/>
        </w:rPr>
        <w:t xml:space="preserve"> lærepladssystemet</w:t>
      </w:r>
      <w:r w:rsidR="009172D4" w:rsidRPr="00371778">
        <w:rPr>
          <w:snapToGrid w:val="0"/>
          <w:spacing w:val="-10"/>
        </w:rPr>
        <w:t>.</w:t>
      </w:r>
    </w:p>
    <w:p w14:paraId="5AA1856F" w14:textId="77777777" w:rsidR="009172D4" w:rsidRPr="006F58A0" w:rsidRDefault="009172D4">
      <w:pPr>
        <w:widowControl w:val="0"/>
        <w:spacing w:line="300" w:lineRule="exact"/>
        <w:rPr>
          <w:snapToGrid w:val="0"/>
          <w:spacing w:val="-10"/>
        </w:rPr>
      </w:pPr>
    </w:p>
    <w:p w14:paraId="0188E944" w14:textId="77777777" w:rsidR="009172D4" w:rsidRPr="006F58A0" w:rsidRDefault="00716B28">
      <w:pPr>
        <w:widowControl w:val="0"/>
        <w:spacing w:line="300" w:lineRule="exact"/>
        <w:rPr>
          <w:snapToGrid w:val="0"/>
          <w:spacing w:val="-10"/>
        </w:rPr>
      </w:pPr>
      <w:r>
        <w:rPr>
          <w:snapToGrid w:val="0"/>
          <w:spacing w:val="-10"/>
        </w:rPr>
        <w:t>Læreplads</w:t>
      </w:r>
      <w:r w:rsidRPr="006F58A0">
        <w:rPr>
          <w:snapToGrid w:val="0"/>
          <w:spacing w:val="-10"/>
        </w:rPr>
        <w:t xml:space="preserve">kontoret </w:t>
      </w:r>
      <w:r w:rsidR="009172D4" w:rsidRPr="006F58A0">
        <w:rPr>
          <w:snapToGrid w:val="0"/>
          <w:spacing w:val="-10"/>
        </w:rPr>
        <w:t>må da meddele parterne, at tillægget betragtes som bortfaldet, og at uddannelsesforholdet fortsat afsluttes den dato, der er anført i den oprindelige uddannelsesaftale.</w:t>
      </w:r>
    </w:p>
    <w:p w14:paraId="7C69856E" w14:textId="77777777" w:rsidR="009172D4" w:rsidRPr="00823DF3" w:rsidRDefault="009172D4" w:rsidP="009C7959">
      <w:pPr>
        <w:pStyle w:val="DAV3"/>
      </w:pPr>
      <w:bookmarkStart w:id="363" w:name="_Toc259094968"/>
      <w:bookmarkStart w:id="364" w:name="_Toc136424802"/>
      <w:r w:rsidRPr="00823DF3">
        <w:t>Forlængelse når parterne ikke er enige (A-tillæg)</w:t>
      </w:r>
      <w:bookmarkEnd w:id="363"/>
      <w:bookmarkEnd w:id="364"/>
    </w:p>
    <w:p w14:paraId="7730C1D9" w14:textId="77777777" w:rsidR="009172D4" w:rsidRPr="00823DF3" w:rsidRDefault="009172D4">
      <w:pPr>
        <w:widowControl w:val="0"/>
        <w:spacing w:line="300" w:lineRule="exact"/>
        <w:rPr>
          <w:snapToGrid w:val="0"/>
          <w:spacing w:val="-10"/>
        </w:rPr>
      </w:pPr>
      <w:r w:rsidRPr="00823DF3">
        <w:rPr>
          <w:snapToGrid w:val="0"/>
          <w:spacing w:val="-10"/>
        </w:rPr>
        <w:t>Hvis parterne i et uddannelsesforhold ønsker uddannelsestiden forlænget i henhold til erhvervsuddannelsesl</w:t>
      </w:r>
      <w:r w:rsidRPr="006F58A0">
        <w:rPr>
          <w:snapToGrid w:val="0"/>
          <w:spacing w:val="-10"/>
        </w:rPr>
        <w:t>ovens § 58, stk. 1, men ikke kan blive enige om varigheden af forlængelsen, kan det faglige udvalg efter anmodning fra en af parterne træffe afgørelse om forlængelse af uddannelsestiden med et af udvalget fastsat tidsrum, jf. erhvervsuddannelse</w:t>
      </w:r>
      <w:r w:rsidRPr="00823DF3">
        <w:rPr>
          <w:snapToGrid w:val="0"/>
          <w:spacing w:val="-10"/>
        </w:rPr>
        <w:t>slovens § 58, stk. 3.</w:t>
      </w:r>
    </w:p>
    <w:p w14:paraId="24899500" w14:textId="77777777" w:rsidR="009172D4" w:rsidRPr="00823DF3" w:rsidRDefault="009172D4">
      <w:pPr>
        <w:widowControl w:val="0"/>
        <w:spacing w:line="300" w:lineRule="exact"/>
        <w:rPr>
          <w:snapToGrid w:val="0"/>
          <w:spacing w:val="-10"/>
        </w:rPr>
      </w:pPr>
    </w:p>
    <w:p w14:paraId="4D25DB85" w14:textId="77777777" w:rsidR="009172D4" w:rsidRPr="006F58A0" w:rsidRDefault="009172D4">
      <w:pPr>
        <w:widowControl w:val="0"/>
        <w:spacing w:line="300" w:lineRule="exact"/>
        <w:rPr>
          <w:snapToGrid w:val="0"/>
          <w:spacing w:val="-10"/>
        </w:rPr>
      </w:pPr>
      <w:r w:rsidRPr="00CF766C">
        <w:rPr>
          <w:snapToGrid w:val="0"/>
          <w:spacing w:val="-10"/>
        </w:rPr>
        <w:t>Når et uddannelsesforhold på denne måde forlænges med et tidsrum fastsat af det faglige udvalg, skal vir</w:t>
      </w:r>
      <w:r w:rsidRPr="006F58A0">
        <w:rPr>
          <w:snapToGrid w:val="0"/>
          <w:spacing w:val="-10"/>
        </w:rPr>
        <w:t>ksomheden give underretning herom til den skole, hvor aftalen er registreret.</w:t>
      </w:r>
    </w:p>
    <w:p w14:paraId="406351D6" w14:textId="77777777" w:rsidR="009172D4" w:rsidRPr="00823DF3" w:rsidRDefault="009172D4">
      <w:pPr>
        <w:widowControl w:val="0"/>
        <w:spacing w:line="300" w:lineRule="exact"/>
        <w:rPr>
          <w:snapToGrid w:val="0"/>
          <w:spacing w:val="-10"/>
        </w:rPr>
      </w:pPr>
    </w:p>
    <w:p w14:paraId="3D475463" w14:textId="77777777" w:rsidR="009172D4" w:rsidRPr="00823DF3" w:rsidRDefault="009172D4">
      <w:pPr>
        <w:widowControl w:val="0"/>
        <w:spacing w:line="300" w:lineRule="exact"/>
        <w:rPr>
          <w:snapToGrid w:val="0"/>
          <w:spacing w:val="-10"/>
        </w:rPr>
      </w:pPr>
      <w:r w:rsidRPr="00823DF3">
        <w:rPr>
          <w:snapToGrid w:val="0"/>
          <w:spacing w:val="-10"/>
        </w:rPr>
        <w:t>I praksis er det dog ikke altid virksomheden, men derimod ofte det faglige udvalg, som med en kopi af afg</w:t>
      </w:r>
      <w:r w:rsidRPr="006F58A0">
        <w:rPr>
          <w:snapToGrid w:val="0"/>
          <w:spacing w:val="-10"/>
        </w:rPr>
        <w:t xml:space="preserve">ørelsen underretter </w:t>
      </w:r>
      <w:r w:rsidR="00716B28">
        <w:rPr>
          <w:snapToGrid w:val="0"/>
          <w:spacing w:val="-10"/>
        </w:rPr>
        <w:t>Læreplads</w:t>
      </w:r>
      <w:r w:rsidR="00716B28" w:rsidRPr="006F58A0">
        <w:rPr>
          <w:snapToGrid w:val="0"/>
          <w:spacing w:val="-10"/>
        </w:rPr>
        <w:t>kontoret</w:t>
      </w:r>
      <w:r w:rsidR="00716B28" w:rsidRPr="00823DF3">
        <w:rPr>
          <w:snapToGrid w:val="0"/>
          <w:spacing w:val="-10"/>
        </w:rPr>
        <w:t xml:space="preserve"> </w:t>
      </w:r>
      <w:r w:rsidRPr="00823DF3">
        <w:rPr>
          <w:snapToGrid w:val="0"/>
          <w:spacing w:val="-10"/>
        </w:rPr>
        <w:t>om forlængelsen. I disse tilfælde skal der udarbejdes et tillæg til uddanne</w:t>
      </w:r>
      <w:r w:rsidRPr="006F58A0">
        <w:rPr>
          <w:snapToGrid w:val="0"/>
          <w:spacing w:val="-10"/>
        </w:rPr>
        <w:t>lsesaftalen. Skolen og det faglige udvalg må i samarbejde forsøge at få virksomhed og elev til at underskrive ti</w:t>
      </w:r>
      <w:r w:rsidRPr="00823DF3">
        <w:rPr>
          <w:snapToGrid w:val="0"/>
          <w:spacing w:val="-10"/>
        </w:rPr>
        <w:t>llægget. Hvis dette ikke kan lade sig gøre, skal skolen registrere tillægget på grundlag af det faglige udvalgs skriftlige afgørelse.</w:t>
      </w:r>
    </w:p>
    <w:p w14:paraId="747D250A" w14:textId="77777777" w:rsidR="009172D4" w:rsidRPr="00CF766C" w:rsidRDefault="009172D4">
      <w:pPr>
        <w:widowControl w:val="0"/>
        <w:spacing w:line="300" w:lineRule="exact"/>
        <w:rPr>
          <w:snapToGrid w:val="0"/>
          <w:spacing w:val="-10"/>
        </w:rPr>
      </w:pPr>
    </w:p>
    <w:p w14:paraId="0002F0FD" w14:textId="53DA3111" w:rsidR="009172D4" w:rsidRPr="00823DF3" w:rsidRDefault="00716B28">
      <w:pPr>
        <w:widowControl w:val="0"/>
        <w:spacing w:line="300" w:lineRule="exact"/>
        <w:rPr>
          <w:snapToGrid w:val="0"/>
          <w:spacing w:val="-10"/>
        </w:rPr>
      </w:pPr>
      <w:r>
        <w:rPr>
          <w:snapToGrid w:val="0"/>
          <w:spacing w:val="-10"/>
        </w:rPr>
        <w:t>Læreplads</w:t>
      </w:r>
      <w:r w:rsidRPr="00CF766C">
        <w:rPr>
          <w:snapToGrid w:val="0"/>
          <w:spacing w:val="-10"/>
        </w:rPr>
        <w:t xml:space="preserve">kontoret </w:t>
      </w:r>
      <w:r w:rsidR="009172D4" w:rsidRPr="00CF766C">
        <w:rPr>
          <w:snapToGrid w:val="0"/>
          <w:spacing w:val="-10"/>
        </w:rPr>
        <w:t>registrerer forlængelsen ved at afslutte den oprindelige aftale og ændringen registreres i aftal</w:t>
      </w:r>
      <w:r w:rsidR="009172D4" w:rsidRPr="006F58A0">
        <w:rPr>
          <w:snapToGrid w:val="0"/>
          <w:spacing w:val="-10"/>
        </w:rPr>
        <w:t xml:space="preserve">ebilledet, som var det et tillæg, med den nye slutdato, når udvalgets afgørelse foreligger, dvs. som var det et A-tillæg. Desuden orienteres Elevregistreringen herom af hensyn til elevens fortsatte skolegang. </w:t>
      </w:r>
      <w:r w:rsidR="009172D4" w:rsidRPr="000325DD">
        <w:rPr>
          <w:snapToGrid w:val="0"/>
          <w:spacing w:val="-10"/>
        </w:rPr>
        <w:t xml:space="preserve">Dette vil ske ved </w:t>
      </w:r>
      <w:r w:rsidR="000325DD" w:rsidRPr="000325DD">
        <w:rPr>
          <w:snapToGrid w:val="0"/>
          <w:spacing w:val="-10"/>
        </w:rPr>
        <w:t>at de studieadministrative systemer afhenter aftaledata fra lærepladssystemet.</w:t>
      </w:r>
      <w:r w:rsidR="009172D4" w:rsidRPr="000325DD">
        <w:rPr>
          <w:snapToGrid w:val="0"/>
          <w:spacing w:val="-10"/>
        </w:rPr>
        <w:t xml:space="preserve"> (</w:t>
      </w:r>
      <w:r w:rsidR="008B65F1" w:rsidRPr="000325DD">
        <w:fldChar w:fldCharType="begin"/>
      </w:r>
      <w:r w:rsidR="008B65F1" w:rsidRPr="000325DD">
        <w:instrText xml:space="preserve"> REF _Ref6968613 \r \h  \* MERGEFORMAT </w:instrText>
      </w:r>
      <w:r w:rsidR="008B65F1" w:rsidRPr="000325DD">
        <w:fldChar w:fldCharType="separate"/>
      </w:r>
      <w:r w:rsidR="006F6DAA" w:rsidRPr="000325DD">
        <w:rPr>
          <w:snapToGrid w:val="0"/>
          <w:color w:val="808080"/>
          <w:spacing w:val="-10"/>
          <w:u w:val="single"/>
        </w:rPr>
        <w:t>I.2.1</w:t>
      </w:r>
      <w:r w:rsidR="008B65F1" w:rsidRPr="000325DD">
        <w:fldChar w:fldCharType="end"/>
      </w:r>
      <w:r w:rsidR="009172D4" w:rsidRPr="000325DD">
        <w:t xml:space="preserve"> </w:t>
      </w:r>
      <w:r w:rsidR="008B65F1" w:rsidRPr="000325DD">
        <w:fldChar w:fldCharType="begin"/>
      </w:r>
      <w:r w:rsidR="008B65F1" w:rsidRPr="000325DD">
        <w:instrText xml:space="preserve"> REF _Ref6968613 \h  \* MERGEFORMAT </w:instrText>
      </w:r>
      <w:r w:rsidR="008B65F1" w:rsidRPr="000325DD">
        <w:fldChar w:fldCharType="separate"/>
      </w:r>
      <w:r w:rsidR="006F6DAA" w:rsidRPr="000325DD">
        <w:rPr>
          <w:color w:val="808080"/>
          <w:u w:val="single"/>
        </w:rPr>
        <w:t>Registrering</w:t>
      </w:r>
      <w:r w:rsidR="008B65F1" w:rsidRPr="000325DD">
        <w:fldChar w:fldCharType="end"/>
      </w:r>
      <w:r w:rsidR="009172D4" w:rsidRPr="000325DD">
        <w:t>)</w:t>
      </w:r>
      <w:r w:rsidR="009172D4" w:rsidRPr="000325DD">
        <w:rPr>
          <w:snapToGrid w:val="0"/>
          <w:spacing w:val="-10"/>
        </w:rPr>
        <w:t>.</w:t>
      </w:r>
    </w:p>
    <w:p w14:paraId="0BE3D33C" w14:textId="77777777" w:rsidR="009172D4" w:rsidRPr="00823DF3" w:rsidRDefault="009172D4">
      <w:pPr>
        <w:widowControl w:val="0"/>
        <w:spacing w:line="300" w:lineRule="exact"/>
        <w:rPr>
          <w:snapToGrid w:val="0"/>
          <w:spacing w:val="-10"/>
        </w:rPr>
      </w:pPr>
    </w:p>
    <w:p w14:paraId="3E2B568D" w14:textId="77777777" w:rsidR="009172D4" w:rsidRPr="00CF766C" w:rsidRDefault="00716B28">
      <w:pPr>
        <w:widowControl w:val="0"/>
        <w:spacing w:line="300" w:lineRule="exact"/>
        <w:rPr>
          <w:snapToGrid w:val="0"/>
          <w:spacing w:val="-10"/>
        </w:rPr>
      </w:pPr>
      <w:r>
        <w:rPr>
          <w:snapToGrid w:val="0"/>
          <w:spacing w:val="-10"/>
        </w:rPr>
        <w:t>Læreplads</w:t>
      </w:r>
      <w:r w:rsidRPr="00CF766C">
        <w:rPr>
          <w:snapToGrid w:val="0"/>
          <w:spacing w:val="-10"/>
        </w:rPr>
        <w:t xml:space="preserve">kontoret </w:t>
      </w:r>
      <w:r w:rsidR="009172D4" w:rsidRPr="00CF766C">
        <w:rPr>
          <w:snapToGrid w:val="0"/>
          <w:spacing w:val="-10"/>
        </w:rPr>
        <w:t>bør dog forinden sikre - eventuelt ved at fremsende kopier af udvalgets afgørelse - at begge parter i uddannelsesforholdet er underrettet om afgørelsen.</w:t>
      </w:r>
    </w:p>
    <w:p w14:paraId="1FA437E9" w14:textId="77777777" w:rsidR="009172D4" w:rsidRPr="006F58A0" w:rsidRDefault="009172D4">
      <w:pPr>
        <w:widowControl w:val="0"/>
        <w:spacing w:line="300" w:lineRule="exact"/>
        <w:rPr>
          <w:snapToGrid w:val="0"/>
          <w:spacing w:val="-10"/>
        </w:rPr>
      </w:pPr>
    </w:p>
    <w:p w14:paraId="7A01BA76" w14:textId="77777777" w:rsidR="009172D4" w:rsidRPr="006F58A0" w:rsidRDefault="009172D4">
      <w:pPr>
        <w:widowControl w:val="0"/>
        <w:spacing w:line="300" w:lineRule="exact"/>
        <w:rPr>
          <w:snapToGrid w:val="0"/>
          <w:spacing w:val="-10"/>
        </w:rPr>
      </w:pPr>
      <w:r w:rsidRPr="006F58A0">
        <w:rPr>
          <w:snapToGrid w:val="0"/>
          <w:spacing w:val="-10"/>
        </w:rPr>
        <w:t xml:space="preserve">Hvis parterne alligevel har valgt at oprette et A-tillæg, registreres dette efter retningslinjerne i </w:t>
      </w:r>
      <w:r w:rsidR="008B65F1" w:rsidRPr="006F58A0">
        <w:fldChar w:fldCharType="begin"/>
      </w:r>
      <w:r w:rsidR="008B65F1" w:rsidRPr="006F58A0">
        <w:instrText xml:space="preserve"> REF _Ref6976471 \r \h  \* MERGEFORMAT </w:instrText>
      </w:r>
      <w:r w:rsidR="008B65F1" w:rsidRPr="006F58A0">
        <w:fldChar w:fldCharType="separate"/>
      </w:r>
      <w:r w:rsidR="006F6DAA" w:rsidRPr="006F6DAA">
        <w:rPr>
          <w:snapToGrid w:val="0"/>
          <w:color w:val="808080"/>
          <w:spacing w:val="-10"/>
          <w:u w:val="single"/>
        </w:rPr>
        <w:t>III.1.5</w:t>
      </w:r>
      <w:r w:rsidR="008B65F1" w:rsidRPr="006F58A0">
        <w:fldChar w:fldCharType="end"/>
      </w:r>
      <w:r w:rsidRPr="006F58A0">
        <w:t xml:space="preserve"> </w:t>
      </w:r>
      <w:r w:rsidR="008B65F1" w:rsidRPr="006F58A0">
        <w:fldChar w:fldCharType="begin"/>
      </w:r>
      <w:r w:rsidR="008B65F1" w:rsidRPr="006F58A0">
        <w:instrText xml:space="preserve"> REF _Ref6976474 \h  \* MERGEFORMAT </w:instrText>
      </w:r>
      <w:r w:rsidR="008B65F1" w:rsidRPr="006F58A0">
        <w:fldChar w:fldCharType="separate"/>
      </w:r>
      <w:r w:rsidR="006F6DAA" w:rsidRPr="006F6DAA">
        <w:rPr>
          <w:color w:val="808080"/>
          <w:u w:val="single"/>
        </w:rPr>
        <w:t>Forlængelse med mere end fraværsperioden, når parterne er enige (A-tillæg)</w:t>
      </w:r>
      <w:r w:rsidR="008B65F1" w:rsidRPr="006F58A0">
        <w:fldChar w:fldCharType="end"/>
      </w:r>
      <w:r w:rsidRPr="006F58A0">
        <w:rPr>
          <w:snapToGrid w:val="0"/>
          <w:spacing w:val="-10"/>
        </w:rPr>
        <w:t>.</w:t>
      </w:r>
    </w:p>
    <w:p w14:paraId="2F5B3263" w14:textId="77777777" w:rsidR="009172D4" w:rsidRPr="00823DF3" w:rsidRDefault="009172D4" w:rsidP="009C7959">
      <w:pPr>
        <w:pStyle w:val="DAV3"/>
      </w:pPr>
      <w:bookmarkStart w:id="365" w:name="_Ref6979352"/>
      <w:bookmarkStart w:id="366" w:name="_Ref6979354"/>
      <w:bookmarkStart w:id="367" w:name="_Toc259094969"/>
      <w:bookmarkStart w:id="368" w:name="_Toc136424803"/>
      <w:r w:rsidRPr="00823DF3">
        <w:t>Forlængelse pga. særlige omstændigheder (A-tillæg)</w:t>
      </w:r>
      <w:bookmarkEnd w:id="365"/>
      <w:bookmarkEnd w:id="366"/>
      <w:bookmarkEnd w:id="367"/>
      <w:bookmarkEnd w:id="368"/>
    </w:p>
    <w:p w14:paraId="58A8BAA2" w14:textId="77777777" w:rsidR="009172D4" w:rsidRDefault="009172D4">
      <w:pPr>
        <w:widowControl w:val="0"/>
        <w:spacing w:line="300" w:lineRule="exact"/>
        <w:rPr>
          <w:snapToGrid w:val="0"/>
          <w:spacing w:val="-10"/>
        </w:rPr>
      </w:pPr>
      <w:r w:rsidRPr="00823DF3">
        <w:rPr>
          <w:snapToGrid w:val="0"/>
          <w:spacing w:val="-10"/>
        </w:rPr>
        <w:t>Parterne i et uddannelsesforhold kan ønske at forlænge uddannelsestiden af andre grunde end dem, der er a</w:t>
      </w:r>
      <w:r w:rsidRPr="006F58A0">
        <w:rPr>
          <w:snapToGrid w:val="0"/>
          <w:spacing w:val="-10"/>
        </w:rPr>
        <w:t xml:space="preserve">nført i erhvervsuddannelseslovens § </w:t>
      </w:r>
      <w:r w:rsidRPr="00823DF3">
        <w:rPr>
          <w:snapToGrid w:val="0"/>
          <w:spacing w:val="-10"/>
        </w:rPr>
        <w:t>58, stk. 1. En sådan forlængelse skal altid godkendes af det faglige udvalg, jf. erhvervsuddannelseslovens § 59.</w:t>
      </w:r>
    </w:p>
    <w:p w14:paraId="5C0CBB4E" w14:textId="77777777" w:rsidR="006834F2" w:rsidRDefault="006834F2" w:rsidP="006834F2">
      <w:pPr>
        <w:widowControl w:val="0"/>
        <w:spacing w:line="300" w:lineRule="exact"/>
        <w:rPr>
          <w:snapToGrid w:val="0"/>
          <w:spacing w:val="-10"/>
        </w:rPr>
      </w:pPr>
    </w:p>
    <w:p w14:paraId="6F7A9319" w14:textId="77777777" w:rsidR="006834F2" w:rsidRPr="006834F2" w:rsidRDefault="006834F2" w:rsidP="006834F2">
      <w:pPr>
        <w:widowControl w:val="0"/>
        <w:spacing w:line="300" w:lineRule="exact"/>
        <w:rPr>
          <w:snapToGrid w:val="0"/>
          <w:spacing w:val="-10"/>
        </w:rPr>
      </w:pPr>
      <w:r w:rsidRPr="006834F2">
        <w:rPr>
          <w:snapToGrid w:val="0"/>
          <w:spacing w:val="-10"/>
        </w:rPr>
        <w:t>§59 giver ved særlige forhold fagligt udvalg mulighed for at ændre elevens uddannelsestid. Det er alene elevens uddannelsestid, der ændres. Fagligt udvalg kan ikke med hjemmel i § 59 pålægge virksomhed at forlænge varighed af uddannelsesaftale.</w:t>
      </w:r>
    </w:p>
    <w:p w14:paraId="4C6A1846" w14:textId="77777777" w:rsidR="009172D4" w:rsidRPr="00823DF3" w:rsidRDefault="009172D4">
      <w:pPr>
        <w:widowControl w:val="0"/>
        <w:spacing w:line="300" w:lineRule="exact"/>
        <w:rPr>
          <w:snapToGrid w:val="0"/>
          <w:spacing w:val="-10"/>
        </w:rPr>
      </w:pPr>
    </w:p>
    <w:p w14:paraId="1D320861" w14:textId="77777777" w:rsidR="009172D4" w:rsidRPr="00823DF3" w:rsidRDefault="009172D4">
      <w:pPr>
        <w:widowControl w:val="0"/>
        <w:spacing w:line="300" w:lineRule="exact"/>
        <w:rPr>
          <w:snapToGrid w:val="0"/>
          <w:spacing w:val="-10"/>
        </w:rPr>
      </w:pPr>
      <w:r w:rsidRPr="00CF766C">
        <w:rPr>
          <w:snapToGrid w:val="0"/>
          <w:spacing w:val="-10"/>
        </w:rPr>
        <w:t>Endvidere kan udvalget når som helst under uddannelsesforløbet træffe afgørelse om forlængelse af uddanne</w:t>
      </w:r>
      <w:r w:rsidRPr="006F58A0">
        <w:rPr>
          <w:snapToGrid w:val="0"/>
          <w:spacing w:val="-10"/>
        </w:rPr>
        <w:t>lsestiden, når særlige omstændigheder - fx fornyet svendeprøveaflæggelse (</w:t>
      </w:r>
      <w:r w:rsidR="008B65F1" w:rsidRPr="006F58A0">
        <w:fldChar w:fldCharType="begin"/>
      </w:r>
      <w:r w:rsidR="008B65F1" w:rsidRPr="006F58A0">
        <w:instrText xml:space="preserve"> REF _Ref6976518 \r \h  \* MERGEFORMAT </w:instrText>
      </w:r>
      <w:r w:rsidR="008B65F1" w:rsidRPr="006F58A0">
        <w:fldChar w:fldCharType="separate"/>
      </w:r>
      <w:r w:rsidR="006F6DAA">
        <w:t>V</w:t>
      </w:r>
      <w:r w:rsidR="008B65F1" w:rsidRPr="006F58A0">
        <w:fldChar w:fldCharType="end"/>
      </w:r>
      <w:r w:rsidRPr="006F58A0">
        <w:rPr>
          <w:color w:val="808080"/>
          <w:u w:val="single"/>
        </w:rPr>
        <w:t xml:space="preserve">. </w:t>
      </w:r>
      <w:r w:rsidR="008B65F1" w:rsidRPr="006F58A0">
        <w:fldChar w:fldCharType="begin"/>
      </w:r>
      <w:r w:rsidR="008B65F1" w:rsidRPr="006F58A0">
        <w:instrText xml:space="preserve"> REF _Ref6976520 \h  \* MERGEFORMAT </w:instrText>
      </w:r>
      <w:r w:rsidR="008B65F1" w:rsidRPr="006F58A0">
        <w:fldChar w:fldCharType="separate"/>
      </w:r>
      <w:r w:rsidR="006F6DAA" w:rsidRPr="006F6DAA">
        <w:rPr>
          <w:color w:val="808080"/>
          <w:u w:val="single"/>
        </w:rPr>
        <w:t>Afslutning af uddannelsen</w:t>
      </w:r>
      <w:r w:rsidR="008B65F1" w:rsidRPr="006F58A0">
        <w:fldChar w:fldCharType="end"/>
      </w:r>
      <w:r w:rsidRPr="006F58A0">
        <w:rPr>
          <w:snapToGrid w:val="0"/>
          <w:spacing w:val="-10"/>
        </w:rPr>
        <w:t>) - taler for det, jf. erhvervsuddannelseslovens</w:t>
      </w:r>
      <w:r w:rsidRPr="00823DF3">
        <w:rPr>
          <w:snapToGrid w:val="0"/>
          <w:spacing w:val="-10"/>
        </w:rPr>
        <w:t xml:space="preserve"> § 59. Når et uddannelsesforhold på denne måde forlænges med et tidsrum, fastsat af det faglige udvalg, skal virksomheden give underretning herom til den skole, hvor aftalen er registreret.</w:t>
      </w:r>
    </w:p>
    <w:p w14:paraId="237827A3" w14:textId="77777777" w:rsidR="009172D4" w:rsidRPr="00823DF3" w:rsidRDefault="009172D4">
      <w:pPr>
        <w:widowControl w:val="0"/>
        <w:spacing w:line="300" w:lineRule="exact"/>
        <w:rPr>
          <w:snapToGrid w:val="0"/>
          <w:spacing w:val="-10"/>
        </w:rPr>
      </w:pPr>
    </w:p>
    <w:p w14:paraId="53956D1C" w14:textId="77777777" w:rsidR="009172D4" w:rsidRPr="00823DF3" w:rsidRDefault="009172D4">
      <w:pPr>
        <w:widowControl w:val="0"/>
        <w:spacing w:line="300" w:lineRule="exact"/>
        <w:outlineLvl w:val="0"/>
        <w:rPr>
          <w:snapToGrid w:val="0"/>
          <w:spacing w:val="-10"/>
        </w:rPr>
      </w:pPr>
      <w:r w:rsidRPr="00CF766C">
        <w:rPr>
          <w:snapToGrid w:val="0"/>
          <w:spacing w:val="-10"/>
        </w:rPr>
        <w:t>I praksis er det dog ikke altid virksomheden, men derimod ofte det faglige udvalg, som med en kopi af afg</w:t>
      </w:r>
      <w:r w:rsidRPr="006F58A0">
        <w:rPr>
          <w:snapToGrid w:val="0"/>
          <w:spacing w:val="-10"/>
        </w:rPr>
        <w:t xml:space="preserve">ørelsen underretter </w:t>
      </w:r>
      <w:r w:rsidR="00716B28">
        <w:rPr>
          <w:snapToGrid w:val="0"/>
          <w:spacing w:val="-10"/>
        </w:rPr>
        <w:t>Læreplads</w:t>
      </w:r>
      <w:r w:rsidR="00716B28" w:rsidRPr="006F58A0">
        <w:rPr>
          <w:snapToGrid w:val="0"/>
          <w:spacing w:val="-10"/>
        </w:rPr>
        <w:t>kontoret</w:t>
      </w:r>
      <w:r w:rsidR="00716B28" w:rsidRPr="00823DF3">
        <w:rPr>
          <w:snapToGrid w:val="0"/>
          <w:spacing w:val="-10"/>
        </w:rPr>
        <w:t xml:space="preserve"> </w:t>
      </w:r>
      <w:r w:rsidRPr="00823DF3">
        <w:rPr>
          <w:snapToGrid w:val="0"/>
          <w:spacing w:val="-10"/>
        </w:rPr>
        <w:t xml:space="preserve">om forlængelsen. I et sådant tilfælde er oprettelse af selve </w:t>
      </w:r>
      <w:r w:rsidR="00A224A2">
        <w:rPr>
          <w:snapToGrid w:val="0"/>
          <w:spacing w:val="-10"/>
        </w:rPr>
        <w:t>blankett</w:t>
      </w:r>
      <w:r w:rsidR="00A224A2" w:rsidRPr="00823DF3">
        <w:rPr>
          <w:snapToGrid w:val="0"/>
          <w:spacing w:val="-10"/>
        </w:rPr>
        <w:t xml:space="preserve">en </w:t>
      </w:r>
      <w:r w:rsidRPr="00823DF3">
        <w:rPr>
          <w:snapToGrid w:val="0"/>
          <w:spacing w:val="-10"/>
        </w:rPr>
        <w:t xml:space="preserve">Tillæg </w:t>
      </w:r>
      <w:r w:rsidR="003109AB">
        <w:rPr>
          <w:snapToGrid w:val="0"/>
          <w:spacing w:val="-10"/>
        </w:rPr>
        <w:t xml:space="preserve">til uddannelsesaftale </w:t>
      </w:r>
      <w:r w:rsidRPr="00823DF3">
        <w:rPr>
          <w:snapToGrid w:val="0"/>
          <w:spacing w:val="-10"/>
        </w:rPr>
        <w:t>ikke nødvendig. Udvalgets skriftlige afgørelse anses i sig selv for fyldestgørende dokumentation.</w:t>
      </w:r>
    </w:p>
    <w:p w14:paraId="26879D4C" w14:textId="77777777" w:rsidR="009172D4" w:rsidRPr="00823DF3" w:rsidRDefault="009172D4">
      <w:pPr>
        <w:widowControl w:val="0"/>
        <w:spacing w:line="300" w:lineRule="exact"/>
        <w:rPr>
          <w:snapToGrid w:val="0"/>
          <w:spacing w:val="-10"/>
        </w:rPr>
      </w:pPr>
    </w:p>
    <w:p w14:paraId="3BAA2315" w14:textId="66E9B95A" w:rsidR="009172D4" w:rsidRPr="00823DF3" w:rsidRDefault="00716B28">
      <w:pPr>
        <w:widowControl w:val="0"/>
        <w:spacing w:line="300" w:lineRule="exact"/>
        <w:rPr>
          <w:snapToGrid w:val="0"/>
          <w:spacing w:val="-10"/>
        </w:rPr>
      </w:pPr>
      <w:r>
        <w:rPr>
          <w:snapToGrid w:val="0"/>
          <w:spacing w:val="-10"/>
        </w:rPr>
        <w:t>Læreplads</w:t>
      </w:r>
      <w:r w:rsidRPr="00CF766C">
        <w:rPr>
          <w:snapToGrid w:val="0"/>
          <w:spacing w:val="-10"/>
        </w:rPr>
        <w:t xml:space="preserve">kontoret </w:t>
      </w:r>
      <w:r w:rsidR="009172D4" w:rsidRPr="00CF766C">
        <w:rPr>
          <w:snapToGrid w:val="0"/>
          <w:spacing w:val="-10"/>
        </w:rPr>
        <w:t>registrerer forlængelsen ved at afslutte den oprindelige aftale og ændringen registreres i aftal</w:t>
      </w:r>
      <w:r w:rsidR="009172D4" w:rsidRPr="006F58A0">
        <w:rPr>
          <w:snapToGrid w:val="0"/>
          <w:spacing w:val="-10"/>
        </w:rPr>
        <w:t xml:space="preserve">ebilledet, som var det et tillæg, med den nye slutdato, når udvalgets afgørelse foreligger, dvs. som var det et A-tillæg. Elevregistreringen orienteres herom af hensyn til elevens fortsatte skolegang </w:t>
      </w:r>
      <w:r w:rsidR="00527BE0" w:rsidRPr="00527BE0">
        <w:rPr>
          <w:snapToGrid w:val="0"/>
          <w:spacing w:val="-10"/>
        </w:rPr>
        <w:t>ved at de studieadministrative systemer afhenter aftaledata fra lærepladssystemet</w:t>
      </w:r>
      <w:r w:rsidR="009172D4" w:rsidRPr="00527BE0">
        <w:rPr>
          <w:snapToGrid w:val="0"/>
          <w:spacing w:val="-10"/>
        </w:rPr>
        <w:t xml:space="preserve"> (</w:t>
      </w:r>
      <w:r w:rsidR="008B65F1" w:rsidRPr="00527BE0">
        <w:fldChar w:fldCharType="begin"/>
      </w:r>
      <w:r w:rsidR="008B65F1" w:rsidRPr="00527BE0">
        <w:instrText xml:space="preserve"> REF _Ref6968613 \r \h  \* MERGEFORMAT </w:instrText>
      </w:r>
      <w:r w:rsidR="008B65F1" w:rsidRPr="00527BE0">
        <w:fldChar w:fldCharType="separate"/>
      </w:r>
      <w:r w:rsidR="006F6DAA" w:rsidRPr="00527BE0">
        <w:rPr>
          <w:snapToGrid w:val="0"/>
          <w:color w:val="808080"/>
          <w:spacing w:val="-10"/>
          <w:u w:val="single"/>
        </w:rPr>
        <w:t>I.2.1</w:t>
      </w:r>
      <w:r w:rsidR="008B65F1" w:rsidRPr="00527BE0">
        <w:fldChar w:fldCharType="end"/>
      </w:r>
      <w:r w:rsidR="009172D4" w:rsidRPr="00527BE0">
        <w:t xml:space="preserve"> </w:t>
      </w:r>
      <w:r w:rsidR="008B65F1" w:rsidRPr="00527BE0">
        <w:fldChar w:fldCharType="begin"/>
      </w:r>
      <w:r w:rsidR="008B65F1" w:rsidRPr="00527BE0">
        <w:instrText xml:space="preserve"> REF _Ref6968613 \h  \* MERGEFORMAT </w:instrText>
      </w:r>
      <w:r w:rsidR="008B65F1" w:rsidRPr="00527BE0">
        <w:fldChar w:fldCharType="separate"/>
      </w:r>
      <w:r w:rsidR="006F6DAA" w:rsidRPr="00527BE0">
        <w:rPr>
          <w:color w:val="808080"/>
          <w:u w:val="single"/>
        </w:rPr>
        <w:t>Registrering</w:t>
      </w:r>
      <w:r w:rsidR="008B65F1" w:rsidRPr="00527BE0">
        <w:fldChar w:fldCharType="end"/>
      </w:r>
      <w:r w:rsidR="009172D4" w:rsidRPr="00527BE0">
        <w:t>)</w:t>
      </w:r>
      <w:r w:rsidR="009172D4" w:rsidRPr="00527BE0">
        <w:rPr>
          <w:snapToGrid w:val="0"/>
          <w:spacing w:val="-10"/>
        </w:rPr>
        <w:t>.</w:t>
      </w:r>
    </w:p>
    <w:p w14:paraId="0910B87F" w14:textId="77777777" w:rsidR="009172D4" w:rsidRPr="00823DF3" w:rsidRDefault="009172D4">
      <w:pPr>
        <w:widowControl w:val="0"/>
        <w:spacing w:line="300" w:lineRule="exact"/>
        <w:rPr>
          <w:snapToGrid w:val="0"/>
          <w:spacing w:val="-10"/>
        </w:rPr>
      </w:pPr>
    </w:p>
    <w:p w14:paraId="618287C6" w14:textId="77777777" w:rsidR="009172D4" w:rsidRPr="006F58A0" w:rsidRDefault="00716B28">
      <w:pPr>
        <w:widowControl w:val="0"/>
        <w:spacing w:line="300" w:lineRule="exact"/>
        <w:rPr>
          <w:snapToGrid w:val="0"/>
          <w:spacing w:val="-10"/>
        </w:rPr>
      </w:pPr>
      <w:r>
        <w:rPr>
          <w:snapToGrid w:val="0"/>
          <w:spacing w:val="-10"/>
        </w:rPr>
        <w:t>Pæreplads</w:t>
      </w:r>
      <w:r w:rsidRPr="00CF766C">
        <w:rPr>
          <w:snapToGrid w:val="0"/>
          <w:spacing w:val="-10"/>
        </w:rPr>
        <w:t xml:space="preserve">kontoret </w:t>
      </w:r>
      <w:r w:rsidR="009172D4" w:rsidRPr="00CF766C">
        <w:rPr>
          <w:snapToGrid w:val="0"/>
          <w:spacing w:val="-10"/>
        </w:rPr>
        <w:t>bør dog forinden sikre - eventuelt ved at fremsende kopier af udvalgets afgørelse - at begge parter i uddannelsesforholdet er u</w:t>
      </w:r>
      <w:r w:rsidR="009172D4" w:rsidRPr="006F58A0">
        <w:rPr>
          <w:snapToGrid w:val="0"/>
          <w:spacing w:val="-10"/>
        </w:rPr>
        <w:t>nderrettet om afgørelsen.</w:t>
      </w:r>
    </w:p>
    <w:p w14:paraId="679F9423" w14:textId="77777777" w:rsidR="009172D4" w:rsidRPr="006F58A0" w:rsidRDefault="009172D4">
      <w:pPr>
        <w:widowControl w:val="0"/>
        <w:spacing w:line="300" w:lineRule="exact"/>
        <w:rPr>
          <w:snapToGrid w:val="0"/>
          <w:spacing w:val="-10"/>
        </w:rPr>
      </w:pPr>
    </w:p>
    <w:p w14:paraId="7003016A" w14:textId="77777777" w:rsidR="009172D4" w:rsidRPr="006F58A0" w:rsidRDefault="009172D4">
      <w:pPr>
        <w:widowControl w:val="0"/>
        <w:spacing w:line="300" w:lineRule="exact"/>
        <w:rPr>
          <w:snapToGrid w:val="0"/>
          <w:spacing w:val="-10"/>
        </w:rPr>
      </w:pPr>
      <w:r w:rsidRPr="006F58A0">
        <w:rPr>
          <w:snapToGrid w:val="0"/>
          <w:spacing w:val="-10"/>
        </w:rPr>
        <w:lastRenderedPageBreak/>
        <w:t>Hvis parterne alligevel har valgt at oprette et A-tillæg, kan grunden til forlængelsen være anført i pkt. 5</w:t>
      </w:r>
      <w:r w:rsidR="003109AB">
        <w:rPr>
          <w:snapToGrid w:val="0"/>
          <w:spacing w:val="-10"/>
        </w:rPr>
        <w:t xml:space="preserve"> Bemærkninger</w:t>
      </w:r>
      <w:r w:rsidRPr="006F58A0">
        <w:rPr>
          <w:snapToGrid w:val="0"/>
          <w:spacing w:val="-10"/>
        </w:rPr>
        <w:t>, men den skal ikke anføres.</w:t>
      </w:r>
    </w:p>
    <w:p w14:paraId="3E5A45A1" w14:textId="77777777" w:rsidR="009172D4" w:rsidRPr="006F58A0" w:rsidRDefault="009172D4">
      <w:pPr>
        <w:widowControl w:val="0"/>
        <w:spacing w:line="300" w:lineRule="exact"/>
        <w:rPr>
          <w:snapToGrid w:val="0"/>
          <w:spacing w:val="-10"/>
        </w:rPr>
      </w:pPr>
    </w:p>
    <w:p w14:paraId="282E10B9" w14:textId="77777777" w:rsidR="009172D4" w:rsidRPr="006F58A0" w:rsidRDefault="009172D4">
      <w:pPr>
        <w:widowControl w:val="0"/>
        <w:spacing w:line="300" w:lineRule="exact"/>
        <w:rPr>
          <w:snapToGrid w:val="0"/>
          <w:spacing w:val="-10"/>
        </w:rPr>
      </w:pPr>
      <w:r w:rsidRPr="006F58A0">
        <w:rPr>
          <w:snapToGrid w:val="0"/>
          <w:spacing w:val="-10"/>
        </w:rPr>
        <w:t xml:space="preserve">Tillægget registreres i øvrigt efter retningslinjerne i </w:t>
      </w:r>
      <w:r w:rsidR="008B65F1" w:rsidRPr="006F58A0">
        <w:fldChar w:fldCharType="begin"/>
      </w:r>
      <w:r w:rsidR="008B65F1" w:rsidRPr="006F58A0">
        <w:instrText xml:space="preserve"> REF _Ref6976671 \r \h  \* MERGEFORMAT </w:instrText>
      </w:r>
      <w:r w:rsidR="008B65F1" w:rsidRPr="006F58A0">
        <w:fldChar w:fldCharType="separate"/>
      </w:r>
      <w:r w:rsidR="006F6DAA" w:rsidRPr="006F6DAA">
        <w:rPr>
          <w:snapToGrid w:val="0"/>
          <w:color w:val="808080"/>
          <w:spacing w:val="-10"/>
          <w:u w:val="single"/>
        </w:rPr>
        <w:t>III.1.5</w:t>
      </w:r>
      <w:r w:rsidR="008B65F1" w:rsidRPr="006F58A0">
        <w:fldChar w:fldCharType="end"/>
      </w:r>
      <w:r w:rsidRPr="006F58A0">
        <w:t xml:space="preserve"> </w:t>
      </w:r>
      <w:r w:rsidR="008B65F1" w:rsidRPr="006F58A0">
        <w:fldChar w:fldCharType="begin"/>
      </w:r>
      <w:r w:rsidR="008B65F1" w:rsidRPr="006F58A0">
        <w:instrText xml:space="preserve"> REF _Ref6976673 \h  \* MERGEFORMAT </w:instrText>
      </w:r>
      <w:r w:rsidR="008B65F1" w:rsidRPr="006F58A0">
        <w:fldChar w:fldCharType="separate"/>
      </w:r>
      <w:r w:rsidR="006F6DAA" w:rsidRPr="006F6DAA">
        <w:rPr>
          <w:color w:val="808080"/>
          <w:u w:val="single"/>
        </w:rPr>
        <w:t>Forlængelse med mere end fraværsperioden, når parterne er enige (A-tillæg)</w:t>
      </w:r>
      <w:r w:rsidR="008B65F1" w:rsidRPr="006F58A0">
        <w:fldChar w:fldCharType="end"/>
      </w:r>
      <w:r w:rsidRPr="006F58A0">
        <w:rPr>
          <w:snapToGrid w:val="0"/>
          <w:spacing w:val="-10"/>
        </w:rPr>
        <w:t>.</w:t>
      </w:r>
    </w:p>
    <w:p w14:paraId="0A445DE1" w14:textId="77777777" w:rsidR="009172D4" w:rsidRPr="00823DF3" w:rsidRDefault="009172D4">
      <w:pPr>
        <w:widowControl w:val="0"/>
        <w:spacing w:line="300" w:lineRule="exact"/>
        <w:rPr>
          <w:snapToGrid w:val="0"/>
          <w:spacing w:val="-10"/>
        </w:rPr>
      </w:pPr>
    </w:p>
    <w:p w14:paraId="7BD23DF4" w14:textId="77777777" w:rsidR="009172D4" w:rsidRPr="00823DF3" w:rsidRDefault="009172D4">
      <w:pPr>
        <w:widowControl w:val="0"/>
        <w:spacing w:line="300" w:lineRule="exact"/>
        <w:rPr>
          <w:snapToGrid w:val="0"/>
          <w:spacing w:val="-10"/>
        </w:rPr>
      </w:pPr>
      <w:r w:rsidRPr="00823DF3">
        <w:rPr>
          <w:snapToGrid w:val="0"/>
          <w:spacing w:val="-10"/>
        </w:rPr>
        <w:t>Afsnittene om beregning af en fraværsperiode finder dog ikke anvendelse.</w:t>
      </w:r>
    </w:p>
    <w:p w14:paraId="4B9FA2D7" w14:textId="77777777" w:rsidR="009172D4" w:rsidRPr="00CF766C" w:rsidRDefault="009172D4" w:rsidP="00B45933">
      <w:pPr>
        <w:pStyle w:val="DAV3"/>
      </w:pPr>
      <w:bookmarkStart w:id="369" w:name="_Toc136424804"/>
      <w:r w:rsidRPr="00CF766C">
        <w:t>Forlængelse pga. orlov som ikke er graviditet, barsel eller adoption (A-tillæg)</w:t>
      </w:r>
      <w:bookmarkEnd w:id="369"/>
    </w:p>
    <w:p w14:paraId="4636ECD8" w14:textId="77777777" w:rsidR="009172D4" w:rsidRPr="00823DF3" w:rsidRDefault="009172D4" w:rsidP="00B45933">
      <w:pPr>
        <w:widowControl w:val="0"/>
        <w:spacing w:line="300" w:lineRule="exact"/>
        <w:rPr>
          <w:snapToGrid w:val="0"/>
          <w:spacing w:val="-10"/>
        </w:rPr>
      </w:pPr>
      <w:r w:rsidRPr="006F58A0">
        <w:rPr>
          <w:snapToGrid w:val="0"/>
          <w:spacing w:val="-10"/>
        </w:rPr>
        <w:t>Hvis eleven ønsker orlov fra sin uddannelsesaftale i en periode</w:t>
      </w:r>
      <w:r w:rsidR="00392D4A" w:rsidRPr="006F58A0">
        <w:rPr>
          <w:snapToGrid w:val="0"/>
          <w:spacing w:val="-10"/>
        </w:rPr>
        <w:t>,</w:t>
      </w:r>
      <w:r w:rsidRPr="006F58A0">
        <w:rPr>
          <w:snapToGrid w:val="0"/>
          <w:spacing w:val="-10"/>
        </w:rPr>
        <w:t xml:space="preserve"> og virksomheden er indforstået hermed, og der er tale om </w:t>
      </w:r>
      <w:r w:rsidR="00FE27B2" w:rsidRPr="006F58A0">
        <w:rPr>
          <w:snapToGrid w:val="0"/>
          <w:spacing w:val="-10"/>
        </w:rPr>
        <w:t xml:space="preserve">en </w:t>
      </w:r>
      <w:r w:rsidRPr="006F58A0">
        <w:rPr>
          <w:snapToGrid w:val="0"/>
          <w:spacing w:val="-10"/>
        </w:rPr>
        <w:t>særlig omstændighed, kan aftalen forlænges med et tillæg i henhold til erhvervsuddannelseslovens § 58, stk. 1, nr. 4. Parterne i uddannelsesforholdet kan indgå aftale om at forlænge uddannelsestiden med et tidsrum svarende til fraværsperioden, eventuelt med et tidsrum, der er mind</w:t>
      </w:r>
      <w:r w:rsidRPr="00823DF3">
        <w:rPr>
          <w:snapToGrid w:val="0"/>
          <w:spacing w:val="-10"/>
        </w:rPr>
        <w:t>re end fraværsperioden.</w:t>
      </w:r>
    </w:p>
    <w:p w14:paraId="4428F309" w14:textId="77777777" w:rsidR="009172D4" w:rsidRPr="00823DF3" w:rsidRDefault="009172D4" w:rsidP="00B45933">
      <w:pPr>
        <w:widowControl w:val="0"/>
        <w:spacing w:line="300" w:lineRule="exact"/>
        <w:rPr>
          <w:snapToGrid w:val="0"/>
          <w:spacing w:val="-10"/>
        </w:rPr>
      </w:pPr>
    </w:p>
    <w:p w14:paraId="72006E91" w14:textId="77777777" w:rsidR="009172D4" w:rsidRPr="00CF766C" w:rsidRDefault="009172D4" w:rsidP="00B45933">
      <w:pPr>
        <w:widowControl w:val="0"/>
        <w:spacing w:line="300" w:lineRule="exact"/>
        <w:rPr>
          <w:snapToGrid w:val="0"/>
          <w:spacing w:val="-10"/>
        </w:rPr>
      </w:pPr>
      <w:r w:rsidRPr="00CF766C">
        <w:rPr>
          <w:snapToGrid w:val="0"/>
          <w:spacing w:val="-10"/>
        </w:rPr>
        <w:t>Underretningen til skolen skal i praksis ske ved, at parterne opretter et A-tillæg, som sendes til registrering på sko</w:t>
      </w:r>
      <w:r w:rsidR="00A540FB">
        <w:rPr>
          <w:snapToGrid w:val="0"/>
          <w:spacing w:val="-10"/>
        </w:rPr>
        <w:t xml:space="preserve">lens </w:t>
      </w:r>
      <w:r w:rsidR="00716B28">
        <w:rPr>
          <w:snapToGrid w:val="0"/>
          <w:spacing w:val="-10"/>
        </w:rPr>
        <w:t>Lærepladskontor</w:t>
      </w:r>
      <w:r w:rsidR="00716B28" w:rsidRPr="00CF766C">
        <w:rPr>
          <w:snapToGrid w:val="0"/>
          <w:spacing w:val="-10"/>
        </w:rPr>
        <w:t xml:space="preserve"> </w:t>
      </w:r>
      <w:r w:rsidRPr="00CF766C">
        <w:rPr>
          <w:snapToGrid w:val="0"/>
          <w:spacing w:val="-10"/>
        </w:rPr>
        <w:t xml:space="preserve">jf. hovedbekendtgørelsens § </w:t>
      </w:r>
      <w:r w:rsidR="003109AB">
        <w:rPr>
          <w:snapToGrid w:val="0"/>
          <w:spacing w:val="-10"/>
        </w:rPr>
        <w:t>9</w:t>
      </w:r>
      <w:r w:rsidR="00D96E16">
        <w:rPr>
          <w:snapToGrid w:val="0"/>
          <w:spacing w:val="-10"/>
        </w:rPr>
        <w:t>7</w:t>
      </w:r>
      <w:r w:rsidRPr="00CF766C">
        <w:rPr>
          <w:snapToGrid w:val="0"/>
          <w:spacing w:val="-10"/>
        </w:rPr>
        <w:t>.</w:t>
      </w:r>
    </w:p>
    <w:p w14:paraId="159EA9C3" w14:textId="77777777" w:rsidR="009172D4" w:rsidRPr="006F58A0" w:rsidRDefault="009172D4" w:rsidP="00B45933">
      <w:pPr>
        <w:widowControl w:val="0"/>
        <w:spacing w:line="300" w:lineRule="exact"/>
        <w:rPr>
          <w:snapToGrid w:val="0"/>
          <w:spacing w:val="-10"/>
        </w:rPr>
      </w:pPr>
    </w:p>
    <w:p w14:paraId="02E365B3" w14:textId="77777777" w:rsidR="009172D4" w:rsidRPr="006F58A0" w:rsidRDefault="009172D4" w:rsidP="00B45933">
      <w:pPr>
        <w:widowControl w:val="0"/>
        <w:spacing w:line="300" w:lineRule="exact"/>
        <w:outlineLvl w:val="0"/>
        <w:rPr>
          <w:snapToGrid w:val="0"/>
          <w:spacing w:val="-10"/>
        </w:rPr>
      </w:pPr>
      <w:r w:rsidRPr="006F58A0">
        <w:rPr>
          <w:snapToGrid w:val="0"/>
          <w:spacing w:val="-10"/>
        </w:rPr>
        <w:t>I tillæggets pkt. 4 skal felt A være afkrydset, og den nye aftaleperiode skal være anført med startdato som oprindelig aftalt og den nye slutdato. I tillæggets pkt. 5</w:t>
      </w:r>
      <w:r w:rsidR="00D96E16">
        <w:rPr>
          <w:snapToGrid w:val="0"/>
          <w:spacing w:val="-10"/>
        </w:rPr>
        <w:t>,</w:t>
      </w:r>
      <w:r w:rsidR="003109AB">
        <w:rPr>
          <w:snapToGrid w:val="0"/>
          <w:spacing w:val="-10"/>
        </w:rPr>
        <w:t xml:space="preserve"> Bemærkninger</w:t>
      </w:r>
      <w:r w:rsidR="00D96E16">
        <w:rPr>
          <w:snapToGrid w:val="0"/>
          <w:spacing w:val="-10"/>
        </w:rPr>
        <w:t>,</w:t>
      </w:r>
      <w:r w:rsidRPr="006F58A0">
        <w:rPr>
          <w:snapToGrid w:val="0"/>
          <w:spacing w:val="-10"/>
        </w:rPr>
        <w:t xml:space="preserve"> skal fraværsperioden være anført.</w:t>
      </w:r>
    </w:p>
    <w:p w14:paraId="68C13EEB" w14:textId="77777777" w:rsidR="009172D4" w:rsidRPr="00823DF3" w:rsidRDefault="009172D4" w:rsidP="00B45933">
      <w:pPr>
        <w:widowControl w:val="0"/>
        <w:spacing w:line="300" w:lineRule="exact"/>
        <w:rPr>
          <w:snapToGrid w:val="0"/>
          <w:spacing w:val="-10"/>
        </w:rPr>
      </w:pPr>
    </w:p>
    <w:p w14:paraId="5897B4BC" w14:textId="77777777" w:rsidR="009172D4" w:rsidRPr="006F58A0" w:rsidRDefault="009172D4" w:rsidP="00B45933">
      <w:pPr>
        <w:widowControl w:val="0"/>
        <w:spacing w:line="300" w:lineRule="exact"/>
        <w:rPr>
          <w:snapToGrid w:val="0"/>
          <w:spacing w:val="-10"/>
        </w:rPr>
      </w:pPr>
      <w:r w:rsidRPr="00823DF3">
        <w:rPr>
          <w:snapToGrid w:val="0"/>
          <w:spacing w:val="-10"/>
        </w:rPr>
        <w:t>Skolen skal ikke undersøge de nærmere omstændigheder omkring orloven. Det er op til parterne at sørge for at orloven er lovlig. Skolen skal blot pås</w:t>
      </w:r>
      <w:r w:rsidRPr="00CF766C">
        <w:rPr>
          <w:snapToGrid w:val="0"/>
          <w:spacing w:val="-10"/>
        </w:rPr>
        <w:t>e, at forlængelsen ikke er længere end den fraværsperiode, der er p</w:t>
      </w:r>
      <w:r w:rsidRPr="006F58A0">
        <w:rPr>
          <w:snapToGrid w:val="0"/>
          <w:spacing w:val="-10"/>
        </w:rPr>
        <w:t>åført i pkt. 5</w:t>
      </w:r>
      <w:r w:rsidR="00D96E16">
        <w:rPr>
          <w:snapToGrid w:val="0"/>
          <w:spacing w:val="-10"/>
        </w:rPr>
        <w:t>,</w:t>
      </w:r>
      <w:r w:rsidR="003109AB">
        <w:rPr>
          <w:snapToGrid w:val="0"/>
          <w:spacing w:val="-10"/>
        </w:rPr>
        <w:t xml:space="preserve"> Bemærkninger</w:t>
      </w:r>
      <w:r w:rsidRPr="006F58A0">
        <w:rPr>
          <w:snapToGrid w:val="0"/>
          <w:spacing w:val="-10"/>
        </w:rPr>
        <w:t>.</w:t>
      </w:r>
    </w:p>
    <w:p w14:paraId="4EFD6856" w14:textId="77777777" w:rsidR="009172D4" w:rsidRPr="00823DF3" w:rsidRDefault="009172D4" w:rsidP="00B45933">
      <w:pPr>
        <w:widowControl w:val="0"/>
        <w:spacing w:line="300" w:lineRule="exact"/>
        <w:rPr>
          <w:snapToGrid w:val="0"/>
          <w:spacing w:val="-10"/>
        </w:rPr>
      </w:pPr>
    </w:p>
    <w:p w14:paraId="6A98957D" w14:textId="77777777" w:rsidR="009172D4" w:rsidRPr="00823DF3" w:rsidRDefault="009172D4">
      <w:pPr>
        <w:widowControl w:val="0"/>
        <w:spacing w:line="300" w:lineRule="exact"/>
        <w:rPr>
          <w:snapToGrid w:val="0"/>
          <w:spacing w:val="-10"/>
        </w:rPr>
      </w:pPr>
      <w:r w:rsidRPr="00823DF3">
        <w:rPr>
          <w:snapToGrid w:val="0"/>
          <w:spacing w:val="-10"/>
        </w:rPr>
        <w:t xml:space="preserve">Hvis </w:t>
      </w:r>
      <w:r w:rsidR="00716B28">
        <w:rPr>
          <w:snapToGrid w:val="0"/>
          <w:spacing w:val="-10"/>
        </w:rPr>
        <w:t>Læreplads</w:t>
      </w:r>
      <w:r w:rsidR="00716B28" w:rsidRPr="00823DF3">
        <w:rPr>
          <w:snapToGrid w:val="0"/>
          <w:spacing w:val="-10"/>
        </w:rPr>
        <w:t>kontoret</w:t>
      </w:r>
      <w:r w:rsidR="00716B28" w:rsidRPr="00CF766C">
        <w:rPr>
          <w:snapToGrid w:val="0"/>
          <w:spacing w:val="-10"/>
        </w:rPr>
        <w:t xml:space="preserve"> </w:t>
      </w:r>
      <w:r w:rsidRPr="00CF766C">
        <w:rPr>
          <w:snapToGrid w:val="0"/>
          <w:spacing w:val="-10"/>
        </w:rPr>
        <w:t>kan se, at uddannelsestiden højst forlænges med fraværsperioden, og at eventuelle rest</w:t>
      </w:r>
      <w:r w:rsidRPr="006F58A0">
        <w:rPr>
          <w:snapToGrid w:val="0"/>
          <w:spacing w:val="-10"/>
        </w:rPr>
        <w:t xml:space="preserve">erende skoleophold kan afvikles inden den nye slutdato, færdigregistreres tillægget, idet en sådan </w:t>
      </w:r>
      <w:r w:rsidRPr="00823DF3">
        <w:rPr>
          <w:snapToGrid w:val="0"/>
          <w:spacing w:val="-10"/>
        </w:rPr>
        <w:t xml:space="preserve">tillægsaftale ikke skal godkendes af det faglige udvalg. </w:t>
      </w:r>
    </w:p>
    <w:p w14:paraId="7AABCBFA" w14:textId="77777777" w:rsidR="009172D4" w:rsidRPr="00823DF3" w:rsidRDefault="009172D4" w:rsidP="009C7959">
      <w:pPr>
        <w:pStyle w:val="DAV3"/>
      </w:pPr>
      <w:bookmarkStart w:id="370" w:name="_Toc259094970"/>
      <w:bookmarkStart w:id="371" w:name="_Toc136424805"/>
      <w:r w:rsidRPr="00823DF3">
        <w:t xml:space="preserve">Forlængelse af delaftale under </w:t>
      </w:r>
      <w:r w:rsidR="00716B28" w:rsidRPr="00823DF3">
        <w:t>skole</w:t>
      </w:r>
      <w:r w:rsidR="00716B28">
        <w:t>oplæring</w:t>
      </w:r>
      <w:r w:rsidR="00716B28" w:rsidRPr="00823DF3">
        <w:t xml:space="preserve"> </w:t>
      </w:r>
      <w:r w:rsidRPr="00823DF3">
        <w:t>(A-tillæg)</w:t>
      </w:r>
      <w:bookmarkEnd w:id="370"/>
      <w:bookmarkEnd w:id="371"/>
    </w:p>
    <w:p w14:paraId="2BBD216B" w14:textId="77777777" w:rsidR="009172D4" w:rsidRPr="00823DF3" w:rsidRDefault="009172D4">
      <w:pPr>
        <w:widowControl w:val="0"/>
        <w:spacing w:line="300" w:lineRule="exact"/>
        <w:rPr>
          <w:snapToGrid w:val="0"/>
          <w:spacing w:val="-10"/>
        </w:rPr>
      </w:pPr>
      <w:r w:rsidRPr="00CF766C">
        <w:rPr>
          <w:snapToGrid w:val="0"/>
          <w:spacing w:val="-10"/>
        </w:rPr>
        <w:t xml:space="preserve">For en delaftale under </w:t>
      </w:r>
      <w:r w:rsidR="00716B28" w:rsidRPr="00CF766C">
        <w:rPr>
          <w:snapToGrid w:val="0"/>
          <w:spacing w:val="-10"/>
        </w:rPr>
        <w:t>skole</w:t>
      </w:r>
      <w:r w:rsidR="00716B28">
        <w:rPr>
          <w:snapToGrid w:val="0"/>
          <w:spacing w:val="-10"/>
        </w:rPr>
        <w:t>oplæring</w:t>
      </w:r>
      <w:r w:rsidR="00716B28" w:rsidRPr="00CF766C">
        <w:rPr>
          <w:snapToGrid w:val="0"/>
          <w:spacing w:val="-10"/>
        </w:rPr>
        <w:t xml:space="preserve"> </w:t>
      </w:r>
      <w:r w:rsidRPr="00CF766C">
        <w:rPr>
          <w:snapToGrid w:val="0"/>
          <w:spacing w:val="-10"/>
        </w:rPr>
        <w:t>er aftaleperioden (</w:t>
      </w:r>
      <w:r w:rsidR="008B65F1" w:rsidRPr="006F58A0">
        <w:fldChar w:fldCharType="begin"/>
      </w:r>
      <w:r w:rsidR="008B65F1" w:rsidRPr="006F58A0">
        <w:instrText xml:space="preserve"> REF _Ref6968692 \r \h  \* MERGEFORMAT </w:instrText>
      </w:r>
      <w:r w:rsidR="008B65F1" w:rsidRPr="006F58A0">
        <w:fldChar w:fldCharType="separate"/>
      </w:r>
      <w:r w:rsidR="006F6DAA" w:rsidRPr="006F6DAA">
        <w:rPr>
          <w:snapToGrid w:val="0"/>
          <w:color w:val="808080"/>
          <w:spacing w:val="-10"/>
          <w:u w:val="single"/>
        </w:rPr>
        <w:t>II.3.1.2</w:t>
      </w:r>
      <w:r w:rsidR="008B65F1" w:rsidRPr="006F58A0">
        <w:fldChar w:fldCharType="end"/>
      </w:r>
      <w:r w:rsidRPr="006F58A0">
        <w:t xml:space="preserve"> </w:t>
      </w:r>
      <w:r w:rsidR="00716B28" w:rsidRPr="006F58A0">
        <w:fldChar w:fldCharType="begin"/>
      </w:r>
      <w:r w:rsidR="00716B28" w:rsidRPr="006F58A0">
        <w:instrText xml:space="preserve"> REF _Ref6968692 \h  \* MERGEFORMAT </w:instrText>
      </w:r>
      <w:r w:rsidR="00716B28" w:rsidRPr="006F58A0">
        <w:fldChar w:fldCharType="separate"/>
      </w:r>
      <w:r w:rsidR="00716B28" w:rsidRPr="006F6DAA">
        <w:rPr>
          <w:color w:val="808080"/>
          <w:u w:val="single"/>
        </w:rPr>
        <w:t>Delaftaler under skole</w:t>
      </w:r>
      <w:r w:rsidR="00716B28">
        <w:rPr>
          <w:color w:val="808080"/>
          <w:u w:val="single"/>
        </w:rPr>
        <w:t>oplæring</w:t>
      </w:r>
      <w:r w:rsidR="00716B28" w:rsidRPr="006F58A0">
        <w:fldChar w:fldCharType="end"/>
      </w:r>
      <w:r w:rsidRPr="006F58A0">
        <w:rPr>
          <w:snapToGrid w:val="0"/>
          <w:spacing w:val="-10"/>
        </w:rPr>
        <w:t>) ikke underlagt de sædvanlige bestemmelser om varighed og omf</w:t>
      </w:r>
      <w:r w:rsidRPr="00823DF3">
        <w:rPr>
          <w:snapToGrid w:val="0"/>
          <w:spacing w:val="-10"/>
        </w:rPr>
        <w:t>ang, men er som aftalt mellem parterne.</w:t>
      </w:r>
    </w:p>
    <w:p w14:paraId="11B7D96B" w14:textId="77777777" w:rsidR="009172D4" w:rsidRPr="00823DF3" w:rsidRDefault="009172D4">
      <w:pPr>
        <w:widowControl w:val="0"/>
        <w:spacing w:line="300" w:lineRule="exact"/>
        <w:rPr>
          <w:snapToGrid w:val="0"/>
          <w:spacing w:val="-10"/>
        </w:rPr>
      </w:pPr>
    </w:p>
    <w:p w14:paraId="551CA5A7" w14:textId="77777777" w:rsidR="009172D4" w:rsidRPr="00CF766C" w:rsidRDefault="003109AB">
      <w:pPr>
        <w:widowControl w:val="0"/>
        <w:spacing w:line="300" w:lineRule="exact"/>
        <w:rPr>
          <w:snapToGrid w:val="0"/>
          <w:spacing w:val="-10"/>
        </w:rPr>
      </w:pPr>
      <w:r>
        <w:rPr>
          <w:snapToGrid w:val="0"/>
          <w:spacing w:val="-10"/>
        </w:rPr>
        <w:t>Delaftaler må ikke forlænges med tillæg, på nær</w:t>
      </w:r>
      <w:r w:rsidR="00DE72C9">
        <w:rPr>
          <w:snapToGrid w:val="0"/>
          <w:spacing w:val="-10"/>
        </w:rPr>
        <w:t xml:space="preserve"> </w:t>
      </w:r>
      <w:r>
        <w:rPr>
          <w:snapToGrid w:val="0"/>
          <w:spacing w:val="-10"/>
        </w:rPr>
        <w:t xml:space="preserve">ved sygdom, barsel og lignende iflg. lovens § </w:t>
      </w:r>
      <w:r w:rsidR="00DE72C9">
        <w:rPr>
          <w:snapToGrid w:val="0"/>
          <w:spacing w:val="-10"/>
        </w:rPr>
        <w:t xml:space="preserve">57, </w:t>
      </w:r>
      <w:r>
        <w:rPr>
          <w:snapToGrid w:val="0"/>
          <w:spacing w:val="-10"/>
        </w:rPr>
        <w:t>58 og § 59</w:t>
      </w:r>
      <w:r w:rsidR="009172D4" w:rsidRPr="00CF766C">
        <w:rPr>
          <w:snapToGrid w:val="0"/>
          <w:spacing w:val="-10"/>
        </w:rPr>
        <w:t>.</w:t>
      </w:r>
    </w:p>
    <w:p w14:paraId="470BD1F5" w14:textId="77777777" w:rsidR="009172D4" w:rsidRPr="006F58A0" w:rsidRDefault="009172D4">
      <w:pPr>
        <w:widowControl w:val="0"/>
        <w:spacing w:line="300" w:lineRule="exact"/>
        <w:rPr>
          <w:snapToGrid w:val="0"/>
          <w:spacing w:val="-10"/>
        </w:rPr>
      </w:pPr>
    </w:p>
    <w:p w14:paraId="2B827920" w14:textId="77777777" w:rsidR="009172D4" w:rsidRPr="00823DF3" w:rsidRDefault="009172D4">
      <w:pPr>
        <w:widowControl w:val="0"/>
        <w:spacing w:line="300" w:lineRule="exact"/>
        <w:rPr>
          <w:snapToGrid w:val="0"/>
          <w:spacing w:val="-10"/>
        </w:rPr>
      </w:pPr>
      <w:r w:rsidRPr="006F58A0">
        <w:rPr>
          <w:snapToGrid w:val="0"/>
          <w:spacing w:val="-10"/>
        </w:rPr>
        <w:t>I tillæggets pkt. 4</w:t>
      </w:r>
      <w:r w:rsidR="003109AB">
        <w:rPr>
          <w:snapToGrid w:val="0"/>
          <w:spacing w:val="-10"/>
        </w:rPr>
        <w:t xml:space="preserve"> Ændringer</w:t>
      </w:r>
      <w:r w:rsidRPr="006F58A0">
        <w:rPr>
          <w:snapToGrid w:val="0"/>
          <w:spacing w:val="-10"/>
        </w:rPr>
        <w:t xml:space="preserve"> skal felt A være afkrydset, og den nye aftaleperiode skal være anført med startdato som oprindelig aftalt og den nye slutdato. En begrundelse for forlængelsen </w:t>
      </w:r>
      <w:r w:rsidR="003109AB">
        <w:rPr>
          <w:snapToGrid w:val="0"/>
          <w:spacing w:val="-10"/>
        </w:rPr>
        <w:t>anføres</w:t>
      </w:r>
      <w:r w:rsidRPr="006F58A0">
        <w:rPr>
          <w:snapToGrid w:val="0"/>
          <w:spacing w:val="-10"/>
        </w:rPr>
        <w:t xml:space="preserve"> i tillæggets pkt. 5. </w:t>
      </w:r>
      <w:r w:rsidR="003109AB">
        <w:rPr>
          <w:snapToGrid w:val="0"/>
          <w:spacing w:val="-10"/>
        </w:rPr>
        <w:t>Et</w:t>
      </w:r>
      <w:r w:rsidR="003109AB" w:rsidRPr="006F58A0">
        <w:rPr>
          <w:snapToGrid w:val="0"/>
          <w:spacing w:val="-10"/>
        </w:rPr>
        <w:t xml:space="preserve"> </w:t>
      </w:r>
      <w:r w:rsidRPr="006F58A0">
        <w:rPr>
          <w:snapToGrid w:val="0"/>
          <w:spacing w:val="-10"/>
        </w:rPr>
        <w:t>sådan</w:t>
      </w:r>
      <w:r w:rsidR="003109AB">
        <w:rPr>
          <w:snapToGrid w:val="0"/>
          <w:spacing w:val="-10"/>
        </w:rPr>
        <w:t>t</w:t>
      </w:r>
      <w:r w:rsidRPr="006F58A0">
        <w:rPr>
          <w:snapToGrid w:val="0"/>
          <w:spacing w:val="-10"/>
        </w:rPr>
        <w:t xml:space="preserve"> tillæg</w:t>
      </w:r>
      <w:r w:rsidR="00563926">
        <w:rPr>
          <w:snapToGrid w:val="0"/>
          <w:spacing w:val="-10"/>
        </w:rPr>
        <w:t xml:space="preserve"> </w:t>
      </w:r>
      <w:r w:rsidRPr="006F58A0">
        <w:rPr>
          <w:snapToGrid w:val="0"/>
          <w:spacing w:val="-10"/>
        </w:rPr>
        <w:t xml:space="preserve">skal ikke godkendes af det faglige udvalg. </w:t>
      </w:r>
    </w:p>
    <w:p w14:paraId="476D814A" w14:textId="77777777" w:rsidR="009172D4" w:rsidRPr="006F58A0" w:rsidRDefault="009172D4">
      <w:pPr>
        <w:widowControl w:val="0"/>
        <w:spacing w:line="300" w:lineRule="exact"/>
        <w:rPr>
          <w:snapToGrid w:val="0"/>
          <w:spacing w:val="-10"/>
        </w:rPr>
      </w:pPr>
    </w:p>
    <w:p w14:paraId="4F05C45B" w14:textId="77777777" w:rsidR="009172D4" w:rsidRPr="006F58A0" w:rsidRDefault="009172D4" w:rsidP="001E7E75">
      <w:pPr>
        <w:widowControl w:val="0"/>
        <w:spacing w:line="300" w:lineRule="exact"/>
        <w:rPr>
          <w:snapToGrid w:val="0"/>
          <w:spacing w:val="-10"/>
        </w:rPr>
      </w:pPr>
      <w:r w:rsidRPr="00823DF3">
        <w:rPr>
          <w:snapToGrid w:val="0"/>
          <w:spacing w:val="-10"/>
        </w:rPr>
        <w:t>Hvis en delaftale forlænges til at omfatte skoleophold, er det ikke læng</w:t>
      </w:r>
      <w:r w:rsidRPr="006F58A0">
        <w:rPr>
          <w:snapToGrid w:val="0"/>
          <w:spacing w:val="-10"/>
        </w:rPr>
        <w:t xml:space="preserve">ere en delaftale under </w:t>
      </w:r>
      <w:r w:rsidR="00716B28" w:rsidRPr="006F58A0">
        <w:rPr>
          <w:snapToGrid w:val="0"/>
          <w:spacing w:val="-10"/>
        </w:rPr>
        <w:t>skole</w:t>
      </w:r>
      <w:r w:rsidR="00716B28">
        <w:rPr>
          <w:snapToGrid w:val="0"/>
          <w:spacing w:val="-10"/>
        </w:rPr>
        <w:t>oplæring</w:t>
      </w:r>
      <w:r w:rsidRPr="006F58A0">
        <w:rPr>
          <w:snapToGrid w:val="0"/>
          <w:spacing w:val="-10"/>
        </w:rPr>
        <w:t xml:space="preserve">, så bliver det til en kort aftale. I dette tilfælde er det vigtigt at skrive en bemærkning på tillægget om, at </w:t>
      </w:r>
      <w:r w:rsidR="00716B28" w:rsidRPr="006F58A0">
        <w:rPr>
          <w:snapToGrid w:val="0"/>
          <w:spacing w:val="-10"/>
        </w:rPr>
        <w:t>skole</w:t>
      </w:r>
      <w:r w:rsidR="00716B28">
        <w:rPr>
          <w:snapToGrid w:val="0"/>
          <w:spacing w:val="-10"/>
        </w:rPr>
        <w:t xml:space="preserve">oplæringsforholdet </w:t>
      </w:r>
      <w:r w:rsidR="00563926">
        <w:rPr>
          <w:snapToGrid w:val="0"/>
          <w:spacing w:val="-10"/>
        </w:rPr>
        <w:t>bortfalder. E</w:t>
      </w:r>
      <w:r w:rsidRPr="006F58A0">
        <w:rPr>
          <w:snapToGrid w:val="0"/>
          <w:spacing w:val="-10"/>
        </w:rPr>
        <w:t xml:space="preserve">leven skal søge om optagelse </w:t>
      </w:r>
      <w:r w:rsidR="00563926">
        <w:rPr>
          <w:snapToGrid w:val="0"/>
          <w:spacing w:val="-10"/>
        </w:rPr>
        <w:t xml:space="preserve">til </w:t>
      </w:r>
      <w:r w:rsidR="00716B28">
        <w:rPr>
          <w:snapToGrid w:val="0"/>
          <w:spacing w:val="-10"/>
        </w:rPr>
        <w:t xml:space="preserve">skoleoplæring </w:t>
      </w:r>
      <w:r w:rsidRPr="006F58A0">
        <w:rPr>
          <w:snapToGrid w:val="0"/>
          <w:spacing w:val="-10"/>
        </w:rPr>
        <w:t>på ny efter afsluttet kort aftale.</w:t>
      </w:r>
    </w:p>
    <w:p w14:paraId="2B4AB40C" w14:textId="77777777" w:rsidR="009172D4" w:rsidRPr="00823DF3" w:rsidRDefault="009172D4">
      <w:pPr>
        <w:widowControl w:val="0"/>
        <w:spacing w:line="300" w:lineRule="exact"/>
        <w:rPr>
          <w:snapToGrid w:val="0"/>
          <w:spacing w:val="-10"/>
        </w:rPr>
      </w:pPr>
    </w:p>
    <w:p w14:paraId="6BE9F3CB" w14:textId="77777777" w:rsidR="009172D4" w:rsidRPr="006F58A0" w:rsidRDefault="009172D4" w:rsidP="001E7E75">
      <w:pPr>
        <w:widowControl w:val="0"/>
        <w:spacing w:line="300" w:lineRule="exact"/>
        <w:rPr>
          <w:snapToGrid w:val="0"/>
          <w:spacing w:val="-10"/>
        </w:rPr>
      </w:pPr>
      <w:r w:rsidRPr="00823DF3">
        <w:rPr>
          <w:snapToGrid w:val="0"/>
          <w:spacing w:val="-10"/>
        </w:rPr>
        <w:t xml:space="preserve">Hvis en delaftale forlænges til at omfatte resten af uddannelsen, er det ikke længere en delaftale under </w:t>
      </w:r>
      <w:r w:rsidR="00716B28" w:rsidRPr="00823DF3">
        <w:rPr>
          <w:snapToGrid w:val="0"/>
          <w:spacing w:val="-10"/>
        </w:rPr>
        <w:t>skol</w:t>
      </w:r>
      <w:r w:rsidR="00716B28" w:rsidRPr="006F58A0">
        <w:rPr>
          <w:snapToGrid w:val="0"/>
          <w:spacing w:val="-10"/>
        </w:rPr>
        <w:t>e</w:t>
      </w:r>
      <w:r w:rsidR="00716B28">
        <w:rPr>
          <w:snapToGrid w:val="0"/>
          <w:spacing w:val="-10"/>
        </w:rPr>
        <w:t>oplæring</w:t>
      </w:r>
      <w:r w:rsidRPr="006F58A0">
        <w:rPr>
          <w:snapToGrid w:val="0"/>
          <w:spacing w:val="-10"/>
        </w:rPr>
        <w:t xml:space="preserve">, men et restuddannelsesforhold. I dette tilfælde er det vigtigt at skrive en bemærkning på tillægget om, at </w:t>
      </w:r>
      <w:r w:rsidR="00716B28" w:rsidRPr="006F58A0">
        <w:rPr>
          <w:snapToGrid w:val="0"/>
          <w:spacing w:val="-10"/>
        </w:rPr>
        <w:t>skole</w:t>
      </w:r>
      <w:r w:rsidR="00716B28">
        <w:rPr>
          <w:snapToGrid w:val="0"/>
          <w:spacing w:val="-10"/>
        </w:rPr>
        <w:t>oplærings</w:t>
      </w:r>
      <w:r w:rsidR="00716B28" w:rsidRPr="006F58A0">
        <w:rPr>
          <w:snapToGrid w:val="0"/>
          <w:spacing w:val="-10"/>
        </w:rPr>
        <w:t xml:space="preserve">forholdet </w:t>
      </w:r>
      <w:r w:rsidRPr="006F58A0">
        <w:rPr>
          <w:snapToGrid w:val="0"/>
          <w:spacing w:val="-10"/>
        </w:rPr>
        <w:t>bortfalder.</w:t>
      </w:r>
    </w:p>
    <w:p w14:paraId="093A9EDF" w14:textId="77777777" w:rsidR="009172D4" w:rsidRPr="00823DF3" w:rsidRDefault="009172D4" w:rsidP="009C7959">
      <w:pPr>
        <w:pStyle w:val="DAV3"/>
      </w:pPr>
      <w:bookmarkStart w:id="372" w:name="_Toc259094971"/>
      <w:bookmarkStart w:id="373" w:name="_Toc136424806"/>
      <w:r w:rsidRPr="00823DF3">
        <w:t>Afkortning (A-tillæg)</w:t>
      </w:r>
      <w:bookmarkEnd w:id="372"/>
      <w:bookmarkEnd w:id="373"/>
    </w:p>
    <w:p w14:paraId="28ED88AF" w14:textId="77777777" w:rsidR="009172D4" w:rsidRPr="00CF766C" w:rsidRDefault="009172D4">
      <w:pPr>
        <w:widowControl w:val="0"/>
        <w:spacing w:line="300" w:lineRule="exact"/>
        <w:rPr>
          <w:snapToGrid w:val="0"/>
          <w:spacing w:val="-10"/>
        </w:rPr>
      </w:pPr>
      <w:r w:rsidRPr="00823DF3">
        <w:rPr>
          <w:snapToGrid w:val="0"/>
          <w:spacing w:val="-10"/>
        </w:rPr>
        <w:lastRenderedPageBreak/>
        <w:t>Parterne i et uddannelse</w:t>
      </w:r>
      <w:r w:rsidRPr="00CF766C">
        <w:rPr>
          <w:snapToGrid w:val="0"/>
          <w:spacing w:val="-10"/>
        </w:rPr>
        <w:t>sforhold kan ønske at afkorte uddannelsestiden pga. elevens særlige forudsætninger for uddannelsen eller af andre grunde.</w:t>
      </w:r>
    </w:p>
    <w:p w14:paraId="3BA179D7" w14:textId="77777777" w:rsidR="009172D4" w:rsidRPr="006F58A0" w:rsidRDefault="009172D4">
      <w:pPr>
        <w:widowControl w:val="0"/>
        <w:spacing w:line="300" w:lineRule="exact"/>
        <w:rPr>
          <w:snapToGrid w:val="0"/>
          <w:spacing w:val="-10"/>
        </w:rPr>
      </w:pPr>
    </w:p>
    <w:p w14:paraId="3CCC05E5" w14:textId="77777777" w:rsidR="009172D4" w:rsidRPr="00823DF3" w:rsidRDefault="009172D4">
      <w:pPr>
        <w:widowControl w:val="0"/>
        <w:spacing w:line="300" w:lineRule="exact"/>
        <w:rPr>
          <w:snapToGrid w:val="0"/>
          <w:spacing w:val="-10"/>
        </w:rPr>
      </w:pPr>
      <w:r w:rsidRPr="006F58A0">
        <w:rPr>
          <w:snapToGrid w:val="0"/>
          <w:spacing w:val="-10"/>
        </w:rPr>
        <w:t xml:space="preserve">Eventuelle resterende skoleophold skal kunne afvikles inden for den afkortede uddannelsestid, og afkortningen skal altid godkendes af det faglige udvalg, jf. </w:t>
      </w:r>
      <w:r w:rsidRPr="00823DF3">
        <w:rPr>
          <w:snapToGrid w:val="0"/>
          <w:spacing w:val="-10"/>
        </w:rPr>
        <w:t>erhvervsuddannelseslovens §§ 57 og 59.</w:t>
      </w:r>
    </w:p>
    <w:p w14:paraId="7A0B0565" w14:textId="77777777" w:rsidR="009172D4" w:rsidRPr="00823DF3" w:rsidRDefault="009172D4">
      <w:pPr>
        <w:widowControl w:val="0"/>
        <w:spacing w:line="300" w:lineRule="exact"/>
        <w:rPr>
          <w:snapToGrid w:val="0"/>
          <w:spacing w:val="-10"/>
        </w:rPr>
      </w:pPr>
    </w:p>
    <w:p w14:paraId="13DAE06A" w14:textId="77777777" w:rsidR="009172D4" w:rsidRPr="00823DF3" w:rsidRDefault="009172D4">
      <w:pPr>
        <w:widowControl w:val="0"/>
        <w:spacing w:line="300" w:lineRule="exact"/>
        <w:rPr>
          <w:snapToGrid w:val="0"/>
          <w:spacing w:val="-10"/>
        </w:rPr>
      </w:pPr>
      <w:r w:rsidRPr="00CF766C">
        <w:rPr>
          <w:snapToGrid w:val="0"/>
          <w:spacing w:val="-10"/>
        </w:rPr>
        <w:t>Endvidere kan det faglige udvalg når som helst under uddannelsesforløbet træffe afgørelse om afkortning af uddannelsestiden pga. elevens særlige forudsætninger for uddannelsen, jf. erhvervsuddannelseslovens § 57, e</w:t>
      </w:r>
      <w:r w:rsidRPr="006F58A0">
        <w:rPr>
          <w:snapToGrid w:val="0"/>
          <w:spacing w:val="-10"/>
        </w:rPr>
        <w:t xml:space="preserve">ller når særlige omstændigheder taler for det, jf. </w:t>
      </w:r>
      <w:r w:rsidRPr="00823DF3">
        <w:rPr>
          <w:snapToGrid w:val="0"/>
          <w:spacing w:val="-10"/>
        </w:rPr>
        <w:t>erhvervsuddannelseslovens § 59.</w:t>
      </w:r>
    </w:p>
    <w:p w14:paraId="4EE00B90" w14:textId="77777777" w:rsidR="009172D4" w:rsidRPr="00823DF3" w:rsidRDefault="009172D4">
      <w:pPr>
        <w:widowControl w:val="0"/>
        <w:spacing w:line="300" w:lineRule="exact"/>
        <w:rPr>
          <w:snapToGrid w:val="0"/>
          <w:spacing w:val="-10"/>
        </w:rPr>
      </w:pPr>
    </w:p>
    <w:p w14:paraId="042870FA" w14:textId="77777777" w:rsidR="009172D4" w:rsidRPr="00CF766C" w:rsidRDefault="009172D4">
      <w:pPr>
        <w:widowControl w:val="0"/>
        <w:spacing w:line="300" w:lineRule="exact"/>
        <w:rPr>
          <w:snapToGrid w:val="0"/>
          <w:spacing w:val="-10"/>
        </w:rPr>
      </w:pPr>
      <w:r w:rsidRPr="00CF766C">
        <w:rPr>
          <w:snapToGrid w:val="0"/>
          <w:spacing w:val="-10"/>
        </w:rPr>
        <w:t>Når et uddannelsesforhold på denne måde afkortes med et af udvalget fastsat tidsrum, skal virksomheden give underretning herom til den skole, hvor aftalen er registreret.</w:t>
      </w:r>
    </w:p>
    <w:p w14:paraId="1E82DC3F" w14:textId="77777777" w:rsidR="009172D4" w:rsidRPr="006F58A0" w:rsidRDefault="009172D4">
      <w:pPr>
        <w:widowControl w:val="0"/>
        <w:spacing w:line="300" w:lineRule="exact"/>
        <w:rPr>
          <w:snapToGrid w:val="0"/>
          <w:spacing w:val="-10"/>
        </w:rPr>
      </w:pPr>
    </w:p>
    <w:p w14:paraId="1D4823EC" w14:textId="77777777" w:rsidR="009172D4" w:rsidRPr="00823DF3" w:rsidRDefault="009172D4">
      <w:pPr>
        <w:widowControl w:val="0"/>
        <w:spacing w:line="300" w:lineRule="exact"/>
        <w:rPr>
          <w:snapToGrid w:val="0"/>
          <w:spacing w:val="-10"/>
        </w:rPr>
      </w:pPr>
      <w:r w:rsidRPr="006F58A0">
        <w:rPr>
          <w:snapToGrid w:val="0"/>
          <w:spacing w:val="-10"/>
        </w:rPr>
        <w:t xml:space="preserve">I praksis er det dog ikke altid virksomheden, men derimod ofte det faglige udvalg, som med en kopi af afgørelsen underretter </w:t>
      </w:r>
      <w:r w:rsidR="00716B28">
        <w:rPr>
          <w:snapToGrid w:val="0"/>
          <w:spacing w:val="-10"/>
        </w:rPr>
        <w:t>Læreplads</w:t>
      </w:r>
      <w:r w:rsidR="00716B28" w:rsidRPr="006F58A0">
        <w:rPr>
          <w:snapToGrid w:val="0"/>
          <w:spacing w:val="-10"/>
        </w:rPr>
        <w:t>kontoret</w:t>
      </w:r>
      <w:r w:rsidR="00716B28" w:rsidRPr="00823DF3">
        <w:rPr>
          <w:snapToGrid w:val="0"/>
          <w:spacing w:val="-10"/>
        </w:rPr>
        <w:t xml:space="preserve"> </w:t>
      </w:r>
      <w:r w:rsidRPr="00823DF3">
        <w:rPr>
          <w:snapToGrid w:val="0"/>
          <w:spacing w:val="-10"/>
        </w:rPr>
        <w:t xml:space="preserve">om afkortningen. I et sådant tilfælde er oprettelse af selve </w:t>
      </w:r>
      <w:r w:rsidR="00A224A2">
        <w:rPr>
          <w:snapToGrid w:val="0"/>
          <w:spacing w:val="-10"/>
        </w:rPr>
        <w:t>blanketten</w:t>
      </w:r>
      <w:r w:rsidR="00A224A2" w:rsidRPr="00823DF3">
        <w:rPr>
          <w:snapToGrid w:val="0"/>
          <w:spacing w:val="-10"/>
        </w:rPr>
        <w:t xml:space="preserve"> </w:t>
      </w:r>
      <w:r w:rsidRPr="00823DF3">
        <w:rPr>
          <w:snapToGrid w:val="0"/>
          <w:spacing w:val="-10"/>
        </w:rPr>
        <w:t>Tillæg ikke nødvendig. Udvalgets skriftlige afgørelse anses i sig selv for fyldestgørende dokumentation.</w:t>
      </w:r>
    </w:p>
    <w:p w14:paraId="7396CFB3" w14:textId="77777777" w:rsidR="009172D4" w:rsidRPr="00CF766C" w:rsidRDefault="009172D4">
      <w:pPr>
        <w:widowControl w:val="0"/>
        <w:spacing w:line="300" w:lineRule="exact"/>
        <w:rPr>
          <w:snapToGrid w:val="0"/>
          <w:spacing w:val="-10"/>
        </w:rPr>
      </w:pPr>
    </w:p>
    <w:p w14:paraId="7BAB045A" w14:textId="16C4DD1E" w:rsidR="009172D4" w:rsidRPr="00823DF3" w:rsidRDefault="00716B28">
      <w:pPr>
        <w:widowControl w:val="0"/>
        <w:spacing w:line="300" w:lineRule="exact"/>
        <w:rPr>
          <w:snapToGrid w:val="0"/>
          <w:spacing w:val="-10"/>
        </w:rPr>
      </w:pPr>
      <w:r>
        <w:rPr>
          <w:snapToGrid w:val="0"/>
          <w:spacing w:val="-10"/>
        </w:rPr>
        <w:t>Læreplads</w:t>
      </w:r>
      <w:r w:rsidRPr="00CF766C">
        <w:rPr>
          <w:snapToGrid w:val="0"/>
          <w:spacing w:val="-10"/>
        </w:rPr>
        <w:t xml:space="preserve">kontoret </w:t>
      </w:r>
      <w:r w:rsidR="009172D4" w:rsidRPr="00CF766C">
        <w:rPr>
          <w:snapToGrid w:val="0"/>
          <w:spacing w:val="-10"/>
        </w:rPr>
        <w:t>registrerer afkortningen ved at afslutte den oprindelige aftale og ændringen registreres i aftal</w:t>
      </w:r>
      <w:r w:rsidR="009172D4" w:rsidRPr="006F58A0">
        <w:rPr>
          <w:snapToGrid w:val="0"/>
          <w:spacing w:val="-10"/>
        </w:rPr>
        <w:t xml:space="preserve">ebilledet, som var det et tillæg, med den nye slutdato, når udvalgets afgørelse foreligger, dvs. som var det et A-tillæg. Elevregistreringen orienteres herom af hensyn til elevens fortsatte skolegang via kopi af tillægget </w:t>
      </w:r>
      <w:r w:rsidR="00DC0312" w:rsidRPr="00DC0312">
        <w:rPr>
          <w:snapToGrid w:val="0"/>
          <w:spacing w:val="-10"/>
        </w:rPr>
        <w:t>og ved</w:t>
      </w:r>
      <w:r w:rsidR="00DC0312">
        <w:rPr>
          <w:snapToGrid w:val="0"/>
          <w:spacing w:val="-10"/>
        </w:rPr>
        <w:t xml:space="preserve"> at de studieadministrative systemer afhenter aftaledata fra lærepladssystemet.</w:t>
      </w:r>
      <w:r w:rsidR="009172D4" w:rsidRPr="006F58A0">
        <w:rPr>
          <w:snapToGrid w:val="0"/>
          <w:spacing w:val="-10"/>
        </w:rPr>
        <w:t xml:space="preserve"> (</w:t>
      </w:r>
      <w:r w:rsidR="008B65F1" w:rsidRPr="006F58A0">
        <w:fldChar w:fldCharType="begin"/>
      </w:r>
      <w:r w:rsidR="008B65F1" w:rsidRPr="006F58A0">
        <w:instrText xml:space="preserve"> REF _Ref6968613 \r \h  \* MERGEFORMAT </w:instrText>
      </w:r>
      <w:r w:rsidR="008B65F1" w:rsidRPr="006F58A0">
        <w:fldChar w:fldCharType="separate"/>
      </w:r>
      <w:r w:rsidR="006F6DAA" w:rsidRPr="006F6DAA">
        <w:rPr>
          <w:snapToGrid w:val="0"/>
          <w:color w:val="808080"/>
          <w:spacing w:val="-10"/>
          <w:u w:val="single"/>
        </w:rPr>
        <w:t>I.2.1</w:t>
      </w:r>
      <w:r w:rsidR="008B65F1" w:rsidRPr="006F58A0">
        <w:fldChar w:fldCharType="end"/>
      </w:r>
      <w:r w:rsidR="009172D4" w:rsidRPr="006F58A0">
        <w:t xml:space="preserve"> </w:t>
      </w:r>
      <w:r w:rsidR="008B65F1" w:rsidRPr="006F58A0">
        <w:fldChar w:fldCharType="begin"/>
      </w:r>
      <w:r w:rsidR="008B65F1" w:rsidRPr="006F58A0">
        <w:instrText xml:space="preserve"> REF _Ref6968613 \h  \* MERGEFORMAT </w:instrText>
      </w:r>
      <w:r w:rsidR="008B65F1" w:rsidRPr="006F58A0">
        <w:fldChar w:fldCharType="separate"/>
      </w:r>
      <w:r w:rsidR="006F6DAA" w:rsidRPr="006F6DAA">
        <w:rPr>
          <w:color w:val="808080"/>
          <w:u w:val="single"/>
        </w:rPr>
        <w:t>Registrering</w:t>
      </w:r>
      <w:r w:rsidR="008B65F1" w:rsidRPr="006F58A0">
        <w:fldChar w:fldCharType="end"/>
      </w:r>
      <w:r w:rsidR="009172D4" w:rsidRPr="006F58A0">
        <w:t>)</w:t>
      </w:r>
      <w:r w:rsidR="009172D4" w:rsidRPr="006F58A0">
        <w:rPr>
          <w:snapToGrid w:val="0"/>
          <w:spacing w:val="-10"/>
        </w:rPr>
        <w:t>.</w:t>
      </w:r>
    </w:p>
    <w:p w14:paraId="6AD2FA7C" w14:textId="77777777" w:rsidR="009172D4" w:rsidRPr="00823DF3" w:rsidRDefault="009172D4">
      <w:pPr>
        <w:widowControl w:val="0"/>
        <w:spacing w:line="300" w:lineRule="exact"/>
        <w:rPr>
          <w:snapToGrid w:val="0"/>
          <w:spacing w:val="-10"/>
        </w:rPr>
      </w:pPr>
    </w:p>
    <w:p w14:paraId="3AE068C0" w14:textId="77777777" w:rsidR="009172D4" w:rsidRPr="00CF766C" w:rsidRDefault="00716B28">
      <w:pPr>
        <w:widowControl w:val="0"/>
        <w:spacing w:line="300" w:lineRule="exact"/>
        <w:rPr>
          <w:snapToGrid w:val="0"/>
          <w:spacing w:val="-10"/>
        </w:rPr>
      </w:pPr>
      <w:r>
        <w:rPr>
          <w:snapToGrid w:val="0"/>
          <w:spacing w:val="-10"/>
        </w:rPr>
        <w:t>Læreplads</w:t>
      </w:r>
      <w:r w:rsidRPr="00CF766C">
        <w:rPr>
          <w:snapToGrid w:val="0"/>
          <w:spacing w:val="-10"/>
        </w:rPr>
        <w:t xml:space="preserve">kontoret </w:t>
      </w:r>
      <w:r w:rsidR="009172D4" w:rsidRPr="00CF766C">
        <w:rPr>
          <w:snapToGrid w:val="0"/>
          <w:spacing w:val="-10"/>
        </w:rPr>
        <w:t>bør dog forinden sikre - eventuelt ved at fremsende kopier af udvalgets afgørelse - at begge parter i uddannelsesforholdet er underrettet om afgørelsen.</w:t>
      </w:r>
    </w:p>
    <w:p w14:paraId="4E1F5169" w14:textId="77777777" w:rsidR="009172D4" w:rsidRPr="006F58A0" w:rsidRDefault="009172D4">
      <w:pPr>
        <w:widowControl w:val="0"/>
        <w:spacing w:line="300" w:lineRule="exact"/>
        <w:rPr>
          <w:snapToGrid w:val="0"/>
          <w:spacing w:val="-10"/>
        </w:rPr>
      </w:pPr>
    </w:p>
    <w:p w14:paraId="228303CF" w14:textId="77777777" w:rsidR="009172D4" w:rsidRPr="006F58A0" w:rsidRDefault="009172D4">
      <w:pPr>
        <w:widowControl w:val="0"/>
        <w:spacing w:line="300" w:lineRule="exact"/>
        <w:rPr>
          <w:snapToGrid w:val="0"/>
          <w:spacing w:val="-10"/>
        </w:rPr>
      </w:pPr>
      <w:r w:rsidRPr="006F58A0">
        <w:rPr>
          <w:snapToGrid w:val="0"/>
          <w:spacing w:val="-10"/>
        </w:rPr>
        <w:t>Hvis parterne alligevel har valgt at oprette et A-tillæg, kan dette registreres efter nedenstående retningslinjer.</w:t>
      </w:r>
    </w:p>
    <w:p w14:paraId="1735EDCD" w14:textId="77777777" w:rsidR="009172D4" w:rsidRPr="006F58A0" w:rsidRDefault="009172D4">
      <w:pPr>
        <w:widowControl w:val="0"/>
        <w:spacing w:line="300" w:lineRule="exact"/>
        <w:rPr>
          <w:snapToGrid w:val="0"/>
          <w:spacing w:val="-10"/>
        </w:rPr>
      </w:pPr>
    </w:p>
    <w:p w14:paraId="0AF07D89" w14:textId="77777777" w:rsidR="009172D4" w:rsidRPr="006F58A0" w:rsidRDefault="009172D4">
      <w:pPr>
        <w:widowControl w:val="0"/>
        <w:spacing w:line="300" w:lineRule="exact"/>
        <w:rPr>
          <w:snapToGrid w:val="0"/>
          <w:spacing w:val="-10"/>
        </w:rPr>
      </w:pPr>
      <w:r w:rsidRPr="006F58A0">
        <w:rPr>
          <w:snapToGrid w:val="0"/>
          <w:spacing w:val="-10"/>
        </w:rPr>
        <w:t>I tillæggets pkt. 4 skal felt A være afkrydset, og den nye aftaleperiode skal være anført med startdato som oprindelig aftalt og den nye slutdato. I tillæggets pkt. 5 kan grunden til afkortningen være anført, men den skal ikke anføres.</w:t>
      </w:r>
    </w:p>
    <w:p w14:paraId="470C9CC1" w14:textId="77777777" w:rsidR="009172D4" w:rsidRPr="00823DF3" w:rsidRDefault="009172D4">
      <w:pPr>
        <w:widowControl w:val="0"/>
        <w:spacing w:line="300" w:lineRule="exact"/>
        <w:rPr>
          <w:snapToGrid w:val="0"/>
          <w:spacing w:val="-10"/>
        </w:rPr>
      </w:pPr>
    </w:p>
    <w:p w14:paraId="49E6637E" w14:textId="77777777" w:rsidR="009172D4" w:rsidRPr="00CF766C" w:rsidRDefault="009172D4">
      <w:pPr>
        <w:widowControl w:val="0"/>
        <w:spacing w:line="300" w:lineRule="exact"/>
        <w:rPr>
          <w:snapToGrid w:val="0"/>
          <w:spacing w:val="-10"/>
        </w:rPr>
      </w:pPr>
      <w:r w:rsidRPr="00823DF3">
        <w:rPr>
          <w:snapToGrid w:val="0"/>
          <w:spacing w:val="-10"/>
        </w:rPr>
        <w:t>Hvis virksomheden ikke har medsendt udvalgets godkendelse - eller på trods af efterfølgende opfordring ikke sender den, forelægger skolen spørgsmålet det faglige udvalg</w:t>
      </w:r>
      <w:r w:rsidRPr="00CF766C">
        <w:rPr>
          <w:snapToGrid w:val="0"/>
          <w:spacing w:val="-10"/>
        </w:rPr>
        <w:t xml:space="preserve"> til afgørelse, inden tillægget færdigregistreres, jf. hovedbekendtgørelsens § </w:t>
      </w:r>
      <w:r w:rsidR="003109AB">
        <w:rPr>
          <w:snapToGrid w:val="0"/>
          <w:spacing w:val="-10"/>
        </w:rPr>
        <w:t>9</w:t>
      </w:r>
      <w:r w:rsidR="00D96E16">
        <w:rPr>
          <w:snapToGrid w:val="0"/>
          <w:spacing w:val="-10"/>
        </w:rPr>
        <w:t>7</w:t>
      </w:r>
      <w:r w:rsidRPr="00CF766C">
        <w:rPr>
          <w:snapToGrid w:val="0"/>
          <w:spacing w:val="-10"/>
        </w:rPr>
        <w:t>, stk. 1, nr. 1.</w:t>
      </w:r>
    </w:p>
    <w:p w14:paraId="2683A846" w14:textId="77777777" w:rsidR="009172D4" w:rsidRPr="006F58A0" w:rsidRDefault="009172D4">
      <w:pPr>
        <w:widowControl w:val="0"/>
        <w:spacing w:line="300" w:lineRule="exact"/>
        <w:rPr>
          <w:snapToGrid w:val="0"/>
          <w:spacing w:val="-10"/>
        </w:rPr>
      </w:pPr>
    </w:p>
    <w:p w14:paraId="23DB548E" w14:textId="77777777" w:rsidR="009172D4" w:rsidRPr="006F58A0" w:rsidRDefault="009172D4" w:rsidP="007A3968">
      <w:pPr>
        <w:widowControl w:val="0"/>
        <w:spacing w:line="300" w:lineRule="exact"/>
        <w:rPr>
          <w:snapToGrid w:val="0"/>
          <w:spacing w:val="-10"/>
        </w:rPr>
      </w:pPr>
      <w:r w:rsidRPr="006F58A0">
        <w:rPr>
          <w:snapToGrid w:val="0"/>
          <w:spacing w:val="-10"/>
        </w:rPr>
        <w:t>Hvis udvalget ikke kan godkende den ønskede afkortning, skal tillægget færdigregistreres med den afkortning, som udvalget kan godkende (</w:t>
      </w:r>
      <w:r w:rsidR="008B65F1" w:rsidRPr="006F58A0">
        <w:fldChar w:fldCharType="begin"/>
      </w:r>
      <w:r w:rsidR="008B65F1" w:rsidRPr="006F58A0">
        <w:instrText xml:space="preserve"> REF _Ref271009692 \r \h  \* MERGEFORMAT </w:instrText>
      </w:r>
      <w:r w:rsidR="008B65F1" w:rsidRPr="006F58A0">
        <w:fldChar w:fldCharType="separate"/>
      </w:r>
      <w:r w:rsidR="006F6DAA" w:rsidRPr="006F6DAA">
        <w:rPr>
          <w:snapToGrid w:val="0"/>
          <w:color w:val="7F7F7F"/>
          <w:spacing w:val="-10"/>
        </w:rPr>
        <w:t>I.2.4</w:t>
      </w:r>
      <w:r w:rsidR="008B65F1" w:rsidRPr="006F58A0">
        <w:fldChar w:fldCharType="end"/>
      </w:r>
      <w:r w:rsidRPr="006F58A0">
        <w:t xml:space="preserve"> </w:t>
      </w:r>
      <w:r w:rsidR="008B65F1" w:rsidRPr="006F58A0">
        <w:fldChar w:fldCharType="begin"/>
      </w:r>
      <w:r w:rsidR="008B65F1" w:rsidRPr="006F58A0">
        <w:instrText xml:space="preserve"> REF _Ref271009692 \h  \* MERGEFORMAT </w:instrText>
      </w:r>
      <w:r w:rsidR="008B65F1" w:rsidRPr="006F58A0">
        <w:fldChar w:fldCharType="separate"/>
      </w:r>
      <w:r w:rsidR="006F6DAA" w:rsidRPr="006F6DAA">
        <w:rPr>
          <w:color w:val="7F7F7F"/>
        </w:rPr>
        <w:t>Rettelser</w:t>
      </w:r>
      <w:r w:rsidR="008B65F1" w:rsidRPr="006F58A0">
        <w:fldChar w:fldCharType="end"/>
      </w:r>
      <w:r w:rsidRPr="006F58A0">
        <w:rPr>
          <w:snapToGrid w:val="0"/>
          <w:spacing w:val="-10"/>
        </w:rPr>
        <w:t>).</w:t>
      </w:r>
    </w:p>
    <w:p w14:paraId="30479E3C" w14:textId="77777777" w:rsidR="009172D4" w:rsidRPr="00823DF3" w:rsidRDefault="009172D4">
      <w:pPr>
        <w:widowControl w:val="0"/>
        <w:spacing w:line="300" w:lineRule="exact"/>
        <w:rPr>
          <w:snapToGrid w:val="0"/>
          <w:spacing w:val="-10"/>
        </w:rPr>
      </w:pPr>
    </w:p>
    <w:p w14:paraId="468E24AF" w14:textId="0074A8EB" w:rsidR="009172D4" w:rsidRPr="006F58A0" w:rsidRDefault="009172D4">
      <w:pPr>
        <w:widowControl w:val="0"/>
        <w:spacing w:line="300" w:lineRule="exact"/>
        <w:rPr>
          <w:snapToGrid w:val="0"/>
          <w:spacing w:val="-10"/>
        </w:rPr>
      </w:pPr>
      <w:r w:rsidRPr="00823DF3">
        <w:rPr>
          <w:snapToGrid w:val="0"/>
          <w:spacing w:val="-10"/>
        </w:rPr>
        <w:t xml:space="preserve">Hvis udvalget ikke kan godkende nogen afkortning, </w:t>
      </w:r>
      <w:r w:rsidR="00FF51CB">
        <w:rPr>
          <w:snapToGrid w:val="0"/>
          <w:spacing w:val="-10"/>
        </w:rPr>
        <w:t>må</w:t>
      </w:r>
      <w:r w:rsidRPr="00823DF3">
        <w:rPr>
          <w:snapToGrid w:val="0"/>
          <w:spacing w:val="-10"/>
        </w:rPr>
        <w:t xml:space="preserve"> </w:t>
      </w:r>
      <w:r w:rsidR="00716B28">
        <w:rPr>
          <w:snapToGrid w:val="0"/>
          <w:spacing w:val="-10"/>
        </w:rPr>
        <w:t>Læreplads</w:t>
      </w:r>
      <w:r w:rsidR="00716B28" w:rsidRPr="00CF766C">
        <w:rPr>
          <w:snapToGrid w:val="0"/>
          <w:spacing w:val="-10"/>
        </w:rPr>
        <w:t xml:space="preserve">kontoret </w:t>
      </w:r>
      <w:r w:rsidRPr="00CF766C">
        <w:rPr>
          <w:snapToGrid w:val="0"/>
          <w:spacing w:val="-10"/>
        </w:rPr>
        <w:t>meddele parterne, at uddannelsesforholdet forts</w:t>
      </w:r>
      <w:r w:rsidRPr="006F58A0">
        <w:rPr>
          <w:snapToGrid w:val="0"/>
          <w:spacing w:val="-10"/>
        </w:rPr>
        <w:t>at afslutter den dato, der er anført i den oprindelige uddannelsesaftale.</w:t>
      </w:r>
    </w:p>
    <w:p w14:paraId="562232F3" w14:textId="77777777" w:rsidR="009172D4" w:rsidRPr="006F58A0" w:rsidRDefault="009172D4">
      <w:pPr>
        <w:widowControl w:val="0"/>
        <w:spacing w:line="300" w:lineRule="exact"/>
        <w:rPr>
          <w:snapToGrid w:val="0"/>
          <w:spacing w:val="-10"/>
        </w:rPr>
      </w:pPr>
    </w:p>
    <w:p w14:paraId="79098B43" w14:textId="1680E4B0" w:rsidR="009172D4" w:rsidRPr="006F58A0" w:rsidRDefault="00FF51CB" w:rsidP="003067AB">
      <w:pPr>
        <w:rPr>
          <w:snapToGrid w:val="0"/>
          <w:spacing w:val="-10"/>
        </w:rPr>
      </w:pPr>
      <w:r w:rsidRPr="00FF51CB">
        <w:rPr>
          <w:snapToGrid w:val="0"/>
          <w:spacing w:val="-10"/>
        </w:rPr>
        <w:t>Tillægget færdigregistreres med afslutningsgrund</w:t>
      </w:r>
      <w:r w:rsidR="009172D4" w:rsidRPr="00FF51CB">
        <w:rPr>
          <w:snapToGrid w:val="0"/>
          <w:spacing w:val="-10"/>
        </w:rPr>
        <w:t xml:space="preserve"> ”1106 - Underkendt af fagligt udvalg”. Kopi af uddannelsesaftalen behol</w:t>
      </w:r>
      <w:r w:rsidR="009172D4" w:rsidRPr="006F58A0">
        <w:rPr>
          <w:snapToGrid w:val="0"/>
          <w:spacing w:val="-10"/>
        </w:rPr>
        <w:t xml:space="preserve">des på skolen. </w:t>
      </w:r>
      <w:r w:rsidR="005F288D">
        <w:rPr>
          <w:snapToGrid w:val="0"/>
          <w:spacing w:val="-10"/>
        </w:rPr>
        <w:t>Gældende</w:t>
      </w:r>
      <w:r w:rsidR="005F288D" w:rsidRPr="006F58A0">
        <w:rPr>
          <w:snapToGrid w:val="0"/>
          <w:spacing w:val="-10"/>
        </w:rPr>
        <w:t xml:space="preserve"> </w:t>
      </w:r>
      <w:r w:rsidR="009172D4" w:rsidRPr="006F58A0">
        <w:rPr>
          <w:snapToGrid w:val="0"/>
          <w:spacing w:val="-10"/>
        </w:rPr>
        <w:t xml:space="preserve">tillægget sendes retur til virksomheden. I brevet til virksomheden oplyses, at aftalen ikke er registreret på grund af manglende godkendelse, men at virksomheden kan søge vejledning hos det faglige udvalg, der orienteres samtidig om, at eleven ikke er optaget på skolen. </w:t>
      </w:r>
    </w:p>
    <w:p w14:paraId="7E307442" w14:textId="77777777" w:rsidR="009172D4" w:rsidRPr="00823DF3" w:rsidRDefault="009172D4" w:rsidP="003067AB">
      <w:pPr>
        <w:rPr>
          <w:snapToGrid w:val="0"/>
          <w:spacing w:val="-10"/>
        </w:rPr>
      </w:pPr>
    </w:p>
    <w:p w14:paraId="23E90FF9" w14:textId="77777777" w:rsidR="009172D4" w:rsidRPr="00823DF3" w:rsidRDefault="009172D4" w:rsidP="003067AB">
      <w:pPr>
        <w:rPr>
          <w:snapToGrid w:val="0"/>
          <w:spacing w:val="-10"/>
        </w:rPr>
      </w:pPr>
      <w:r w:rsidRPr="00823DF3">
        <w:rPr>
          <w:snapToGrid w:val="0"/>
          <w:spacing w:val="-10"/>
        </w:rPr>
        <w:lastRenderedPageBreak/>
        <w:t>Eleven orienteres samtidig om dette. Hvis datoen for ansættelsesforholdet er passeret, og eleven har spørgsmål, kan relevant organisation kontaktes.</w:t>
      </w:r>
    </w:p>
    <w:p w14:paraId="3F169102" w14:textId="77777777" w:rsidR="009172D4" w:rsidRPr="00CF766C" w:rsidRDefault="009172D4" w:rsidP="003067AB">
      <w:pPr>
        <w:rPr>
          <w:snapToGrid w:val="0"/>
          <w:spacing w:val="-10"/>
        </w:rPr>
      </w:pPr>
    </w:p>
    <w:p w14:paraId="5FC5D37D" w14:textId="302578FB" w:rsidR="009172D4" w:rsidRPr="006F58A0" w:rsidRDefault="00FF51CB" w:rsidP="00186269">
      <w:pPr>
        <w:rPr>
          <w:snapToGrid w:val="0"/>
          <w:spacing w:val="-10"/>
        </w:rPr>
      </w:pPr>
      <w:r>
        <w:rPr>
          <w:snapToGrid w:val="0"/>
          <w:spacing w:val="-10"/>
        </w:rPr>
        <w:t>Slutdatoen på d</w:t>
      </w:r>
      <w:r w:rsidR="009172D4" w:rsidRPr="00FF51CB">
        <w:rPr>
          <w:snapToGrid w:val="0"/>
          <w:spacing w:val="-10"/>
        </w:rPr>
        <w:t xml:space="preserve">en oprindeligt indgåede aftale </w:t>
      </w:r>
      <w:r w:rsidR="00475500">
        <w:rPr>
          <w:snapToGrid w:val="0"/>
          <w:spacing w:val="-10"/>
        </w:rPr>
        <w:t>registreres på aftalen</w:t>
      </w:r>
      <w:r>
        <w:rPr>
          <w:snapToGrid w:val="0"/>
          <w:spacing w:val="-10"/>
        </w:rPr>
        <w:t xml:space="preserve"> i lærepladssystemet</w:t>
      </w:r>
      <w:r w:rsidR="000632C0">
        <w:rPr>
          <w:snapToGrid w:val="0"/>
          <w:spacing w:val="-10"/>
        </w:rPr>
        <w:t>.</w:t>
      </w:r>
    </w:p>
    <w:p w14:paraId="434F537A" w14:textId="77777777" w:rsidR="009172D4" w:rsidRPr="006F58A0" w:rsidRDefault="009172D4" w:rsidP="00186269">
      <w:pPr>
        <w:widowControl w:val="0"/>
        <w:spacing w:line="300" w:lineRule="exact"/>
        <w:rPr>
          <w:snapToGrid w:val="0"/>
          <w:spacing w:val="-10"/>
        </w:rPr>
      </w:pPr>
    </w:p>
    <w:p w14:paraId="55424CD4" w14:textId="77777777" w:rsidR="009172D4" w:rsidRPr="006F58A0" w:rsidRDefault="00716B28" w:rsidP="00186269">
      <w:pPr>
        <w:widowControl w:val="0"/>
        <w:spacing w:line="300" w:lineRule="exact"/>
        <w:rPr>
          <w:snapToGrid w:val="0"/>
          <w:spacing w:val="-10"/>
        </w:rPr>
      </w:pPr>
      <w:r>
        <w:rPr>
          <w:snapToGrid w:val="0"/>
          <w:spacing w:val="-10"/>
        </w:rPr>
        <w:t>Læreplads</w:t>
      </w:r>
      <w:r w:rsidRPr="006F58A0">
        <w:rPr>
          <w:snapToGrid w:val="0"/>
          <w:spacing w:val="-10"/>
        </w:rPr>
        <w:t xml:space="preserve">kontoret </w:t>
      </w:r>
      <w:r w:rsidR="009172D4" w:rsidRPr="006F58A0">
        <w:rPr>
          <w:snapToGrid w:val="0"/>
          <w:spacing w:val="-10"/>
        </w:rPr>
        <w:t>må da meddele parterne, at tillægget betragtes som bortfaldet, og at uddannelsesforholdet fortsat afsluttes den dato, der er anført i den oprindelige uddannelsesaftale.</w:t>
      </w:r>
    </w:p>
    <w:p w14:paraId="6B8A553A" w14:textId="77777777" w:rsidR="009172D4" w:rsidRPr="00823DF3" w:rsidRDefault="009172D4" w:rsidP="009C7959">
      <w:pPr>
        <w:pStyle w:val="DAV3"/>
      </w:pPr>
      <w:bookmarkStart w:id="374" w:name="_Ref6977603"/>
      <w:bookmarkStart w:id="375" w:name="_Ref6977606"/>
      <w:bookmarkStart w:id="376" w:name="_Toc259094972"/>
      <w:bookmarkStart w:id="377" w:name="_Toc136424807"/>
      <w:r w:rsidRPr="00823DF3">
        <w:t xml:space="preserve">Afkortning af delaftale under </w:t>
      </w:r>
      <w:r w:rsidR="00716B28" w:rsidRPr="00823DF3">
        <w:t>skole</w:t>
      </w:r>
      <w:r w:rsidR="00716B28">
        <w:t>oplæring</w:t>
      </w:r>
      <w:r w:rsidR="00716B28" w:rsidRPr="00823DF3">
        <w:t xml:space="preserve"> </w:t>
      </w:r>
      <w:r w:rsidRPr="00823DF3">
        <w:t>(A-tillæg)</w:t>
      </w:r>
      <w:bookmarkEnd w:id="374"/>
      <w:bookmarkEnd w:id="375"/>
      <w:bookmarkEnd w:id="376"/>
      <w:bookmarkEnd w:id="377"/>
    </w:p>
    <w:p w14:paraId="34F487B5" w14:textId="77777777" w:rsidR="009172D4" w:rsidRPr="00823DF3" w:rsidRDefault="009172D4">
      <w:pPr>
        <w:widowControl w:val="0"/>
        <w:spacing w:line="300" w:lineRule="exact"/>
        <w:rPr>
          <w:snapToGrid w:val="0"/>
          <w:spacing w:val="-10"/>
        </w:rPr>
      </w:pPr>
      <w:r w:rsidRPr="00823DF3">
        <w:rPr>
          <w:snapToGrid w:val="0"/>
          <w:spacing w:val="-10"/>
        </w:rPr>
        <w:t xml:space="preserve">For en delaftale under </w:t>
      </w:r>
      <w:r w:rsidR="00716B28" w:rsidRPr="00823DF3">
        <w:rPr>
          <w:snapToGrid w:val="0"/>
          <w:spacing w:val="-10"/>
        </w:rPr>
        <w:t>skole</w:t>
      </w:r>
      <w:r w:rsidR="00716B28">
        <w:rPr>
          <w:snapToGrid w:val="0"/>
          <w:spacing w:val="-10"/>
        </w:rPr>
        <w:t>oplæring</w:t>
      </w:r>
      <w:r w:rsidR="00716B28" w:rsidRPr="00823DF3">
        <w:rPr>
          <w:snapToGrid w:val="0"/>
          <w:spacing w:val="-10"/>
        </w:rPr>
        <w:t xml:space="preserve"> </w:t>
      </w:r>
      <w:r w:rsidRPr="00823DF3">
        <w:rPr>
          <w:snapToGrid w:val="0"/>
          <w:spacing w:val="-10"/>
        </w:rPr>
        <w:t>er aftaleperioden (</w:t>
      </w:r>
      <w:r w:rsidR="008B65F1" w:rsidRPr="006F58A0">
        <w:fldChar w:fldCharType="begin"/>
      </w:r>
      <w:r w:rsidR="008B65F1" w:rsidRPr="006F58A0">
        <w:instrText xml:space="preserve"> REF _Ref6968692 \r \h  \* MERGEFORMAT </w:instrText>
      </w:r>
      <w:r w:rsidR="008B65F1" w:rsidRPr="006F58A0">
        <w:fldChar w:fldCharType="separate"/>
      </w:r>
      <w:r w:rsidR="006F6DAA" w:rsidRPr="006F6DAA">
        <w:rPr>
          <w:snapToGrid w:val="0"/>
          <w:color w:val="808080"/>
          <w:spacing w:val="-10"/>
          <w:u w:val="single"/>
        </w:rPr>
        <w:t>II.3.1.2</w:t>
      </w:r>
      <w:r w:rsidR="008B65F1" w:rsidRPr="006F58A0">
        <w:fldChar w:fldCharType="end"/>
      </w:r>
      <w:r w:rsidRPr="006F58A0">
        <w:t xml:space="preserve"> </w:t>
      </w:r>
      <w:r w:rsidR="00716B28" w:rsidRPr="006F58A0">
        <w:fldChar w:fldCharType="begin"/>
      </w:r>
      <w:r w:rsidR="00716B28" w:rsidRPr="006F58A0">
        <w:instrText xml:space="preserve"> REF _Ref6968692 \h  \* MERGEFORMAT </w:instrText>
      </w:r>
      <w:r w:rsidR="00716B28" w:rsidRPr="006F58A0">
        <w:fldChar w:fldCharType="separate"/>
      </w:r>
      <w:r w:rsidR="00716B28" w:rsidRPr="006F6DAA">
        <w:rPr>
          <w:color w:val="808080"/>
          <w:u w:val="single"/>
        </w:rPr>
        <w:t>Delaftaler under skole</w:t>
      </w:r>
      <w:r w:rsidR="00716B28">
        <w:rPr>
          <w:color w:val="808080"/>
          <w:u w:val="single"/>
        </w:rPr>
        <w:t>oplæring</w:t>
      </w:r>
      <w:r w:rsidR="00716B28" w:rsidRPr="006F58A0">
        <w:fldChar w:fldCharType="end"/>
      </w:r>
      <w:r w:rsidRPr="006F58A0">
        <w:rPr>
          <w:snapToGrid w:val="0"/>
          <w:spacing w:val="-10"/>
        </w:rPr>
        <w:t>) ikke underlagt de sædvanlige bestemmelser om varighed og</w:t>
      </w:r>
      <w:r w:rsidRPr="00823DF3">
        <w:rPr>
          <w:snapToGrid w:val="0"/>
          <w:spacing w:val="-10"/>
        </w:rPr>
        <w:t xml:space="preserve"> omfang, men er som aftalt mellem parterne.</w:t>
      </w:r>
    </w:p>
    <w:p w14:paraId="24070B7D" w14:textId="77777777" w:rsidR="009172D4" w:rsidRPr="00823DF3" w:rsidRDefault="009172D4">
      <w:pPr>
        <w:widowControl w:val="0"/>
        <w:spacing w:line="300" w:lineRule="exact"/>
        <w:rPr>
          <w:snapToGrid w:val="0"/>
          <w:spacing w:val="-10"/>
        </w:rPr>
      </w:pPr>
    </w:p>
    <w:p w14:paraId="3D5080FE" w14:textId="77777777" w:rsidR="009172D4" w:rsidRPr="006F58A0" w:rsidRDefault="009172D4">
      <w:pPr>
        <w:widowControl w:val="0"/>
        <w:spacing w:line="300" w:lineRule="exact"/>
        <w:rPr>
          <w:snapToGrid w:val="0"/>
          <w:spacing w:val="-10"/>
        </w:rPr>
      </w:pPr>
      <w:r w:rsidRPr="00CF766C">
        <w:rPr>
          <w:snapToGrid w:val="0"/>
          <w:spacing w:val="-10"/>
        </w:rPr>
        <w:t>Der er således normalt intet til hinder for, at parterne enes om at afkorte delaftalens varighed, og denne afkor</w:t>
      </w:r>
      <w:r w:rsidRPr="006F58A0">
        <w:rPr>
          <w:snapToGrid w:val="0"/>
          <w:spacing w:val="-10"/>
        </w:rPr>
        <w:t>tning skal altså ikke godkendes af det faglige udvalg.</w:t>
      </w:r>
    </w:p>
    <w:p w14:paraId="54716E28" w14:textId="77777777" w:rsidR="009172D4" w:rsidRPr="00823DF3" w:rsidRDefault="009172D4">
      <w:pPr>
        <w:widowControl w:val="0"/>
        <w:spacing w:line="300" w:lineRule="exact"/>
        <w:rPr>
          <w:snapToGrid w:val="0"/>
          <w:spacing w:val="-10"/>
        </w:rPr>
      </w:pPr>
    </w:p>
    <w:p w14:paraId="1E9BE53A" w14:textId="77777777" w:rsidR="009172D4" w:rsidRPr="006F58A0" w:rsidRDefault="009172D4">
      <w:pPr>
        <w:widowControl w:val="0"/>
        <w:spacing w:line="300" w:lineRule="exact"/>
        <w:rPr>
          <w:snapToGrid w:val="0"/>
          <w:spacing w:val="-10"/>
        </w:rPr>
      </w:pPr>
      <w:r w:rsidRPr="00823DF3">
        <w:rPr>
          <w:snapToGrid w:val="0"/>
          <w:spacing w:val="-10"/>
        </w:rPr>
        <w:t xml:space="preserve">Se dog også de 5 sidste afsnit i </w:t>
      </w:r>
      <w:r w:rsidR="008B65F1" w:rsidRPr="006F58A0">
        <w:fldChar w:fldCharType="begin"/>
      </w:r>
      <w:r w:rsidR="008B65F1" w:rsidRPr="006F58A0">
        <w:instrText xml:space="preserve"> REF _Ref6976880 \r \h  \* MERGEFORMAT </w:instrText>
      </w:r>
      <w:r w:rsidR="008B65F1" w:rsidRPr="006F58A0">
        <w:fldChar w:fldCharType="separate"/>
      </w:r>
      <w:r w:rsidR="006F6DAA" w:rsidRPr="006F6DAA">
        <w:rPr>
          <w:snapToGrid w:val="0"/>
          <w:color w:val="808080"/>
          <w:spacing w:val="-10"/>
          <w:u w:val="single"/>
        </w:rPr>
        <w:t>IV.2.1</w:t>
      </w:r>
      <w:r w:rsidR="008B65F1" w:rsidRPr="006F58A0">
        <w:fldChar w:fldCharType="end"/>
      </w:r>
      <w:r w:rsidRPr="006F58A0">
        <w:t xml:space="preserve"> </w:t>
      </w:r>
      <w:r w:rsidR="008B65F1" w:rsidRPr="006F58A0">
        <w:fldChar w:fldCharType="begin"/>
      </w:r>
      <w:r w:rsidR="008B65F1" w:rsidRPr="006F58A0">
        <w:instrText xml:space="preserve"> REF _Ref6976883 \h  \* MERGEFORMAT </w:instrText>
      </w:r>
      <w:r w:rsidR="008B65F1" w:rsidRPr="006F58A0">
        <w:fldChar w:fldCharType="separate"/>
      </w:r>
      <w:r w:rsidR="006F6DAA" w:rsidRPr="006F6DAA">
        <w:rPr>
          <w:color w:val="808080"/>
          <w:u w:val="single"/>
        </w:rPr>
        <w:t>Generelt om ophævelse</w:t>
      </w:r>
      <w:r w:rsidR="008B65F1" w:rsidRPr="006F58A0">
        <w:fldChar w:fldCharType="end"/>
      </w:r>
      <w:r w:rsidRPr="006F58A0">
        <w:rPr>
          <w:snapToGrid w:val="0"/>
          <w:spacing w:val="-10"/>
        </w:rPr>
        <w:t>.</w:t>
      </w:r>
    </w:p>
    <w:p w14:paraId="5DB59CBD" w14:textId="77777777" w:rsidR="009172D4" w:rsidRPr="00823DF3" w:rsidRDefault="009172D4" w:rsidP="009C7959">
      <w:pPr>
        <w:pStyle w:val="DAV3"/>
      </w:pPr>
      <w:bookmarkStart w:id="378" w:name="_Toc259094973"/>
      <w:bookmarkStart w:id="379" w:name="_Toc136424808"/>
      <w:r w:rsidRPr="00823DF3">
        <w:t>Flytning af hele aftaleperioden (A-tillæg)</w:t>
      </w:r>
      <w:bookmarkEnd w:id="378"/>
      <w:bookmarkEnd w:id="379"/>
    </w:p>
    <w:p w14:paraId="1B4AE11E" w14:textId="77777777" w:rsidR="009172D4" w:rsidRPr="00CF766C" w:rsidRDefault="009172D4">
      <w:pPr>
        <w:widowControl w:val="0"/>
        <w:spacing w:line="300" w:lineRule="exact"/>
        <w:rPr>
          <w:snapToGrid w:val="0"/>
          <w:spacing w:val="-10"/>
        </w:rPr>
      </w:pPr>
      <w:r w:rsidRPr="00823DF3">
        <w:rPr>
          <w:snapToGrid w:val="0"/>
          <w:spacing w:val="-10"/>
        </w:rPr>
        <w:t>I sjældnere forekommende tilfælde kan parterne ønske at flytte hele aftale</w:t>
      </w:r>
      <w:r w:rsidRPr="00CF766C">
        <w:rPr>
          <w:snapToGrid w:val="0"/>
          <w:spacing w:val="-10"/>
        </w:rPr>
        <w:t>perioden i et uddannelsesforhold, for hvilket der allerede er registreret en uddannelsesaftale, således at uddannelsesforholdet faktisk starter før eller efter den startdato, der er anført i uddannelsesaftalen.</w:t>
      </w:r>
    </w:p>
    <w:p w14:paraId="22AB094D" w14:textId="77777777" w:rsidR="009172D4" w:rsidRPr="006F58A0" w:rsidRDefault="009172D4">
      <w:pPr>
        <w:widowControl w:val="0"/>
        <w:spacing w:line="300" w:lineRule="exact"/>
        <w:rPr>
          <w:snapToGrid w:val="0"/>
          <w:spacing w:val="-10"/>
        </w:rPr>
      </w:pPr>
    </w:p>
    <w:p w14:paraId="16909ACE" w14:textId="77777777" w:rsidR="009172D4" w:rsidRPr="006F58A0" w:rsidRDefault="009172D4">
      <w:pPr>
        <w:widowControl w:val="0"/>
        <w:spacing w:line="300" w:lineRule="exact"/>
        <w:outlineLvl w:val="0"/>
        <w:rPr>
          <w:snapToGrid w:val="0"/>
          <w:spacing w:val="-10"/>
        </w:rPr>
      </w:pPr>
      <w:r w:rsidRPr="006F58A0">
        <w:rPr>
          <w:snapToGrid w:val="0"/>
          <w:spacing w:val="-10"/>
        </w:rPr>
        <w:t>Slutdatoen afhænger så af den ændrede startdato.</w:t>
      </w:r>
    </w:p>
    <w:p w14:paraId="448F7D6B" w14:textId="77777777" w:rsidR="009172D4" w:rsidRPr="006F58A0" w:rsidRDefault="009172D4">
      <w:pPr>
        <w:widowControl w:val="0"/>
        <w:spacing w:line="300" w:lineRule="exact"/>
        <w:rPr>
          <w:snapToGrid w:val="0"/>
          <w:spacing w:val="-10"/>
        </w:rPr>
      </w:pPr>
    </w:p>
    <w:p w14:paraId="4FCB4EA2" w14:textId="77777777" w:rsidR="009172D4" w:rsidRPr="00823DF3" w:rsidRDefault="009172D4">
      <w:pPr>
        <w:widowControl w:val="0"/>
        <w:spacing w:line="300" w:lineRule="exact"/>
        <w:rPr>
          <w:snapToGrid w:val="0"/>
          <w:spacing w:val="-10"/>
        </w:rPr>
      </w:pPr>
      <w:r w:rsidRPr="006F58A0">
        <w:rPr>
          <w:snapToGrid w:val="0"/>
          <w:spacing w:val="-10"/>
        </w:rPr>
        <w:t xml:space="preserve">Underretning til skolen kan ske enten ved, at parterne </w:t>
      </w:r>
      <w:r w:rsidR="00D85F1E">
        <w:rPr>
          <w:snapToGrid w:val="0"/>
          <w:spacing w:val="-10"/>
        </w:rPr>
        <w:t>ophæver</w:t>
      </w:r>
      <w:r w:rsidR="00D85F1E" w:rsidRPr="006F58A0">
        <w:rPr>
          <w:snapToGrid w:val="0"/>
          <w:spacing w:val="-10"/>
        </w:rPr>
        <w:t xml:space="preserve"> </w:t>
      </w:r>
      <w:r w:rsidRPr="006F58A0">
        <w:rPr>
          <w:snapToGrid w:val="0"/>
          <w:spacing w:val="-10"/>
        </w:rPr>
        <w:t xml:space="preserve">den eksisterende aftale og sender en ny aftale til registrering, eller ved at parterne opretter et A-tillæg, som sendes til registrering på skolens </w:t>
      </w:r>
      <w:r w:rsidR="00716B28">
        <w:rPr>
          <w:snapToGrid w:val="0"/>
          <w:spacing w:val="-10"/>
        </w:rPr>
        <w:t>Læreplads</w:t>
      </w:r>
      <w:r w:rsidR="00716B28" w:rsidRPr="006F58A0">
        <w:rPr>
          <w:snapToGrid w:val="0"/>
          <w:spacing w:val="-10"/>
        </w:rPr>
        <w:t>kon</w:t>
      </w:r>
      <w:r w:rsidR="00716B28">
        <w:rPr>
          <w:snapToGrid w:val="0"/>
          <w:spacing w:val="-10"/>
        </w:rPr>
        <w:t>tor</w:t>
      </w:r>
      <w:r w:rsidRPr="006F58A0">
        <w:rPr>
          <w:snapToGrid w:val="0"/>
          <w:spacing w:val="-10"/>
        </w:rPr>
        <w:t>, jf. hovedbekendtgørelsens</w:t>
      </w:r>
      <w:r w:rsidRPr="00823DF3">
        <w:rPr>
          <w:snapToGrid w:val="0"/>
          <w:spacing w:val="-10"/>
        </w:rPr>
        <w:t xml:space="preserve"> § </w:t>
      </w:r>
      <w:r w:rsidR="0024322E">
        <w:rPr>
          <w:snapToGrid w:val="0"/>
          <w:spacing w:val="-10"/>
        </w:rPr>
        <w:t>9</w:t>
      </w:r>
      <w:r w:rsidR="00D96E16">
        <w:rPr>
          <w:snapToGrid w:val="0"/>
          <w:spacing w:val="-10"/>
        </w:rPr>
        <w:t>7</w:t>
      </w:r>
      <w:r w:rsidRPr="00823DF3">
        <w:rPr>
          <w:snapToGrid w:val="0"/>
          <w:spacing w:val="-10"/>
        </w:rPr>
        <w:t>.</w:t>
      </w:r>
    </w:p>
    <w:p w14:paraId="459471BF" w14:textId="77777777" w:rsidR="009172D4" w:rsidRPr="00823DF3" w:rsidRDefault="009172D4">
      <w:pPr>
        <w:widowControl w:val="0"/>
        <w:spacing w:line="300" w:lineRule="exact"/>
        <w:rPr>
          <w:snapToGrid w:val="0"/>
          <w:spacing w:val="-10"/>
        </w:rPr>
      </w:pPr>
    </w:p>
    <w:p w14:paraId="6ADC7E81" w14:textId="77777777" w:rsidR="009172D4" w:rsidRPr="006F58A0" w:rsidRDefault="009172D4">
      <w:pPr>
        <w:widowControl w:val="0"/>
        <w:spacing w:line="300" w:lineRule="exact"/>
        <w:rPr>
          <w:snapToGrid w:val="0"/>
          <w:spacing w:val="-10"/>
        </w:rPr>
      </w:pPr>
      <w:r w:rsidRPr="00CF766C">
        <w:rPr>
          <w:snapToGrid w:val="0"/>
          <w:spacing w:val="-10"/>
        </w:rPr>
        <w:t xml:space="preserve">I tillæggets pkt. 4 skal felt A være afkrydset, og den nye aftaleperiode skal være anført både med den nye startdato og den nye slutdato. I tillæggets pkt. 5 kan grunden til periodeflytningen være </w:t>
      </w:r>
      <w:r w:rsidRPr="006F58A0">
        <w:rPr>
          <w:iCs/>
          <w:snapToGrid w:val="0"/>
          <w:spacing w:val="-10"/>
        </w:rPr>
        <w:t>anført</w:t>
      </w:r>
      <w:r w:rsidRPr="006F58A0">
        <w:rPr>
          <w:snapToGrid w:val="0"/>
          <w:spacing w:val="-10"/>
        </w:rPr>
        <w:t>, men den skal ikke anføres.</w:t>
      </w:r>
    </w:p>
    <w:p w14:paraId="27EE1E11" w14:textId="77777777" w:rsidR="009172D4" w:rsidRPr="006F58A0" w:rsidRDefault="009172D4">
      <w:pPr>
        <w:widowControl w:val="0"/>
        <w:spacing w:line="300" w:lineRule="exact"/>
        <w:rPr>
          <w:snapToGrid w:val="0"/>
          <w:spacing w:val="-10"/>
        </w:rPr>
      </w:pPr>
    </w:p>
    <w:p w14:paraId="750427BF" w14:textId="77777777" w:rsidR="009172D4" w:rsidRPr="006F58A0" w:rsidRDefault="009172D4">
      <w:pPr>
        <w:widowControl w:val="0"/>
        <w:spacing w:line="300" w:lineRule="exact"/>
        <w:rPr>
          <w:snapToGrid w:val="0"/>
          <w:spacing w:val="-10"/>
        </w:rPr>
      </w:pPr>
      <w:r w:rsidRPr="006F58A0">
        <w:rPr>
          <w:snapToGrid w:val="0"/>
          <w:spacing w:val="-10"/>
        </w:rPr>
        <w:t xml:space="preserve">Hvis </w:t>
      </w:r>
      <w:r w:rsidR="00716B28">
        <w:rPr>
          <w:snapToGrid w:val="0"/>
          <w:spacing w:val="-10"/>
        </w:rPr>
        <w:t>Læreplads</w:t>
      </w:r>
      <w:r w:rsidR="00716B28" w:rsidRPr="006F58A0">
        <w:rPr>
          <w:snapToGrid w:val="0"/>
          <w:spacing w:val="-10"/>
        </w:rPr>
        <w:t xml:space="preserve">kontoret </w:t>
      </w:r>
      <w:r w:rsidRPr="006F58A0">
        <w:rPr>
          <w:snapToGrid w:val="0"/>
          <w:spacing w:val="-10"/>
        </w:rPr>
        <w:t>kan se, at eventuelle resterende skoleophold kan afvikles inden den nye slutdato, færdigregistreres aftalen/tillægget.</w:t>
      </w:r>
    </w:p>
    <w:p w14:paraId="3B75C5B8" w14:textId="77777777" w:rsidR="009172D4" w:rsidRPr="00823DF3" w:rsidRDefault="009172D4">
      <w:pPr>
        <w:widowControl w:val="0"/>
        <w:spacing w:line="300" w:lineRule="exact"/>
        <w:rPr>
          <w:snapToGrid w:val="0"/>
          <w:spacing w:val="-10"/>
        </w:rPr>
      </w:pPr>
    </w:p>
    <w:p w14:paraId="302EFD16" w14:textId="77777777" w:rsidR="009172D4" w:rsidRPr="006F58A0" w:rsidDel="001505E3" w:rsidRDefault="009172D4" w:rsidP="007A3968">
      <w:pPr>
        <w:widowControl w:val="0"/>
        <w:spacing w:line="300" w:lineRule="exact"/>
        <w:rPr>
          <w:snapToGrid w:val="0"/>
          <w:spacing w:val="-10"/>
        </w:rPr>
      </w:pPr>
      <w:r w:rsidRPr="00823DF3">
        <w:rPr>
          <w:snapToGrid w:val="0"/>
        </w:rPr>
        <w:t xml:space="preserve">Hvis eventuelle resterende skoleophold </w:t>
      </w:r>
      <w:r w:rsidR="00003160">
        <w:rPr>
          <w:snapToGrid w:val="0"/>
        </w:rPr>
        <w:t xml:space="preserve">ikke </w:t>
      </w:r>
      <w:r w:rsidRPr="00823DF3">
        <w:rPr>
          <w:snapToGrid w:val="0"/>
        </w:rPr>
        <w:t>kan afvikles inden den nye slutdato, skal det faglige udvalg kontaktes me</w:t>
      </w:r>
      <w:r w:rsidRPr="00CF766C">
        <w:rPr>
          <w:snapToGrid w:val="0"/>
        </w:rPr>
        <w:t xml:space="preserve">d henblik på en afkortning eller forlængelse af </w:t>
      </w:r>
      <w:r w:rsidRPr="00CF766C">
        <w:rPr>
          <w:snapToGrid w:val="0"/>
          <w:spacing w:val="-10"/>
        </w:rPr>
        <w:t>uddannelsestiden.</w:t>
      </w:r>
    </w:p>
    <w:p w14:paraId="15AFF549" w14:textId="77777777" w:rsidR="009172D4" w:rsidRPr="006F58A0" w:rsidRDefault="009172D4" w:rsidP="009C7959">
      <w:pPr>
        <w:pStyle w:val="DAV3"/>
      </w:pPr>
      <w:bookmarkStart w:id="380" w:name="_Toc259094974"/>
      <w:bookmarkStart w:id="381" w:name="_Toc136424809"/>
      <w:r w:rsidRPr="006F58A0">
        <w:t xml:space="preserve">Flytning af aftaleperioden for en delaftale under </w:t>
      </w:r>
      <w:r w:rsidR="00716B28" w:rsidRPr="006F58A0">
        <w:t>skole</w:t>
      </w:r>
      <w:r w:rsidR="00716B28">
        <w:t>oplæring</w:t>
      </w:r>
      <w:r w:rsidR="00716B28" w:rsidRPr="006F58A0">
        <w:t xml:space="preserve"> </w:t>
      </w:r>
      <w:r w:rsidRPr="006F58A0">
        <w:t>(A-tillæg)</w:t>
      </w:r>
      <w:bookmarkEnd w:id="380"/>
      <w:bookmarkEnd w:id="381"/>
    </w:p>
    <w:p w14:paraId="1A619F27" w14:textId="77777777" w:rsidR="009172D4" w:rsidRPr="00823DF3" w:rsidRDefault="009172D4">
      <w:pPr>
        <w:widowControl w:val="0"/>
        <w:spacing w:line="300" w:lineRule="exact"/>
        <w:rPr>
          <w:snapToGrid w:val="0"/>
          <w:spacing w:val="-10"/>
        </w:rPr>
      </w:pPr>
      <w:r w:rsidRPr="006F58A0">
        <w:rPr>
          <w:snapToGrid w:val="0"/>
          <w:spacing w:val="-10"/>
        </w:rPr>
        <w:t xml:space="preserve">For en delaftale under </w:t>
      </w:r>
      <w:r w:rsidR="00716B28" w:rsidRPr="006F58A0">
        <w:rPr>
          <w:snapToGrid w:val="0"/>
          <w:spacing w:val="-10"/>
        </w:rPr>
        <w:t>skole</w:t>
      </w:r>
      <w:r w:rsidR="00716B28">
        <w:rPr>
          <w:snapToGrid w:val="0"/>
          <w:spacing w:val="-10"/>
        </w:rPr>
        <w:t>oplæring</w:t>
      </w:r>
      <w:r w:rsidR="00716B28" w:rsidRPr="006F58A0">
        <w:rPr>
          <w:snapToGrid w:val="0"/>
          <w:spacing w:val="-10"/>
        </w:rPr>
        <w:t xml:space="preserve"> </w:t>
      </w:r>
      <w:r w:rsidRPr="006F58A0">
        <w:rPr>
          <w:snapToGrid w:val="0"/>
          <w:spacing w:val="-10"/>
        </w:rPr>
        <w:t>er aftaleperioden (</w:t>
      </w:r>
      <w:r w:rsidR="008B65F1" w:rsidRPr="006F58A0">
        <w:fldChar w:fldCharType="begin"/>
      </w:r>
      <w:r w:rsidR="008B65F1" w:rsidRPr="006F58A0">
        <w:instrText xml:space="preserve"> REF _Ref6968692 \r \h  \* MERGEFORMAT </w:instrText>
      </w:r>
      <w:r w:rsidR="008B65F1" w:rsidRPr="006F58A0">
        <w:fldChar w:fldCharType="separate"/>
      </w:r>
      <w:r w:rsidR="006F6DAA" w:rsidRPr="006F6DAA">
        <w:rPr>
          <w:snapToGrid w:val="0"/>
          <w:color w:val="808080"/>
          <w:spacing w:val="-10"/>
          <w:u w:val="single"/>
        </w:rPr>
        <w:t>II.3.1.2</w:t>
      </w:r>
      <w:r w:rsidR="008B65F1" w:rsidRPr="006F58A0">
        <w:fldChar w:fldCharType="end"/>
      </w:r>
      <w:r w:rsidRPr="006F58A0">
        <w:t xml:space="preserve"> </w:t>
      </w:r>
      <w:r w:rsidR="00716B28" w:rsidRPr="006F58A0">
        <w:fldChar w:fldCharType="begin"/>
      </w:r>
      <w:r w:rsidR="00716B28" w:rsidRPr="006F58A0">
        <w:instrText xml:space="preserve"> REF _Ref6968692 \h  \* MERGEFORMAT </w:instrText>
      </w:r>
      <w:r w:rsidR="00716B28" w:rsidRPr="006F58A0">
        <w:fldChar w:fldCharType="separate"/>
      </w:r>
      <w:r w:rsidR="00716B28" w:rsidRPr="006F6DAA">
        <w:rPr>
          <w:color w:val="808080"/>
          <w:u w:val="single"/>
        </w:rPr>
        <w:t>Delaftaler under skole</w:t>
      </w:r>
      <w:r w:rsidR="00716B28">
        <w:rPr>
          <w:color w:val="808080"/>
          <w:u w:val="single"/>
        </w:rPr>
        <w:t>oplæring</w:t>
      </w:r>
      <w:r w:rsidR="00716B28" w:rsidRPr="006F58A0">
        <w:fldChar w:fldCharType="end"/>
      </w:r>
      <w:r w:rsidRPr="006F58A0">
        <w:rPr>
          <w:snapToGrid w:val="0"/>
          <w:spacing w:val="-10"/>
        </w:rPr>
        <w:t xml:space="preserve">) ikke underlagt de sædvanlige bestemmelser om varighed og omfang, men er som aftalt mellem parterne, dog kan aftalen kun omfatte </w:t>
      </w:r>
      <w:r w:rsidR="00716B28">
        <w:rPr>
          <w:snapToGrid w:val="0"/>
          <w:spacing w:val="-10"/>
        </w:rPr>
        <w:t>oplæring</w:t>
      </w:r>
      <w:r w:rsidRPr="006F58A0">
        <w:rPr>
          <w:snapToGrid w:val="0"/>
          <w:spacing w:val="-10"/>
        </w:rPr>
        <w:t>.</w:t>
      </w:r>
    </w:p>
    <w:p w14:paraId="2E236666" w14:textId="77777777" w:rsidR="009172D4" w:rsidRPr="00823DF3" w:rsidRDefault="009172D4">
      <w:pPr>
        <w:widowControl w:val="0"/>
        <w:spacing w:line="300" w:lineRule="exact"/>
        <w:rPr>
          <w:snapToGrid w:val="0"/>
          <w:spacing w:val="-10"/>
        </w:rPr>
      </w:pPr>
    </w:p>
    <w:p w14:paraId="1F1C189F" w14:textId="77777777" w:rsidR="009172D4" w:rsidRPr="00CF766C" w:rsidRDefault="009172D4">
      <w:pPr>
        <w:widowControl w:val="0"/>
        <w:spacing w:line="300" w:lineRule="exact"/>
        <w:rPr>
          <w:snapToGrid w:val="0"/>
          <w:spacing w:val="-10"/>
        </w:rPr>
      </w:pPr>
      <w:r w:rsidRPr="00CF766C">
        <w:rPr>
          <w:snapToGrid w:val="0"/>
          <w:spacing w:val="-10"/>
        </w:rPr>
        <w:t>Der er således normalt intet til hinder for, at parterne opretter et A-tillæg til flytning af aftaleperioden.</w:t>
      </w:r>
    </w:p>
    <w:p w14:paraId="13E93CC5" w14:textId="77777777" w:rsidR="009172D4" w:rsidRPr="006F58A0" w:rsidRDefault="009172D4">
      <w:pPr>
        <w:widowControl w:val="0"/>
        <w:spacing w:line="300" w:lineRule="exact"/>
        <w:rPr>
          <w:snapToGrid w:val="0"/>
          <w:spacing w:val="-10"/>
        </w:rPr>
      </w:pPr>
    </w:p>
    <w:p w14:paraId="75CCFD19" w14:textId="77777777" w:rsidR="009172D4" w:rsidRPr="006F58A0" w:rsidRDefault="009172D4">
      <w:pPr>
        <w:widowControl w:val="0"/>
        <w:spacing w:line="300" w:lineRule="exact"/>
        <w:rPr>
          <w:snapToGrid w:val="0"/>
          <w:spacing w:val="-10"/>
        </w:rPr>
      </w:pPr>
      <w:r w:rsidRPr="006F58A0">
        <w:rPr>
          <w:snapToGrid w:val="0"/>
          <w:spacing w:val="-10"/>
        </w:rPr>
        <w:t xml:space="preserve">I tillæggets pkt. 4 skal felt A være afkrydset, og den nye aftaleperiode skal være anført både med den nye startdato og den nye slutdato. En begrundelse for flytning af aftaleperioden behøver ikke være anført i tillæggets </w:t>
      </w:r>
      <w:r w:rsidRPr="006F58A0">
        <w:rPr>
          <w:snapToGrid w:val="0"/>
          <w:spacing w:val="-10"/>
        </w:rPr>
        <w:lastRenderedPageBreak/>
        <w:t>pkt. 5. En sådan tillægsaftale skal ikke godkendes af det faglige udvalg.</w:t>
      </w:r>
    </w:p>
    <w:p w14:paraId="54169660" w14:textId="77777777" w:rsidR="009172D4" w:rsidRPr="00823DF3" w:rsidRDefault="009172D4">
      <w:pPr>
        <w:widowControl w:val="0"/>
        <w:spacing w:line="300" w:lineRule="exact"/>
        <w:rPr>
          <w:snapToGrid w:val="0"/>
          <w:spacing w:val="-10"/>
        </w:rPr>
      </w:pPr>
    </w:p>
    <w:p w14:paraId="0193C91B" w14:textId="77777777" w:rsidR="009172D4" w:rsidRPr="006F58A0" w:rsidRDefault="009172D4">
      <w:pPr>
        <w:widowControl w:val="0"/>
        <w:spacing w:line="300" w:lineRule="exact"/>
        <w:rPr>
          <w:iCs/>
          <w:snapToGrid w:val="0"/>
          <w:spacing w:val="-10"/>
        </w:rPr>
      </w:pPr>
      <w:r w:rsidRPr="00823DF3">
        <w:rPr>
          <w:snapToGrid w:val="0"/>
          <w:spacing w:val="-10"/>
        </w:rPr>
        <w:t>Flytning af aftaleperioden må dog ikke medføre, at delaftalen kommer til at omfatte den resterende del af u</w:t>
      </w:r>
      <w:r w:rsidRPr="006F58A0">
        <w:rPr>
          <w:snapToGrid w:val="0"/>
          <w:spacing w:val="-10"/>
        </w:rPr>
        <w:t>ddannelsen til det ordinære afslutningstidspunkt (</w:t>
      </w:r>
      <w:r w:rsidR="008B65F1" w:rsidRPr="006F58A0">
        <w:fldChar w:fldCharType="begin"/>
      </w:r>
      <w:r w:rsidR="008B65F1" w:rsidRPr="006F58A0">
        <w:instrText xml:space="preserve"> REF _Ref6968692 \r \h  \* MERGEFORMAT </w:instrText>
      </w:r>
      <w:r w:rsidR="008B65F1" w:rsidRPr="006F58A0">
        <w:fldChar w:fldCharType="separate"/>
      </w:r>
      <w:r w:rsidR="006F6DAA" w:rsidRPr="006F6DAA">
        <w:rPr>
          <w:snapToGrid w:val="0"/>
          <w:color w:val="808080"/>
          <w:spacing w:val="-10"/>
          <w:u w:val="single"/>
        </w:rPr>
        <w:t>II.3.1.2</w:t>
      </w:r>
      <w:r w:rsidR="008B65F1" w:rsidRPr="006F58A0">
        <w:fldChar w:fldCharType="end"/>
      </w:r>
      <w:r w:rsidRPr="006F58A0">
        <w:t xml:space="preserve"> </w:t>
      </w:r>
      <w:r w:rsidR="00716B28" w:rsidRPr="006F58A0">
        <w:fldChar w:fldCharType="begin"/>
      </w:r>
      <w:r w:rsidR="00716B28" w:rsidRPr="006F58A0">
        <w:instrText xml:space="preserve"> REF _Ref6968692 \h  \* MERGEFORMAT </w:instrText>
      </w:r>
      <w:r w:rsidR="00716B28" w:rsidRPr="006F58A0">
        <w:fldChar w:fldCharType="separate"/>
      </w:r>
      <w:r w:rsidR="00716B28" w:rsidRPr="006F6DAA">
        <w:rPr>
          <w:color w:val="808080"/>
          <w:u w:val="single"/>
        </w:rPr>
        <w:t>Delaftaler under skole</w:t>
      </w:r>
      <w:r w:rsidR="00716B28">
        <w:rPr>
          <w:color w:val="808080"/>
          <w:u w:val="single"/>
        </w:rPr>
        <w:t>oplæring</w:t>
      </w:r>
      <w:r w:rsidR="00716B28" w:rsidRPr="006F58A0">
        <w:fldChar w:fldCharType="end"/>
      </w:r>
      <w:r w:rsidRPr="006F58A0">
        <w:rPr>
          <w:snapToGrid w:val="0"/>
          <w:spacing w:val="-10"/>
        </w:rPr>
        <w:t xml:space="preserve">). Flytningen </w:t>
      </w:r>
      <w:r w:rsidRPr="00823DF3">
        <w:rPr>
          <w:iCs/>
          <w:snapToGrid w:val="0"/>
          <w:spacing w:val="-10"/>
        </w:rPr>
        <w:t>må he</w:t>
      </w:r>
      <w:r w:rsidRPr="006F58A0">
        <w:rPr>
          <w:iCs/>
          <w:snapToGrid w:val="0"/>
          <w:spacing w:val="-10"/>
        </w:rPr>
        <w:t>ller ikke medføre, at delaftalen kommer til at omfatte skoleophold.</w:t>
      </w:r>
    </w:p>
    <w:p w14:paraId="1D96B753" w14:textId="77777777" w:rsidR="009172D4" w:rsidRPr="00823DF3" w:rsidRDefault="009172D4">
      <w:pPr>
        <w:widowControl w:val="0"/>
        <w:spacing w:line="300" w:lineRule="exact"/>
        <w:rPr>
          <w:snapToGrid w:val="0"/>
          <w:spacing w:val="-10"/>
        </w:rPr>
      </w:pPr>
    </w:p>
    <w:p w14:paraId="3A03AC91" w14:textId="77777777" w:rsidR="009172D4" w:rsidRPr="00CF766C" w:rsidRDefault="00716B28" w:rsidP="000D2A68">
      <w:pPr>
        <w:widowControl w:val="0"/>
        <w:spacing w:line="300" w:lineRule="exact"/>
        <w:rPr>
          <w:snapToGrid w:val="0"/>
          <w:spacing w:val="-10"/>
        </w:rPr>
      </w:pPr>
      <w:r>
        <w:rPr>
          <w:snapToGrid w:val="0"/>
          <w:spacing w:val="-10"/>
        </w:rPr>
        <w:t>Læreplads</w:t>
      </w:r>
      <w:r w:rsidRPr="00823DF3">
        <w:rPr>
          <w:snapToGrid w:val="0"/>
          <w:spacing w:val="-10"/>
        </w:rPr>
        <w:t>kontoret</w:t>
      </w:r>
      <w:r w:rsidR="009172D4" w:rsidRPr="00CF766C">
        <w:rPr>
          <w:snapToGrid w:val="0"/>
          <w:spacing w:val="-10"/>
        </w:rPr>
        <w:t>/udlagt skole skal dog acceptere flytningen af hensyn til elevens uddannelsesplan.</w:t>
      </w:r>
    </w:p>
    <w:p w14:paraId="3A000B9C" w14:textId="77777777" w:rsidR="009172D4" w:rsidRPr="006F58A0" w:rsidRDefault="009172D4">
      <w:pPr>
        <w:widowControl w:val="0"/>
        <w:spacing w:line="300" w:lineRule="exact"/>
        <w:rPr>
          <w:snapToGrid w:val="0"/>
          <w:spacing w:val="-10"/>
        </w:rPr>
      </w:pPr>
    </w:p>
    <w:p w14:paraId="2ECA220F" w14:textId="77777777" w:rsidR="009172D4" w:rsidRPr="006F58A0" w:rsidRDefault="009172D4" w:rsidP="00E01DCA">
      <w:pPr>
        <w:widowControl w:val="0"/>
        <w:spacing w:line="300" w:lineRule="exact"/>
        <w:rPr>
          <w:snapToGrid w:val="0"/>
          <w:spacing w:val="-10"/>
        </w:rPr>
      </w:pPr>
      <w:r w:rsidRPr="006F58A0">
        <w:rPr>
          <w:snapToGrid w:val="0"/>
          <w:spacing w:val="-10"/>
        </w:rPr>
        <w:t xml:space="preserve">Hvis flytningen af en delaftale betyder, at den kommer til at omfatte skoleophold uden at dække resten af uddannelsen, er det ikke længere en delaftale under </w:t>
      </w:r>
      <w:r w:rsidR="00716B28" w:rsidRPr="006F58A0">
        <w:rPr>
          <w:snapToGrid w:val="0"/>
          <w:spacing w:val="-10"/>
        </w:rPr>
        <w:t>skole</w:t>
      </w:r>
      <w:r w:rsidR="00716B28">
        <w:rPr>
          <w:snapToGrid w:val="0"/>
          <w:spacing w:val="-10"/>
        </w:rPr>
        <w:t>oplæring</w:t>
      </w:r>
      <w:r w:rsidRPr="006F58A0">
        <w:rPr>
          <w:snapToGrid w:val="0"/>
          <w:spacing w:val="-10"/>
        </w:rPr>
        <w:t xml:space="preserve">, så bliver det til en kort aftale og skal opfylde reglerne herom. </w:t>
      </w:r>
    </w:p>
    <w:p w14:paraId="1B8970BE" w14:textId="77777777" w:rsidR="009172D4" w:rsidRPr="00823DF3" w:rsidRDefault="009172D4" w:rsidP="00E01DCA">
      <w:pPr>
        <w:widowControl w:val="0"/>
        <w:spacing w:line="300" w:lineRule="exact"/>
        <w:rPr>
          <w:snapToGrid w:val="0"/>
          <w:spacing w:val="-10"/>
        </w:rPr>
      </w:pPr>
    </w:p>
    <w:p w14:paraId="02B6F3F5" w14:textId="77777777" w:rsidR="009172D4" w:rsidRPr="00CF766C" w:rsidRDefault="009172D4" w:rsidP="00E01DCA">
      <w:pPr>
        <w:widowControl w:val="0"/>
        <w:spacing w:line="300" w:lineRule="exact"/>
        <w:rPr>
          <w:snapToGrid w:val="0"/>
          <w:spacing w:val="-10"/>
        </w:rPr>
      </w:pPr>
      <w:r w:rsidRPr="00823DF3">
        <w:rPr>
          <w:snapToGrid w:val="0"/>
          <w:spacing w:val="-10"/>
        </w:rPr>
        <w:t xml:space="preserve">Hvis flytningen af en delaftale betyder, at den kommer til at omfatte resten af uddannelsen, er det ikke længere en delaftale under </w:t>
      </w:r>
      <w:r w:rsidR="00716B28" w:rsidRPr="00823DF3">
        <w:rPr>
          <w:snapToGrid w:val="0"/>
          <w:spacing w:val="-10"/>
        </w:rPr>
        <w:t>skole</w:t>
      </w:r>
      <w:r w:rsidR="00716B28">
        <w:rPr>
          <w:snapToGrid w:val="0"/>
          <w:spacing w:val="-10"/>
        </w:rPr>
        <w:t>oplæring</w:t>
      </w:r>
      <w:r w:rsidRPr="00823DF3">
        <w:rPr>
          <w:snapToGrid w:val="0"/>
          <w:spacing w:val="-10"/>
        </w:rPr>
        <w:t>, så bliver det til en restuddannelsesaftale og skal opfylde reglern</w:t>
      </w:r>
      <w:r w:rsidRPr="00CF766C">
        <w:rPr>
          <w:snapToGrid w:val="0"/>
          <w:spacing w:val="-10"/>
        </w:rPr>
        <w:t xml:space="preserve">e herom. </w:t>
      </w:r>
    </w:p>
    <w:p w14:paraId="3FB9A3B1" w14:textId="77777777" w:rsidR="009172D4" w:rsidRPr="006F58A0" w:rsidRDefault="009172D4">
      <w:pPr>
        <w:widowControl w:val="0"/>
        <w:spacing w:line="300" w:lineRule="exact"/>
        <w:rPr>
          <w:snapToGrid w:val="0"/>
          <w:spacing w:val="-10"/>
        </w:rPr>
      </w:pPr>
    </w:p>
    <w:p w14:paraId="4FC9A527" w14:textId="77777777" w:rsidR="009172D4" w:rsidRPr="00823DF3" w:rsidRDefault="009172D4" w:rsidP="004B3926">
      <w:pPr>
        <w:widowControl w:val="0"/>
        <w:spacing w:line="300" w:lineRule="exact"/>
        <w:rPr>
          <w:snapToGrid w:val="0"/>
          <w:spacing w:val="-10"/>
        </w:rPr>
      </w:pPr>
      <w:r w:rsidRPr="006F58A0">
        <w:rPr>
          <w:snapToGrid w:val="0"/>
          <w:spacing w:val="-10"/>
        </w:rPr>
        <w:t xml:space="preserve">I tilfælde hvor en delaftale bliver lavet om en til anden slags uddannelsesaftale, er det vigtigt at skrive en bemærkning på tillægget om, at </w:t>
      </w:r>
      <w:r w:rsidR="00716B28" w:rsidRPr="006F58A0">
        <w:rPr>
          <w:snapToGrid w:val="0"/>
          <w:spacing w:val="-10"/>
        </w:rPr>
        <w:t>skole</w:t>
      </w:r>
      <w:r w:rsidR="00716B28">
        <w:rPr>
          <w:snapToGrid w:val="0"/>
          <w:spacing w:val="-10"/>
        </w:rPr>
        <w:t>oplærings</w:t>
      </w:r>
      <w:r w:rsidR="00716B28" w:rsidRPr="006F58A0">
        <w:rPr>
          <w:snapToGrid w:val="0"/>
          <w:spacing w:val="-10"/>
        </w:rPr>
        <w:t xml:space="preserve">forholdet </w:t>
      </w:r>
      <w:r w:rsidRPr="006F58A0">
        <w:rPr>
          <w:snapToGrid w:val="0"/>
          <w:spacing w:val="-10"/>
        </w:rPr>
        <w:t>bortfalder.</w:t>
      </w:r>
    </w:p>
    <w:p w14:paraId="05D1B093" w14:textId="77777777" w:rsidR="009172D4" w:rsidRPr="00823DF3" w:rsidRDefault="009172D4" w:rsidP="009C7959">
      <w:pPr>
        <w:pStyle w:val="DAV3"/>
      </w:pPr>
      <w:bookmarkStart w:id="382" w:name="_Ref6975837"/>
      <w:bookmarkStart w:id="383" w:name="_Ref6975840"/>
      <w:bookmarkStart w:id="384" w:name="_Toc259094975"/>
      <w:bookmarkStart w:id="385" w:name="_Toc136424810"/>
      <w:r w:rsidRPr="00823DF3">
        <w:t>Ændring af ejerforhold ved virksomhedsoverdragelse (B-tillæg)</w:t>
      </w:r>
      <w:bookmarkEnd w:id="382"/>
      <w:bookmarkEnd w:id="383"/>
      <w:bookmarkEnd w:id="384"/>
      <w:bookmarkEnd w:id="385"/>
    </w:p>
    <w:p w14:paraId="586F9DFD" w14:textId="77777777" w:rsidR="009172D4" w:rsidRPr="006F58A0" w:rsidRDefault="009172D4">
      <w:pPr>
        <w:pStyle w:val="Brdtekst"/>
        <w:rPr>
          <w:snapToGrid w:val="0"/>
          <w:spacing w:val="-10"/>
          <w:sz w:val="24"/>
        </w:rPr>
      </w:pPr>
      <w:r w:rsidRPr="00823DF3">
        <w:rPr>
          <w:snapToGrid w:val="0"/>
          <w:spacing w:val="-10"/>
          <w:sz w:val="24"/>
        </w:rPr>
        <w:t>Hvis en</w:t>
      </w:r>
      <w:r w:rsidRPr="00CF766C">
        <w:rPr>
          <w:snapToGrid w:val="0"/>
          <w:spacing w:val="-10"/>
          <w:sz w:val="24"/>
        </w:rPr>
        <w:t xml:space="preserve"> virksomhed ændrer ejerforhold i forbindelse med virksomhedsoverdragelse, dvs. hvor arbejdsgiveren skifter, men ikke ved en overdragelse af selskabets aktier, skal virksomheden skriftligt underrette skolen, jf. hovedbekendtgørelsens § </w:t>
      </w:r>
      <w:r w:rsidR="0024322E">
        <w:rPr>
          <w:snapToGrid w:val="0"/>
          <w:spacing w:val="-10"/>
          <w:sz w:val="24"/>
        </w:rPr>
        <w:t>9</w:t>
      </w:r>
      <w:r w:rsidR="00D96E16">
        <w:rPr>
          <w:snapToGrid w:val="0"/>
          <w:spacing w:val="-10"/>
          <w:sz w:val="24"/>
        </w:rPr>
        <w:t>7</w:t>
      </w:r>
      <w:r w:rsidRPr="00CF766C">
        <w:rPr>
          <w:snapToGrid w:val="0"/>
          <w:spacing w:val="-10"/>
          <w:sz w:val="24"/>
        </w:rPr>
        <w:t>. Dette tillæg viderefører den tidligere aftale med den nye ejer. Den nye ejer (vir</w:t>
      </w:r>
      <w:r w:rsidRPr="006F58A0">
        <w:rPr>
          <w:snapToGrid w:val="0"/>
          <w:spacing w:val="-10"/>
          <w:sz w:val="24"/>
        </w:rPr>
        <w:t>ksomhed) får derved samme rettigheder og pligter i forhold til elevansættelsen, som den tidligere ejer havde.</w:t>
      </w:r>
    </w:p>
    <w:p w14:paraId="4D0CE1A7" w14:textId="77777777" w:rsidR="009172D4" w:rsidRPr="006F58A0" w:rsidRDefault="009172D4">
      <w:pPr>
        <w:widowControl w:val="0"/>
        <w:spacing w:line="300" w:lineRule="exact"/>
        <w:rPr>
          <w:snapToGrid w:val="0"/>
          <w:spacing w:val="-10"/>
        </w:rPr>
      </w:pPr>
    </w:p>
    <w:p w14:paraId="0239AF58" w14:textId="77777777" w:rsidR="009172D4" w:rsidRPr="006F58A0" w:rsidRDefault="009172D4">
      <w:pPr>
        <w:widowControl w:val="0"/>
        <w:spacing w:line="300" w:lineRule="exact"/>
        <w:rPr>
          <w:snapToGrid w:val="0"/>
          <w:spacing w:val="-10"/>
        </w:rPr>
      </w:pPr>
      <w:r w:rsidRPr="006F58A0">
        <w:rPr>
          <w:snapToGrid w:val="0"/>
          <w:spacing w:val="-10"/>
        </w:rPr>
        <w:t>Det samme gælder ved overdragelse af en del af en virksomhed, som fx når en filial bliver selvstændig, og ved fusioner mellem to eller flere virksomheder.</w:t>
      </w:r>
    </w:p>
    <w:p w14:paraId="7A08771E" w14:textId="77777777" w:rsidR="009172D4" w:rsidRPr="006F58A0" w:rsidRDefault="009172D4">
      <w:pPr>
        <w:widowControl w:val="0"/>
        <w:spacing w:line="300" w:lineRule="exact"/>
        <w:rPr>
          <w:snapToGrid w:val="0"/>
          <w:spacing w:val="-10"/>
        </w:rPr>
      </w:pPr>
    </w:p>
    <w:p w14:paraId="31CEA3ED" w14:textId="77777777" w:rsidR="009172D4" w:rsidRPr="006F58A0" w:rsidRDefault="009172D4">
      <w:pPr>
        <w:widowControl w:val="0"/>
        <w:spacing w:line="300" w:lineRule="exact"/>
        <w:rPr>
          <w:snapToGrid w:val="0"/>
          <w:spacing w:val="-10"/>
        </w:rPr>
      </w:pPr>
      <w:r w:rsidRPr="006F58A0">
        <w:rPr>
          <w:snapToGrid w:val="0"/>
          <w:spacing w:val="-10"/>
        </w:rPr>
        <w:t>Underretning til skolen sker ofte ved, at parterne for hver af de igangværende uddannelsesaftaler opretter et B-tillæg, som sendes til registrering på skolens</w:t>
      </w:r>
      <w:r w:rsidR="009357CE" w:rsidRPr="006F58A0">
        <w:rPr>
          <w:snapToGrid w:val="0"/>
          <w:spacing w:val="-10"/>
        </w:rPr>
        <w:t xml:space="preserve"> </w:t>
      </w:r>
      <w:r w:rsidR="00716B28">
        <w:rPr>
          <w:snapToGrid w:val="0"/>
          <w:spacing w:val="-10"/>
        </w:rPr>
        <w:t>Lærepladskontor</w:t>
      </w:r>
      <w:r w:rsidR="00A540FB">
        <w:rPr>
          <w:snapToGrid w:val="0"/>
          <w:spacing w:val="-10"/>
        </w:rPr>
        <w:t>.</w:t>
      </w:r>
    </w:p>
    <w:p w14:paraId="5A3D6E85" w14:textId="77777777" w:rsidR="009172D4" w:rsidRPr="006F58A0" w:rsidRDefault="009172D4">
      <w:pPr>
        <w:widowControl w:val="0"/>
        <w:spacing w:line="300" w:lineRule="exact"/>
        <w:rPr>
          <w:snapToGrid w:val="0"/>
          <w:spacing w:val="-10"/>
        </w:rPr>
      </w:pPr>
    </w:p>
    <w:p w14:paraId="01C5DD08" w14:textId="77777777" w:rsidR="009172D4" w:rsidRPr="00823DF3" w:rsidRDefault="009172D4">
      <w:pPr>
        <w:widowControl w:val="0"/>
        <w:spacing w:line="300" w:lineRule="exact"/>
        <w:rPr>
          <w:snapToGrid w:val="0"/>
          <w:spacing w:val="-10"/>
        </w:rPr>
      </w:pPr>
      <w:r w:rsidRPr="006F58A0">
        <w:rPr>
          <w:snapToGrid w:val="0"/>
          <w:spacing w:val="-10"/>
        </w:rPr>
        <w:t xml:space="preserve">Hvis det viser sig, at der er tale om ændrede ejerforhold ved virksomhedsoverdragelse, skal virksomheden oprette B-tillæg til samtlige eventuelle igangværende uddannelsesaftaler, altså også til eventuelle igangværende delaftaler under </w:t>
      </w:r>
      <w:r w:rsidR="00716B28" w:rsidRPr="006F58A0">
        <w:rPr>
          <w:snapToGrid w:val="0"/>
          <w:spacing w:val="-10"/>
        </w:rPr>
        <w:t>skole</w:t>
      </w:r>
      <w:r w:rsidR="00716B28">
        <w:rPr>
          <w:snapToGrid w:val="0"/>
          <w:spacing w:val="-10"/>
        </w:rPr>
        <w:t>oplæring</w:t>
      </w:r>
      <w:r w:rsidRPr="006F58A0">
        <w:rPr>
          <w:snapToGrid w:val="0"/>
          <w:spacing w:val="-10"/>
        </w:rPr>
        <w:t>.</w:t>
      </w:r>
    </w:p>
    <w:p w14:paraId="1EBD20EC" w14:textId="77777777" w:rsidR="009172D4" w:rsidRPr="00823DF3" w:rsidRDefault="009172D4">
      <w:pPr>
        <w:widowControl w:val="0"/>
        <w:spacing w:line="300" w:lineRule="exact"/>
        <w:rPr>
          <w:snapToGrid w:val="0"/>
          <w:spacing w:val="-10"/>
        </w:rPr>
      </w:pPr>
    </w:p>
    <w:p w14:paraId="58A4CD3C" w14:textId="77777777" w:rsidR="009172D4" w:rsidRPr="006F58A0" w:rsidRDefault="009172D4">
      <w:pPr>
        <w:widowControl w:val="0"/>
        <w:spacing w:line="300" w:lineRule="exact"/>
        <w:rPr>
          <w:snapToGrid w:val="0"/>
          <w:spacing w:val="-10"/>
        </w:rPr>
      </w:pPr>
      <w:r w:rsidRPr="00CF766C">
        <w:rPr>
          <w:snapToGrid w:val="0"/>
          <w:spacing w:val="-10"/>
        </w:rPr>
        <w:t xml:space="preserve">Bemærk, at når der oprettes et B-tillæg til en igangværende uddannelsesaftale i samme virksomhed, ændrer </w:t>
      </w:r>
      <w:r w:rsidRPr="006F58A0">
        <w:rPr>
          <w:snapToGrid w:val="0"/>
          <w:spacing w:val="-10"/>
        </w:rPr>
        <w:t>det ikke uddannelsesaftalens karakter for en elev, som i forbindelse med virksomhedsoverdragelse fortsætter sin uddannelse i den samme virksomhed under de ændrede ejerforhold.</w:t>
      </w:r>
    </w:p>
    <w:p w14:paraId="45625CED" w14:textId="77777777" w:rsidR="009172D4" w:rsidRPr="006F58A0" w:rsidRDefault="009172D4">
      <w:pPr>
        <w:widowControl w:val="0"/>
        <w:spacing w:line="300" w:lineRule="exact"/>
        <w:rPr>
          <w:snapToGrid w:val="0"/>
          <w:spacing w:val="-10"/>
        </w:rPr>
      </w:pPr>
    </w:p>
    <w:p w14:paraId="6993B9AD" w14:textId="77777777" w:rsidR="009172D4" w:rsidRPr="006F58A0" w:rsidRDefault="009172D4">
      <w:pPr>
        <w:widowControl w:val="0"/>
        <w:spacing w:line="300" w:lineRule="exact"/>
        <w:rPr>
          <w:snapToGrid w:val="0"/>
          <w:spacing w:val="-10"/>
        </w:rPr>
      </w:pPr>
      <w:r w:rsidRPr="006F58A0">
        <w:rPr>
          <w:snapToGrid w:val="0"/>
          <w:spacing w:val="-10"/>
        </w:rPr>
        <w:t>I tillæggets pkt. 1 skal den nye virksomhed, dvs. den virksomhed, hvori eleven uddannes efter overdragelsen, være anført. I tillæggets pkt. 4 skal felt B være afkrydset. I tillæggets pkt. 5 kan virksomhedens data før overdragelsen være anført, men de skal ikke anføres.</w:t>
      </w:r>
    </w:p>
    <w:p w14:paraId="634709EC" w14:textId="77777777" w:rsidR="009172D4" w:rsidRPr="00823DF3" w:rsidRDefault="009172D4">
      <w:pPr>
        <w:widowControl w:val="0"/>
        <w:spacing w:line="300" w:lineRule="exact"/>
        <w:rPr>
          <w:snapToGrid w:val="0"/>
          <w:spacing w:val="-10"/>
        </w:rPr>
      </w:pPr>
    </w:p>
    <w:p w14:paraId="3754880A" w14:textId="77777777" w:rsidR="009172D4" w:rsidRPr="006F58A0" w:rsidRDefault="009172D4">
      <w:pPr>
        <w:widowControl w:val="0"/>
        <w:spacing w:line="300" w:lineRule="exact"/>
        <w:rPr>
          <w:snapToGrid w:val="0"/>
          <w:spacing w:val="-10"/>
        </w:rPr>
      </w:pPr>
      <w:r w:rsidRPr="00823DF3">
        <w:rPr>
          <w:snapToGrid w:val="0"/>
          <w:spacing w:val="-10"/>
        </w:rPr>
        <w:t>For underskrifterne gælder samme regler som for underskrivelse af en uddannelsesaftale (</w:t>
      </w:r>
      <w:r w:rsidR="008B65F1" w:rsidRPr="006F58A0">
        <w:fldChar w:fldCharType="begin"/>
      </w:r>
      <w:r w:rsidR="008B65F1" w:rsidRPr="006F58A0">
        <w:instrText xml:space="preserve"> REF _Ref6977010 \r \h  \* MERGEFORMAT </w:instrText>
      </w:r>
      <w:r w:rsidR="008B65F1" w:rsidRPr="006F58A0">
        <w:fldChar w:fldCharType="separate"/>
      </w:r>
      <w:r w:rsidR="006F6DAA" w:rsidRPr="006F6DAA">
        <w:rPr>
          <w:snapToGrid w:val="0"/>
          <w:color w:val="808080"/>
          <w:spacing w:val="-10"/>
          <w:u w:val="single"/>
        </w:rPr>
        <w:t>II.12</w:t>
      </w:r>
      <w:r w:rsidR="008B65F1" w:rsidRPr="006F58A0">
        <w:fldChar w:fldCharType="end"/>
      </w:r>
      <w:r w:rsidRPr="006F58A0">
        <w:t xml:space="preserve"> </w:t>
      </w:r>
      <w:r w:rsidR="008B65F1" w:rsidRPr="006F58A0">
        <w:fldChar w:fldCharType="begin"/>
      </w:r>
      <w:r w:rsidR="008B65F1" w:rsidRPr="006F58A0">
        <w:instrText xml:space="preserve"> REF _Ref6977013 \h  \* MERGEFORMAT </w:instrText>
      </w:r>
      <w:r w:rsidR="008B65F1" w:rsidRPr="006F58A0">
        <w:fldChar w:fldCharType="separate"/>
      </w:r>
      <w:r w:rsidR="006F6DAA" w:rsidRPr="006F6DAA">
        <w:rPr>
          <w:color w:val="808080"/>
          <w:u w:val="single"/>
        </w:rPr>
        <w:t>Underskrifter</w:t>
      </w:r>
      <w:r w:rsidR="008B65F1" w:rsidRPr="006F58A0">
        <w:fldChar w:fldCharType="end"/>
      </w:r>
      <w:r w:rsidRPr="006F58A0">
        <w:rPr>
          <w:snapToGrid w:val="0"/>
          <w:spacing w:val="-10"/>
        </w:rPr>
        <w:t>), idet det dog bemærkes, at virksomhede</w:t>
      </w:r>
      <w:r w:rsidRPr="00823DF3">
        <w:rPr>
          <w:snapToGrid w:val="0"/>
          <w:spacing w:val="-10"/>
        </w:rPr>
        <w:t>n skal underskrive, hvorimod eleven kan, men ikke skal, medu</w:t>
      </w:r>
      <w:r w:rsidRPr="006F58A0">
        <w:rPr>
          <w:snapToGrid w:val="0"/>
          <w:spacing w:val="-10"/>
        </w:rPr>
        <w:t>nderskrive.</w:t>
      </w:r>
    </w:p>
    <w:p w14:paraId="40F3B14A" w14:textId="77777777" w:rsidR="009172D4" w:rsidRPr="00823DF3" w:rsidRDefault="009172D4">
      <w:pPr>
        <w:widowControl w:val="0"/>
        <w:spacing w:line="300" w:lineRule="exact"/>
        <w:rPr>
          <w:snapToGrid w:val="0"/>
          <w:spacing w:val="-10"/>
        </w:rPr>
      </w:pPr>
    </w:p>
    <w:p w14:paraId="5FE52C90" w14:textId="77777777" w:rsidR="009172D4" w:rsidRPr="006F58A0" w:rsidRDefault="009172D4">
      <w:pPr>
        <w:widowControl w:val="0"/>
        <w:spacing w:line="300" w:lineRule="exact"/>
        <w:rPr>
          <w:snapToGrid w:val="0"/>
          <w:spacing w:val="-10"/>
        </w:rPr>
      </w:pPr>
      <w:r w:rsidRPr="00823DF3">
        <w:rPr>
          <w:snapToGrid w:val="0"/>
          <w:spacing w:val="-10"/>
        </w:rPr>
        <w:lastRenderedPageBreak/>
        <w:t>Ved virksomhedsoverdragelse indtræder den nye ejer i de rettigheder og forpligtelser, der bestod på overdr</w:t>
      </w:r>
      <w:r w:rsidRPr="006F58A0">
        <w:rPr>
          <w:snapToGrid w:val="0"/>
          <w:spacing w:val="-10"/>
        </w:rPr>
        <w:t>agelsestidspunktet i henhold til</w:t>
      </w:r>
    </w:p>
    <w:p w14:paraId="75EB717E" w14:textId="77777777" w:rsidR="009172D4" w:rsidRPr="00823DF3" w:rsidRDefault="009172D4" w:rsidP="009D053B">
      <w:pPr>
        <w:widowControl w:val="0"/>
        <w:numPr>
          <w:ilvl w:val="0"/>
          <w:numId w:val="7"/>
        </w:numPr>
        <w:spacing w:line="300" w:lineRule="exact"/>
        <w:outlineLvl w:val="0"/>
        <w:rPr>
          <w:snapToGrid w:val="0"/>
          <w:spacing w:val="-10"/>
        </w:rPr>
      </w:pPr>
      <w:r w:rsidRPr="00823DF3">
        <w:rPr>
          <w:snapToGrid w:val="0"/>
          <w:spacing w:val="-10"/>
        </w:rPr>
        <w:t>kollektiv overenskomst og aftale,</w:t>
      </w:r>
    </w:p>
    <w:p w14:paraId="646DDF2A" w14:textId="77777777" w:rsidR="009172D4" w:rsidRPr="00CF766C" w:rsidRDefault="009172D4" w:rsidP="009D053B">
      <w:pPr>
        <w:widowControl w:val="0"/>
        <w:numPr>
          <w:ilvl w:val="0"/>
          <w:numId w:val="7"/>
        </w:numPr>
        <w:spacing w:line="300" w:lineRule="exact"/>
        <w:outlineLvl w:val="0"/>
        <w:rPr>
          <w:snapToGrid w:val="0"/>
          <w:spacing w:val="-10"/>
        </w:rPr>
      </w:pPr>
      <w:r w:rsidRPr="00823DF3">
        <w:rPr>
          <w:snapToGrid w:val="0"/>
          <w:spacing w:val="-10"/>
        </w:rPr>
        <w:t xml:space="preserve">bestemmelser om løn- og arbejdsforhold, der er fastsat eller godkendt </w:t>
      </w:r>
      <w:r w:rsidRPr="00CF766C">
        <w:rPr>
          <w:snapToGrid w:val="0"/>
          <w:spacing w:val="-10"/>
        </w:rPr>
        <w:t xml:space="preserve">af offentlig myndighed, </w:t>
      </w:r>
    </w:p>
    <w:p w14:paraId="661739C7" w14:textId="77777777" w:rsidR="009172D4" w:rsidRPr="006F58A0" w:rsidRDefault="009172D4" w:rsidP="009D053B">
      <w:pPr>
        <w:widowControl w:val="0"/>
        <w:numPr>
          <w:ilvl w:val="0"/>
          <w:numId w:val="7"/>
        </w:numPr>
        <w:spacing w:line="300" w:lineRule="exact"/>
        <w:outlineLvl w:val="0"/>
        <w:rPr>
          <w:snapToGrid w:val="0"/>
          <w:spacing w:val="-10"/>
        </w:rPr>
      </w:pPr>
      <w:r w:rsidRPr="006F58A0">
        <w:rPr>
          <w:snapToGrid w:val="0"/>
          <w:spacing w:val="-10"/>
        </w:rPr>
        <w:t>individuel aftale om løn- og arbejdsforhold, jf. virksomhedsoverdragelseslovens § 2, stk. 1, og</w:t>
      </w:r>
    </w:p>
    <w:p w14:paraId="24107A3C" w14:textId="77777777" w:rsidR="009172D4" w:rsidRPr="006F58A0" w:rsidRDefault="009172D4" w:rsidP="009D053B">
      <w:pPr>
        <w:widowControl w:val="0"/>
        <w:numPr>
          <w:ilvl w:val="0"/>
          <w:numId w:val="7"/>
        </w:numPr>
        <w:spacing w:line="300" w:lineRule="exact"/>
        <w:outlineLvl w:val="0"/>
        <w:rPr>
          <w:snapToGrid w:val="0"/>
          <w:spacing w:val="-10"/>
        </w:rPr>
      </w:pPr>
      <w:r w:rsidRPr="006F58A0">
        <w:rPr>
          <w:snapToGrid w:val="0"/>
          <w:spacing w:val="-10"/>
        </w:rPr>
        <w:t>eventuel præmie/bonus ordninger for virksomheder, der ansætter elever.</w:t>
      </w:r>
    </w:p>
    <w:p w14:paraId="272E1BB3" w14:textId="77777777" w:rsidR="009172D4" w:rsidRPr="006F58A0" w:rsidRDefault="009172D4">
      <w:pPr>
        <w:widowControl w:val="0"/>
        <w:spacing w:line="300" w:lineRule="exact"/>
        <w:rPr>
          <w:snapToGrid w:val="0"/>
          <w:spacing w:val="-10"/>
        </w:rPr>
      </w:pPr>
    </w:p>
    <w:p w14:paraId="2EE97BF1" w14:textId="06EECBE3" w:rsidR="009172D4" w:rsidRPr="006F58A0" w:rsidRDefault="009172D4" w:rsidP="000B030D">
      <w:pPr>
        <w:widowControl w:val="0"/>
        <w:spacing w:line="300" w:lineRule="exact"/>
        <w:rPr>
          <w:snapToGrid w:val="0"/>
          <w:spacing w:val="-10"/>
        </w:rPr>
      </w:pPr>
      <w:r w:rsidRPr="006F58A0">
        <w:rPr>
          <w:snapToGrid w:val="0"/>
          <w:spacing w:val="-10"/>
        </w:rPr>
        <w:t xml:space="preserve">Virksomheden skal dog efter overdragelsen være godkendt som </w:t>
      </w:r>
      <w:r w:rsidR="0089127A">
        <w:rPr>
          <w:snapToGrid w:val="0"/>
          <w:spacing w:val="-10"/>
        </w:rPr>
        <w:t>oplæringssted</w:t>
      </w:r>
      <w:r w:rsidRPr="006F58A0">
        <w:rPr>
          <w:snapToGrid w:val="0"/>
          <w:spacing w:val="-10"/>
        </w:rPr>
        <w:t>. Det er derfor vigtigt, at spørgsmålet om virksomhedens fortsatte godkendelse i et sådant tilfælde er afklaret inden færdigregistrering af tillægget finder sted.</w:t>
      </w:r>
    </w:p>
    <w:p w14:paraId="4E44A531" w14:textId="77777777" w:rsidR="009172D4" w:rsidRPr="00823DF3" w:rsidRDefault="009172D4">
      <w:pPr>
        <w:widowControl w:val="0"/>
        <w:spacing w:line="300" w:lineRule="exact"/>
        <w:rPr>
          <w:snapToGrid w:val="0"/>
          <w:spacing w:val="-10"/>
        </w:rPr>
      </w:pPr>
    </w:p>
    <w:p w14:paraId="3A821E12" w14:textId="77777777" w:rsidR="009172D4" w:rsidRPr="006F58A0" w:rsidRDefault="009172D4">
      <w:pPr>
        <w:widowControl w:val="0"/>
        <w:spacing w:line="300" w:lineRule="exact"/>
        <w:rPr>
          <w:snapToGrid w:val="0"/>
          <w:spacing w:val="-10"/>
        </w:rPr>
      </w:pPr>
      <w:r w:rsidRPr="00823DF3">
        <w:rPr>
          <w:snapToGrid w:val="0"/>
          <w:spacing w:val="-10"/>
        </w:rPr>
        <w:t xml:space="preserve">Hvis oplysning om godkendelse af virksomheden med den nye indehaver ikke foreligger i forvejen, må </w:t>
      </w:r>
      <w:r w:rsidR="00610512">
        <w:rPr>
          <w:snapToGrid w:val="0"/>
          <w:spacing w:val="-10"/>
        </w:rPr>
        <w:t>Læreplads</w:t>
      </w:r>
      <w:r w:rsidR="00610512" w:rsidRPr="006F58A0">
        <w:rPr>
          <w:snapToGrid w:val="0"/>
          <w:spacing w:val="-10"/>
        </w:rPr>
        <w:t xml:space="preserve">kontoret </w:t>
      </w:r>
      <w:r w:rsidRPr="006F58A0">
        <w:rPr>
          <w:snapToGrid w:val="0"/>
          <w:spacing w:val="-10"/>
        </w:rPr>
        <w:t>eller virksomheden sende ansøgning til det faglige udvalg om godkendelse af virksomheden (</w:t>
      </w:r>
      <w:r w:rsidR="008B65F1" w:rsidRPr="006F58A0">
        <w:fldChar w:fldCharType="begin"/>
      </w:r>
      <w:r w:rsidR="008B65F1" w:rsidRPr="006F58A0">
        <w:instrText xml:space="preserve"> REF _Ref6977045 \r \h  \* MERGEFORMAT </w:instrText>
      </w:r>
      <w:r w:rsidR="008B65F1" w:rsidRPr="006F58A0">
        <w:fldChar w:fldCharType="separate"/>
      </w:r>
      <w:r w:rsidR="006F6DAA" w:rsidRPr="006F6DAA">
        <w:rPr>
          <w:snapToGrid w:val="0"/>
          <w:color w:val="7F7F7F"/>
          <w:spacing w:val="-10"/>
        </w:rPr>
        <w:t>II.1.3</w:t>
      </w:r>
      <w:r w:rsidR="008B65F1" w:rsidRPr="006F58A0">
        <w:fldChar w:fldCharType="end"/>
      </w:r>
      <w:r w:rsidRPr="006F58A0">
        <w:t xml:space="preserve"> </w:t>
      </w:r>
      <w:r w:rsidR="008B65F1" w:rsidRPr="006F58A0">
        <w:fldChar w:fldCharType="begin"/>
      </w:r>
      <w:r w:rsidR="008B65F1" w:rsidRPr="006F58A0">
        <w:instrText xml:space="preserve"> REF _Ref6977048 \h  \* MERGEFORMAT </w:instrText>
      </w:r>
      <w:r w:rsidR="008B65F1" w:rsidRPr="006F58A0">
        <w:fldChar w:fldCharType="separate"/>
      </w:r>
      <w:r w:rsidR="006F6DAA" w:rsidRPr="006F6DAA">
        <w:rPr>
          <w:color w:val="7F7F7F"/>
        </w:rPr>
        <w:t>Hvis virksomheden ikke er godkendt</w:t>
      </w:r>
      <w:r w:rsidR="008B65F1" w:rsidRPr="006F58A0">
        <w:fldChar w:fldCharType="end"/>
      </w:r>
      <w:r w:rsidRPr="006F58A0">
        <w:rPr>
          <w:snapToGrid w:val="0"/>
          <w:spacing w:val="-10"/>
        </w:rPr>
        <w:t>).</w:t>
      </w:r>
    </w:p>
    <w:p w14:paraId="2CC86724" w14:textId="77777777" w:rsidR="009172D4" w:rsidRPr="00823DF3" w:rsidRDefault="009172D4">
      <w:pPr>
        <w:widowControl w:val="0"/>
        <w:spacing w:line="300" w:lineRule="exact"/>
        <w:rPr>
          <w:snapToGrid w:val="0"/>
          <w:spacing w:val="-10"/>
        </w:rPr>
      </w:pPr>
    </w:p>
    <w:p w14:paraId="1F299850" w14:textId="77777777" w:rsidR="009172D4" w:rsidRPr="00CF766C" w:rsidRDefault="009172D4">
      <w:pPr>
        <w:widowControl w:val="0"/>
        <w:spacing w:line="300" w:lineRule="exact"/>
        <w:rPr>
          <w:snapToGrid w:val="0"/>
          <w:spacing w:val="-10"/>
        </w:rPr>
      </w:pPr>
      <w:r w:rsidRPr="00823DF3">
        <w:rPr>
          <w:snapToGrid w:val="0"/>
          <w:spacing w:val="-10"/>
        </w:rPr>
        <w:t>Tillæg</w:t>
      </w:r>
      <w:r w:rsidRPr="00CF766C">
        <w:rPr>
          <w:snapToGrid w:val="0"/>
          <w:spacing w:val="-10"/>
        </w:rPr>
        <w:t>get kan først færdigregistreres, når virksomheden er godkendt.</w:t>
      </w:r>
    </w:p>
    <w:p w14:paraId="19C4EC70" w14:textId="77777777" w:rsidR="009172D4" w:rsidRPr="006F58A0" w:rsidRDefault="009172D4">
      <w:pPr>
        <w:widowControl w:val="0"/>
        <w:spacing w:line="300" w:lineRule="exact"/>
        <w:rPr>
          <w:snapToGrid w:val="0"/>
          <w:spacing w:val="-10"/>
        </w:rPr>
      </w:pPr>
    </w:p>
    <w:p w14:paraId="32AF4115" w14:textId="77777777" w:rsidR="009172D4" w:rsidRPr="006F58A0" w:rsidRDefault="009172D4">
      <w:pPr>
        <w:widowControl w:val="0"/>
        <w:spacing w:line="300" w:lineRule="exact"/>
        <w:rPr>
          <w:snapToGrid w:val="0"/>
          <w:spacing w:val="-10"/>
        </w:rPr>
      </w:pPr>
      <w:r w:rsidRPr="006F58A0">
        <w:rPr>
          <w:snapToGrid w:val="0"/>
          <w:spacing w:val="-10"/>
        </w:rPr>
        <w:t>Hvis virksomheden ikke kan godkendes efter overdragelsen, og hvis elevens uddannelse af den grund ikke kan fuldføres, vil der være tale om misligholdelse fra virksomhedens side.</w:t>
      </w:r>
    </w:p>
    <w:p w14:paraId="0860858B" w14:textId="77777777" w:rsidR="009172D4" w:rsidRPr="006F58A0" w:rsidRDefault="009172D4">
      <w:pPr>
        <w:widowControl w:val="0"/>
        <w:spacing w:line="300" w:lineRule="exact"/>
        <w:rPr>
          <w:snapToGrid w:val="0"/>
          <w:spacing w:val="-10"/>
        </w:rPr>
      </w:pPr>
    </w:p>
    <w:p w14:paraId="79EFE0D6" w14:textId="77777777" w:rsidR="009172D4" w:rsidRPr="006F58A0" w:rsidRDefault="009172D4">
      <w:pPr>
        <w:widowControl w:val="0"/>
        <w:spacing w:line="300" w:lineRule="exact"/>
        <w:rPr>
          <w:snapToGrid w:val="0"/>
          <w:spacing w:val="-10"/>
        </w:rPr>
      </w:pPr>
      <w:r w:rsidRPr="006F58A0">
        <w:rPr>
          <w:snapToGrid w:val="0"/>
          <w:spacing w:val="-10"/>
        </w:rPr>
        <w:t xml:space="preserve">Om behandling af tillægget i det tilfælde, hvor virksomheden ikke kan godkendes efter overdragelsen se </w:t>
      </w:r>
      <w:r w:rsidR="008B65F1" w:rsidRPr="006F58A0">
        <w:fldChar w:fldCharType="begin"/>
      </w:r>
      <w:r w:rsidR="008B65F1" w:rsidRPr="006F58A0">
        <w:instrText xml:space="preserve"> REF _Ref6970384 \r \h  \* MERGEFORMAT </w:instrText>
      </w:r>
      <w:r w:rsidR="008B65F1" w:rsidRPr="006F58A0">
        <w:fldChar w:fldCharType="separate"/>
      </w:r>
      <w:r w:rsidR="006F6DAA" w:rsidRPr="006F6DAA">
        <w:rPr>
          <w:snapToGrid w:val="0"/>
          <w:color w:val="808080"/>
          <w:spacing w:val="-10"/>
          <w:u w:val="single"/>
        </w:rPr>
        <w:t>II.1.3.4</w:t>
      </w:r>
      <w:r w:rsidR="008B65F1" w:rsidRPr="006F58A0">
        <w:fldChar w:fldCharType="end"/>
      </w:r>
      <w:r w:rsidRPr="006F58A0">
        <w:t xml:space="preserve"> </w:t>
      </w:r>
      <w:r w:rsidR="008B65F1" w:rsidRPr="006F58A0">
        <w:fldChar w:fldCharType="begin"/>
      </w:r>
      <w:r w:rsidR="008B65F1" w:rsidRPr="006F58A0">
        <w:instrText xml:space="preserve"> REF _Ref6970384 \h  \* MERGEFORMAT </w:instrText>
      </w:r>
      <w:r w:rsidR="008B65F1" w:rsidRPr="006F58A0">
        <w:fldChar w:fldCharType="separate"/>
      </w:r>
      <w:r w:rsidR="006F6DAA" w:rsidRPr="006F6DAA">
        <w:rPr>
          <w:color w:val="808080"/>
          <w:u w:val="single"/>
        </w:rPr>
        <w:t>Hvis virksomheden ikke kan godkendes</w:t>
      </w:r>
      <w:r w:rsidR="008B65F1" w:rsidRPr="006F58A0">
        <w:fldChar w:fldCharType="end"/>
      </w:r>
      <w:r w:rsidRPr="006F58A0">
        <w:rPr>
          <w:snapToGrid w:val="0"/>
          <w:spacing w:val="-10"/>
        </w:rPr>
        <w:t>.</w:t>
      </w:r>
    </w:p>
    <w:p w14:paraId="02916C8E" w14:textId="77777777" w:rsidR="009172D4" w:rsidRPr="00CF766C" w:rsidRDefault="009172D4" w:rsidP="009C7959">
      <w:pPr>
        <w:pStyle w:val="DAV3"/>
      </w:pPr>
      <w:bookmarkStart w:id="386" w:name="_Toc258403023"/>
      <w:bookmarkStart w:id="387" w:name="_Toc258406445"/>
      <w:bookmarkStart w:id="388" w:name="_Toc258408913"/>
      <w:bookmarkStart w:id="389" w:name="_Toc259094976"/>
      <w:bookmarkStart w:id="390" w:name="_Toc258403024"/>
      <w:bookmarkStart w:id="391" w:name="_Toc258406446"/>
      <w:bookmarkStart w:id="392" w:name="_Toc258408914"/>
      <w:bookmarkStart w:id="393" w:name="_Toc259094977"/>
      <w:bookmarkStart w:id="394" w:name="_Toc258403025"/>
      <w:bookmarkStart w:id="395" w:name="_Toc258406447"/>
      <w:bookmarkStart w:id="396" w:name="_Toc258408915"/>
      <w:bookmarkStart w:id="397" w:name="_Toc259094978"/>
      <w:bookmarkStart w:id="398" w:name="_Toc258403026"/>
      <w:bookmarkStart w:id="399" w:name="_Toc258406448"/>
      <w:bookmarkStart w:id="400" w:name="_Toc258408916"/>
      <w:bookmarkStart w:id="401" w:name="_Toc259094979"/>
      <w:bookmarkStart w:id="402" w:name="_Toc258403027"/>
      <w:bookmarkStart w:id="403" w:name="_Toc258406449"/>
      <w:bookmarkStart w:id="404" w:name="_Toc258408917"/>
      <w:bookmarkStart w:id="405" w:name="_Toc259094980"/>
      <w:bookmarkStart w:id="406" w:name="_Toc258403028"/>
      <w:bookmarkStart w:id="407" w:name="_Toc258406450"/>
      <w:bookmarkStart w:id="408" w:name="_Toc258408918"/>
      <w:bookmarkStart w:id="409" w:name="_Toc259094981"/>
      <w:bookmarkStart w:id="410" w:name="_Toc258403029"/>
      <w:bookmarkStart w:id="411" w:name="_Toc258406451"/>
      <w:bookmarkStart w:id="412" w:name="_Toc258408919"/>
      <w:bookmarkStart w:id="413" w:name="_Toc259094982"/>
      <w:bookmarkStart w:id="414" w:name="_Toc258403030"/>
      <w:bookmarkStart w:id="415" w:name="_Toc258406452"/>
      <w:bookmarkStart w:id="416" w:name="_Toc258408920"/>
      <w:bookmarkStart w:id="417" w:name="_Toc259094983"/>
      <w:bookmarkStart w:id="418" w:name="_Toc258403031"/>
      <w:bookmarkStart w:id="419" w:name="_Toc258406453"/>
      <w:bookmarkStart w:id="420" w:name="_Toc258408921"/>
      <w:bookmarkStart w:id="421" w:name="_Toc259094984"/>
      <w:bookmarkStart w:id="422" w:name="_Toc258403032"/>
      <w:bookmarkStart w:id="423" w:name="_Toc258406454"/>
      <w:bookmarkStart w:id="424" w:name="_Toc258408922"/>
      <w:bookmarkStart w:id="425" w:name="_Toc259094985"/>
      <w:bookmarkStart w:id="426" w:name="_Toc258403033"/>
      <w:bookmarkStart w:id="427" w:name="_Toc258406455"/>
      <w:bookmarkStart w:id="428" w:name="_Toc258408923"/>
      <w:bookmarkStart w:id="429" w:name="_Toc259094986"/>
      <w:bookmarkStart w:id="430" w:name="_Toc258403034"/>
      <w:bookmarkStart w:id="431" w:name="_Toc258406456"/>
      <w:bookmarkStart w:id="432" w:name="_Toc258408924"/>
      <w:bookmarkStart w:id="433" w:name="_Toc259094987"/>
      <w:bookmarkStart w:id="434" w:name="_Toc258403035"/>
      <w:bookmarkStart w:id="435" w:name="_Toc258406457"/>
      <w:bookmarkStart w:id="436" w:name="_Toc258408925"/>
      <w:bookmarkStart w:id="437" w:name="_Toc259094988"/>
      <w:bookmarkStart w:id="438" w:name="_Toc258403036"/>
      <w:bookmarkStart w:id="439" w:name="_Toc258406458"/>
      <w:bookmarkStart w:id="440" w:name="_Toc258408926"/>
      <w:bookmarkStart w:id="441" w:name="_Toc259094989"/>
      <w:bookmarkStart w:id="442" w:name="_Toc259094990"/>
      <w:bookmarkStart w:id="443" w:name="_Toc136424811"/>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sidRPr="00823DF3">
        <w:t xml:space="preserve">Ændring af speciale efter samme </w:t>
      </w:r>
      <w:r w:rsidR="008B65F1" w:rsidRPr="00823DF3">
        <w:t>uddannelsesbekendtgørelse</w:t>
      </w:r>
      <w:r w:rsidRPr="00CF766C">
        <w:t xml:space="preserve"> (C-tillæg)</w:t>
      </w:r>
      <w:bookmarkEnd w:id="442"/>
      <w:bookmarkEnd w:id="443"/>
    </w:p>
    <w:p w14:paraId="1FFE2BF9" w14:textId="77777777" w:rsidR="009172D4" w:rsidRPr="006F58A0" w:rsidRDefault="009172D4">
      <w:pPr>
        <w:widowControl w:val="0"/>
        <w:spacing w:line="300" w:lineRule="exact"/>
        <w:rPr>
          <w:snapToGrid w:val="0"/>
          <w:spacing w:val="-10"/>
        </w:rPr>
      </w:pPr>
      <w:r w:rsidRPr="006F58A0">
        <w:rPr>
          <w:snapToGrid w:val="0"/>
          <w:spacing w:val="-10"/>
        </w:rPr>
        <w:t>Parterne i et uddannelsesforhold kan ønske at ændre specialet inden for samme uddannelse eller til en anden uddannelse.</w:t>
      </w:r>
    </w:p>
    <w:p w14:paraId="74E9C5A0" w14:textId="77777777" w:rsidR="009172D4" w:rsidRPr="006F58A0" w:rsidRDefault="009172D4">
      <w:pPr>
        <w:widowControl w:val="0"/>
        <w:spacing w:line="300" w:lineRule="exact"/>
        <w:rPr>
          <w:snapToGrid w:val="0"/>
          <w:spacing w:val="-10"/>
        </w:rPr>
      </w:pPr>
    </w:p>
    <w:p w14:paraId="474F779F" w14:textId="77777777" w:rsidR="009172D4" w:rsidRPr="006F58A0" w:rsidRDefault="009172D4">
      <w:pPr>
        <w:widowControl w:val="0"/>
        <w:spacing w:line="300" w:lineRule="exact"/>
        <w:rPr>
          <w:snapToGrid w:val="0"/>
          <w:spacing w:val="-10"/>
        </w:rPr>
      </w:pPr>
      <w:r w:rsidRPr="006F58A0">
        <w:rPr>
          <w:snapToGrid w:val="0"/>
          <w:spacing w:val="-10"/>
        </w:rPr>
        <w:t>Underretning til skolen skal i praksis ske ved, at parterne opretter et C-tillæg, som sendes til regist</w:t>
      </w:r>
      <w:r w:rsidR="00A540FB">
        <w:rPr>
          <w:snapToGrid w:val="0"/>
          <w:spacing w:val="-10"/>
        </w:rPr>
        <w:t xml:space="preserve">rering på skolens </w:t>
      </w:r>
      <w:r w:rsidR="00610512">
        <w:rPr>
          <w:snapToGrid w:val="0"/>
          <w:spacing w:val="-10"/>
        </w:rPr>
        <w:t>Lærepladskontor</w:t>
      </w:r>
      <w:r w:rsidRPr="006F58A0">
        <w:rPr>
          <w:snapToGrid w:val="0"/>
          <w:spacing w:val="-10"/>
        </w:rPr>
        <w:t xml:space="preserve">, jf. hovedbekendtgørelsens § </w:t>
      </w:r>
      <w:r w:rsidR="0024322E">
        <w:rPr>
          <w:snapToGrid w:val="0"/>
          <w:spacing w:val="-10"/>
        </w:rPr>
        <w:t>9</w:t>
      </w:r>
      <w:r w:rsidR="00D96E16">
        <w:rPr>
          <w:snapToGrid w:val="0"/>
          <w:spacing w:val="-10"/>
        </w:rPr>
        <w:t>7</w:t>
      </w:r>
      <w:r w:rsidRPr="006F58A0">
        <w:rPr>
          <w:snapToGrid w:val="0"/>
          <w:spacing w:val="-10"/>
        </w:rPr>
        <w:t>.</w:t>
      </w:r>
    </w:p>
    <w:p w14:paraId="4EACE933" w14:textId="77777777" w:rsidR="009172D4" w:rsidRPr="006F58A0" w:rsidRDefault="009172D4">
      <w:pPr>
        <w:widowControl w:val="0"/>
        <w:spacing w:line="300" w:lineRule="exact"/>
        <w:rPr>
          <w:snapToGrid w:val="0"/>
          <w:spacing w:val="-10"/>
        </w:rPr>
      </w:pPr>
    </w:p>
    <w:p w14:paraId="5A7B2C95" w14:textId="77777777" w:rsidR="009172D4" w:rsidRPr="006F58A0" w:rsidRDefault="009172D4">
      <w:pPr>
        <w:widowControl w:val="0"/>
        <w:spacing w:line="300" w:lineRule="exact"/>
        <w:rPr>
          <w:snapToGrid w:val="0"/>
          <w:spacing w:val="-10"/>
        </w:rPr>
      </w:pPr>
      <w:r w:rsidRPr="006F58A0">
        <w:rPr>
          <w:snapToGrid w:val="0"/>
          <w:spacing w:val="-10"/>
        </w:rPr>
        <w:t>I tillæggets pkt. 4 skal felt C være afkrydset, og det nye speciale skal være anført.</w:t>
      </w:r>
    </w:p>
    <w:p w14:paraId="426A2EEA" w14:textId="77777777" w:rsidR="009172D4" w:rsidRPr="006F58A0" w:rsidRDefault="009172D4">
      <w:pPr>
        <w:widowControl w:val="0"/>
        <w:spacing w:line="300" w:lineRule="exact"/>
        <w:rPr>
          <w:snapToGrid w:val="0"/>
          <w:spacing w:val="-10"/>
        </w:rPr>
      </w:pPr>
    </w:p>
    <w:p w14:paraId="7E96983A" w14:textId="77777777" w:rsidR="009172D4" w:rsidRPr="006F58A0" w:rsidRDefault="009172D4">
      <w:pPr>
        <w:widowControl w:val="0"/>
        <w:spacing w:line="300" w:lineRule="exact"/>
        <w:rPr>
          <w:snapToGrid w:val="0"/>
          <w:spacing w:val="-10"/>
        </w:rPr>
      </w:pPr>
      <w:r w:rsidRPr="006F58A0">
        <w:rPr>
          <w:snapToGrid w:val="0"/>
          <w:spacing w:val="-10"/>
        </w:rPr>
        <w:t xml:space="preserve">Hvis ændringen af specialet efter reglerne i </w:t>
      </w:r>
      <w:r w:rsidR="008B65F1" w:rsidRPr="006F58A0">
        <w:rPr>
          <w:snapToGrid w:val="0"/>
          <w:spacing w:val="-10"/>
        </w:rPr>
        <w:t>uddannelsesbekendtgørelse</w:t>
      </w:r>
      <w:r w:rsidRPr="006F58A0">
        <w:rPr>
          <w:snapToGrid w:val="0"/>
          <w:spacing w:val="-10"/>
        </w:rPr>
        <w:t>n også giver anledning til ændring af uddannelsens varighed, skal der også i tillæggets pkt. 4 være afkrydset i felt A, og den nye aftaleperiode skal være anført med startdato som oprindelig aftalt og den nye slutdato.</w:t>
      </w:r>
    </w:p>
    <w:p w14:paraId="725AE560" w14:textId="77777777" w:rsidR="009172D4" w:rsidRPr="006F58A0" w:rsidRDefault="009172D4">
      <w:pPr>
        <w:widowControl w:val="0"/>
        <w:spacing w:line="300" w:lineRule="exact"/>
        <w:rPr>
          <w:snapToGrid w:val="0"/>
          <w:spacing w:val="-10"/>
        </w:rPr>
      </w:pPr>
    </w:p>
    <w:p w14:paraId="241E7AE7" w14:textId="77777777" w:rsidR="009172D4" w:rsidRPr="006F58A0" w:rsidRDefault="009172D4">
      <w:pPr>
        <w:widowControl w:val="0"/>
        <w:spacing w:line="300" w:lineRule="exact"/>
        <w:rPr>
          <w:snapToGrid w:val="0"/>
          <w:spacing w:val="-10"/>
        </w:rPr>
      </w:pPr>
      <w:r w:rsidRPr="006F58A0">
        <w:rPr>
          <w:snapToGrid w:val="0"/>
          <w:spacing w:val="-10"/>
        </w:rPr>
        <w:t xml:space="preserve">Hvis virksomheden er godkendt til det nye speciale, og </w:t>
      </w:r>
      <w:r w:rsidR="00CE7C96">
        <w:rPr>
          <w:snapToGrid w:val="0"/>
          <w:spacing w:val="-10"/>
        </w:rPr>
        <w:t>Læreplads</w:t>
      </w:r>
      <w:r w:rsidR="00CE7C96" w:rsidRPr="006F58A0">
        <w:rPr>
          <w:snapToGrid w:val="0"/>
          <w:spacing w:val="-10"/>
        </w:rPr>
        <w:t xml:space="preserve">kontoret </w:t>
      </w:r>
      <w:r w:rsidRPr="006F58A0">
        <w:rPr>
          <w:snapToGrid w:val="0"/>
          <w:spacing w:val="-10"/>
        </w:rPr>
        <w:t>konstaterer, at de skoleophold, der hører til det nye speciale, kan afvikles inden for aftaleperioden, hvad enten denne er ændret eller ej, færdigregistreres tillægget.</w:t>
      </w:r>
    </w:p>
    <w:p w14:paraId="405DC077" w14:textId="77777777" w:rsidR="009172D4" w:rsidRPr="00823DF3" w:rsidRDefault="009172D4">
      <w:pPr>
        <w:widowControl w:val="0"/>
        <w:spacing w:line="300" w:lineRule="exact"/>
        <w:rPr>
          <w:snapToGrid w:val="0"/>
          <w:spacing w:val="-10"/>
        </w:rPr>
      </w:pPr>
    </w:p>
    <w:p w14:paraId="67AD792F" w14:textId="77777777" w:rsidR="009172D4" w:rsidRPr="00823DF3" w:rsidRDefault="009172D4">
      <w:pPr>
        <w:widowControl w:val="0"/>
        <w:spacing w:line="300" w:lineRule="exact"/>
        <w:rPr>
          <w:snapToGrid w:val="0"/>
          <w:spacing w:val="-10"/>
        </w:rPr>
      </w:pPr>
      <w:r w:rsidRPr="00823DF3">
        <w:rPr>
          <w:snapToGrid w:val="0"/>
          <w:spacing w:val="-10"/>
        </w:rPr>
        <w:t>Hvis de skoleophold, der hører til det nye speciale, derimod ikke kan nås inden f</w:t>
      </w:r>
      <w:r w:rsidRPr="00CF766C">
        <w:rPr>
          <w:snapToGrid w:val="0"/>
          <w:spacing w:val="-10"/>
        </w:rPr>
        <w:t>or den uddannelsestid, der er normal for det nye speciale, må spørgsmålet om varigheden forelægges det faglige udvalg, jf. erhvervsudda</w:t>
      </w:r>
      <w:r w:rsidRPr="006F58A0">
        <w:rPr>
          <w:snapToGrid w:val="0"/>
          <w:spacing w:val="-10"/>
        </w:rPr>
        <w:t>nnelseslovens § 59, inden tillægget færdigregistreres.</w:t>
      </w:r>
    </w:p>
    <w:p w14:paraId="050EE5C1" w14:textId="77777777" w:rsidR="009172D4" w:rsidRPr="00823DF3" w:rsidRDefault="009172D4">
      <w:pPr>
        <w:widowControl w:val="0"/>
        <w:spacing w:line="300" w:lineRule="exact"/>
        <w:rPr>
          <w:snapToGrid w:val="0"/>
          <w:spacing w:val="-10"/>
        </w:rPr>
      </w:pPr>
    </w:p>
    <w:p w14:paraId="2790E33F" w14:textId="77777777" w:rsidR="009172D4" w:rsidRPr="006F58A0" w:rsidRDefault="009172D4">
      <w:pPr>
        <w:widowControl w:val="0"/>
        <w:spacing w:line="300" w:lineRule="exact"/>
        <w:rPr>
          <w:snapToGrid w:val="0"/>
          <w:spacing w:val="-10"/>
        </w:rPr>
      </w:pPr>
      <w:r w:rsidRPr="00CF766C">
        <w:rPr>
          <w:snapToGrid w:val="0"/>
          <w:spacing w:val="-10"/>
        </w:rPr>
        <w:t xml:space="preserve">Hvis oplysning om virksomhedens godkendelse til det nye speciale ikke foreligger i forvejen, må </w:t>
      </w:r>
      <w:r w:rsidR="00CE7C96">
        <w:rPr>
          <w:snapToGrid w:val="0"/>
          <w:spacing w:val="-10"/>
        </w:rPr>
        <w:t>Læreplads</w:t>
      </w:r>
      <w:r w:rsidR="00CE7C96" w:rsidRPr="00CF766C">
        <w:rPr>
          <w:snapToGrid w:val="0"/>
          <w:spacing w:val="-10"/>
        </w:rPr>
        <w:t>ko</w:t>
      </w:r>
      <w:r w:rsidR="00CE7C96" w:rsidRPr="006F58A0">
        <w:rPr>
          <w:snapToGrid w:val="0"/>
          <w:spacing w:val="-10"/>
        </w:rPr>
        <w:t xml:space="preserve">ntoret </w:t>
      </w:r>
      <w:r w:rsidRPr="006F58A0">
        <w:rPr>
          <w:snapToGrid w:val="0"/>
          <w:spacing w:val="-10"/>
        </w:rPr>
        <w:t>eller virksomh</w:t>
      </w:r>
      <w:r w:rsidRPr="00823DF3">
        <w:rPr>
          <w:snapToGrid w:val="0"/>
          <w:spacing w:val="-10"/>
        </w:rPr>
        <w:t>eden sende ansøgning til det faglige udvalg om en sådan godkendelse (</w:t>
      </w:r>
      <w:r w:rsidR="008B65F1" w:rsidRPr="006F58A0">
        <w:fldChar w:fldCharType="begin"/>
      </w:r>
      <w:r w:rsidR="008B65F1" w:rsidRPr="006F58A0">
        <w:instrText xml:space="preserve"> REF _Ref6977199 \r \h  \* MERGEFORMAT </w:instrText>
      </w:r>
      <w:r w:rsidR="008B65F1" w:rsidRPr="006F58A0">
        <w:fldChar w:fldCharType="separate"/>
      </w:r>
      <w:r w:rsidR="006F6DAA" w:rsidRPr="006F6DAA">
        <w:rPr>
          <w:snapToGrid w:val="0"/>
          <w:color w:val="808080"/>
          <w:spacing w:val="-10"/>
          <w:u w:val="single"/>
        </w:rPr>
        <w:t>II.1.3</w:t>
      </w:r>
      <w:r w:rsidR="008B65F1" w:rsidRPr="006F58A0">
        <w:fldChar w:fldCharType="end"/>
      </w:r>
      <w:r w:rsidRPr="006F58A0">
        <w:t xml:space="preserve"> </w:t>
      </w:r>
      <w:r w:rsidR="008B65F1" w:rsidRPr="006F58A0">
        <w:fldChar w:fldCharType="begin"/>
      </w:r>
      <w:r w:rsidR="008B65F1" w:rsidRPr="006F58A0">
        <w:instrText xml:space="preserve"> REF _Ref6977202 \h  \* MERGEFORMAT </w:instrText>
      </w:r>
      <w:r w:rsidR="008B65F1" w:rsidRPr="006F58A0">
        <w:fldChar w:fldCharType="separate"/>
      </w:r>
      <w:r w:rsidR="006F6DAA" w:rsidRPr="006F6DAA">
        <w:rPr>
          <w:color w:val="808080"/>
          <w:u w:val="single"/>
        </w:rPr>
        <w:t>Hvis virksomheden ikke er godkendt</w:t>
      </w:r>
      <w:r w:rsidR="008B65F1" w:rsidRPr="006F58A0">
        <w:fldChar w:fldCharType="end"/>
      </w:r>
      <w:r w:rsidRPr="006F58A0">
        <w:rPr>
          <w:snapToGrid w:val="0"/>
          <w:spacing w:val="-10"/>
        </w:rPr>
        <w:t>).</w:t>
      </w:r>
    </w:p>
    <w:p w14:paraId="7C6AC252" w14:textId="77777777" w:rsidR="009172D4" w:rsidRPr="00823DF3" w:rsidRDefault="009172D4">
      <w:pPr>
        <w:widowControl w:val="0"/>
        <w:spacing w:line="300" w:lineRule="exact"/>
        <w:rPr>
          <w:snapToGrid w:val="0"/>
          <w:spacing w:val="-10"/>
        </w:rPr>
      </w:pPr>
    </w:p>
    <w:p w14:paraId="26ADCD36" w14:textId="77777777" w:rsidR="009172D4" w:rsidRPr="00823DF3" w:rsidRDefault="009172D4">
      <w:pPr>
        <w:widowControl w:val="0"/>
        <w:spacing w:line="300" w:lineRule="exact"/>
        <w:rPr>
          <w:snapToGrid w:val="0"/>
          <w:spacing w:val="-10"/>
        </w:rPr>
      </w:pPr>
      <w:r w:rsidRPr="00823DF3">
        <w:rPr>
          <w:snapToGrid w:val="0"/>
          <w:spacing w:val="-10"/>
        </w:rPr>
        <w:t>Tillægget kan færdigregistreres, hvis virksomheden bliver godkendt til det nye speciale.</w:t>
      </w:r>
    </w:p>
    <w:p w14:paraId="74A6492F" w14:textId="77777777" w:rsidR="009172D4" w:rsidRPr="00CF766C" w:rsidRDefault="009172D4">
      <w:pPr>
        <w:widowControl w:val="0"/>
        <w:spacing w:line="300" w:lineRule="exact"/>
        <w:rPr>
          <w:snapToGrid w:val="0"/>
          <w:spacing w:val="-10"/>
        </w:rPr>
      </w:pPr>
    </w:p>
    <w:p w14:paraId="1F69F548" w14:textId="07DC5193" w:rsidR="00070EFA" w:rsidRPr="006F58A0" w:rsidRDefault="009172D4" w:rsidP="00070EFA">
      <w:pPr>
        <w:rPr>
          <w:snapToGrid w:val="0"/>
          <w:spacing w:val="-10"/>
        </w:rPr>
      </w:pPr>
      <w:r w:rsidRPr="00CF766C">
        <w:rPr>
          <w:snapToGrid w:val="0"/>
          <w:spacing w:val="-10"/>
        </w:rPr>
        <w:t>Hvis virksomheden ikke kan godkendes til det nye speciale,</w:t>
      </w:r>
      <w:r w:rsidR="00F950E6">
        <w:rPr>
          <w:snapToGrid w:val="0"/>
          <w:spacing w:val="-10"/>
        </w:rPr>
        <w:t>skal</w:t>
      </w:r>
      <w:r w:rsidRPr="00CF766C">
        <w:rPr>
          <w:snapToGrid w:val="0"/>
          <w:spacing w:val="-10"/>
        </w:rPr>
        <w:t xml:space="preserve"> </w:t>
      </w:r>
      <w:r w:rsidR="00CE7C96">
        <w:rPr>
          <w:snapToGrid w:val="0"/>
          <w:spacing w:val="-10"/>
        </w:rPr>
        <w:t>Læreplads</w:t>
      </w:r>
      <w:r w:rsidR="00CE7C96" w:rsidRPr="00CF766C">
        <w:rPr>
          <w:snapToGrid w:val="0"/>
          <w:spacing w:val="-10"/>
        </w:rPr>
        <w:t>ko</w:t>
      </w:r>
      <w:r w:rsidR="00CE7C96" w:rsidRPr="006F58A0">
        <w:rPr>
          <w:snapToGrid w:val="0"/>
          <w:spacing w:val="-10"/>
        </w:rPr>
        <w:t xml:space="preserve">ntoret </w:t>
      </w:r>
      <w:r w:rsidRPr="006F58A0">
        <w:rPr>
          <w:snapToGrid w:val="0"/>
          <w:spacing w:val="-10"/>
        </w:rPr>
        <w:t xml:space="preserve">meddele parterne, at uddannelsesforholdet fortsætter i det </w:t>
      </w:r>
      <w:r w:rsidRPr="00823DF3">
        <w:rPr>
          <w:snapToGrid w:val="0"/>
          <w:spacing w:val="-10"/>
        </w:rPr>
        <w:t>speciale, der er anført i den oprindelige uddannelsesaftale</w:t>
      </w:r>
      <w:r w:rsidR="00070EFA">
        <w:rPr>
          <w:snapToGrid w:val="0"/>
          <w:spacing w:val="-10"/>
        </w:rPr>
        <w:t xml:space="preserve">, og at </w:t>
      </w:r>
      <w:r w:rsidR="00070EFA" w:rsidRPr="006F58A0">
        <w:rPr>
          <w:snapToGrid w:val="0"/>
          <w:spacing w:val="-10"/>
        </w:rPr>
        <w:t xml:space="preserve">virksomheden kan søge vejledning hos det faglige udvalg. </w:t>
      </w:r>
    </w:p>
    <w:p w14:paraId="2A529599" w14:textId="2A322B2D" w:rsidR="009172D4" w:rsidRPr="00823DF3" w:rsidRDefault="009172D4">
      <w:pPr>
        <w:widowControl w:val="0"/>
        <w:spacing w:line="300" w:lineRule="exact"/>
        <w:rPr>
          <w:snapToGrid w:val="0"/>
          <w:spacing w:val="-10"/>
        </w:rPr>
      </w:pPr>
    </w:p>
    <w:p w14:paraId="3D41DC6F" w14:textId="77777777" w:rsidR="009172D4" w:rsidRPr="00823DF3" w:rsidRDefault="009172D4">
      <w:pPr>
        <w:widowControl w:val="0"/>
        <w:spacing w:line="300" w:lineRule="exact"/>
        <w:rPr>
          <w:snapToGrid w:val="0"/>
          <w:spacing w:val="-10"/>
        </w:rPr>
      </w:pPr>
    </w:p>
    <w:p w14:paraId="22B25D9A" w14:textId="756C7B57" w:rsidR="009172D4" w:rsidRPr="006F58A0" w:rsidRDefault="00F950E6">
      <w:pPr>
        <w:rPr>
          <w:snapToGrid w:val="0"/>
          <w:spacing w:val="-10"/>
        </w:rPr>
      </w:pPr>
      <w:r w:rsidRPr="00070EFA">
        <w:rPr>
          <w:snapToGrid w:val="0"/>
          <w:spacing w:val="-10"/>
        </w:rPr>
        <w:t xml:space="preserve">Tillægget færdigregistreres </w:t>
      </w:r>
      <w:r w:rsidR="00070EFA" w:rsidRPr="00070EFA">
        <w:rPr>
          <w:snapToGrid w:val="0"/>
          <w:spacing w:val="-10"/>
        </w:rPr>
        <w:t>som–”</w:t>
      </w:r>
      <w:r w:rsidR="009172D4" w:rsidRPr="00070EFA">
        <w:rPr>
          <w:snapToGrid w:val="0"/>
          <w:spacing w:val="-10"/>
        </w:rPr>
        <w:t>Underkendt af fagligt udvalg”.</w:t>
      </w:r>
      <w:r w:rsidR="009172D4" w:rsidRPr="006F58A0">
        <w:rPr>
          <w:snapToGrid w:val="0"/>
          <w:spacing w:val="-10"/>
        </w:rPr>
        <w:t xml:space="preserve"> </w:t>
      </w:r>
    </w:p>
    <w:p w14:paraId="2FBD972A" w14:textId="77777777" w:rsidR="009172D4" w:rsidRPr="00823DF3" w:rsidRDefault="009172D4">
      <w:pPr>
        <w:rPr>
          <w:snapToGrid w:val="0"/>
          <w:spacing w:val="-10"/>
        </w:rPr>
      </w:pPr>
    </w:p>
    <w:p w14:paraId="175D0545" w14:textId="77777777" w:rsidR="009172D4" w:rsidRPr="00823DF3" w:rsidRDefault="009172D4">
      <w:pPr>
        <w:rPr>
          <w:snapToGrid w:val="0"/>
          <w:spacing w:val="-10"/>
        </w:rPr>
      </w:pPr>
      <w:r w:rsidRPr="00823DF3">
        <w:rPr>
          <w:snapToGrid w:val="0"/>
          <w:spacing w:val="-10"/>
        </w:rPr>
        <w:t xml:space="preserve">Eleven orienteres samtidig </w:t>
      </w:r>
      <w:r w:rsidR="0024322E">
        <w:rPr>
          <w:snapToGrid w:val="0"/>
          <w:spacing w:val="-10"/>
        </w:rPr>
        <w:t xml:space="preserve">skriftligt </w:t>
      </w:r>
      <w:r w:rsidRPr="00823DF3">
        <w:rPr>
          <w:snapToGrid w:val="0"/>
          <w:spacing w:val="-10"/>
        </w:rPr>
        <w:t>om det skete.</w:t>
      </w:r>
    </w:p>
    <w:p w14:paraId="669FE7D4" w14:textId="77777777" w:rsidR="009172D4" w:rsidRPr="00CF766C" w:rsidRDefault="009172D4">
      <w:pPr>
        <w:widowControl w:val="0"/>
        <w:spacing w:line="300" w:lineRule="exact"/>
        <w:rPr>
          <w:snapToGrid w:val="0"/>
          <w:spacing w:val="-10"/>
        </w:rPr>
      </w:pPr>
    </w:p>
    <w:p w14:paraId="1F8D9FF6" w14:textId="33444EC2" w:rsidR="009172D4" w:rsidRPr="006F58A0" w:rsidRDefault="00070EFA" w:rsidP="00E61EDE">
      <w:pPr>
        <w:rPr>
          <w:snapToGrid w:val="0"/>
          <w:spacing w:val="-10"/>
        </w:rPr>
      </w:pPr>
      <w:r w:rsidRPr="00070EFA">
        <w:rPr>
          <w:snapToGrid w:val="0"/>
          <w:spacing w:val="-10"/>
        </w:rPr>
        <w:t>Slutdatoen på d</w:t>
      </w:r>
      <w:r w:rsidR="009172D4" w:rsidRPr="00070EFA">
        <w:rPr>
          <w:snapToGrid w:val="0"/>
          <w:spacing w:val="-10"/>
        </w:rPr>
        <w:t xml:space="preserve">en oprindeligt indgåede aftale </w:t>
      </w:r>
      <w:r w:rsidR="00D83DF9">
        <w:rPr>
          <w:snapToGrid w:val="0"/>
          <w:spacing w:val="-10"/>
        </w:rPr>
        <w:t>registreres på aftalen</w:t>
      </w:r>
      <w:r w:rsidRPr="00070EFA">
        <w:rPr>
          <w:snapToGrid w:val="0"/>
          <w:spacing w:val="-10"/>
        </w:rPr>
        <w:t xml:space="preserve"> i lærepladssystemet.</w:t>
      </w:r>
    </w:p>
    <w:p w14:paraId="173E6215" w14:textId="77777777" w:rsidR="009172D4" w:rsidRPr="006F58A0" w:rsidRDefault="009172D4" w:rsidP="009C7959">
      <w:pPr>
        <w:pStyle w:val="DAV3"/>
      </w:pPr>
      <w:bookmarkStart w:id="444" w:name="_Ref6970864"/>
      <w:bookmarkStart w:id="445" w:name="_Ref6970867"/>
      <w:bookmarkStart w:id="446" w:name="_Toc259094991"/>
      <w:bookmarkStart w:id="447" w:name="_Toc136424812"/>
      <w:r w:rsidRPr="006F58A0">
        <w:t>Ændring af arbejdssted (C-tillæg)</w:t>
      </w:r>
      <w:bookmarkEnd w:id="444"/>
      <w:bookmarkEnd w:id="445"/>
      <w:bookmarkEnd w:id="446"/>
      <w:bookmarkEnd w:id="447"/>
    </w:p>
    <w:p w14:paraId="4F457E91" w14:textId="77777777" w:rsidR="009172D4" w:rsidRPr="00823DF3" w:rsidRDefault="009172D4">
      <w:pPr>
        <w:widowControl w:val="0"/>
        <w:spacing w:line="300" w:lineRule="exact"/>
        <w:rPr>
          <w:snapToGrid w:val="0"/>
          <w:spacing w:val="-10"/>
        </w:rPr>
      </w:pPr>
      <w:r w:rsidRPr="006F58A0">
        <w:rPr>
          <w:snapToGrid w:val="0"/>
          <w:spacing w:val="-10"/>
        </w:rPr>
        <w:t xml:space="preserve">Hvis der </w:t>
      </w:r>
      <w:r w:rsidRPr="006F58A0">
        <w:rPr>
          <w:b/>
          <w:snapToGrid w:val="0"/>
          <w:spacing w:val="-10"/>
        </w:rPr>
        <w:t>ikke</w:t>
      </w:r>
      <w:r w:rsidRPr="006F58A0">
        <w:rPr>
          <w:snapToGrid w:val="0"/>
          <w:spacing w:val="-10"/>
        </w:rPr>
        <w:t xml:space="preserve"> fra det faglige udvalg foreligger en generel tilladelse til, at virksomheden må "flytte rundt med eleverne" (</w:t>
      </w:r>
      <w:r w:rsidR="008B65F1" w:rsidRPr="006F58A0">
        <w:fldChar w:fldCharType="begin"/>
      </w:r>
      <w:r w:rsidR="008B65F1" w:rsidRPr="006F58A0">
        <w:instrText xml:space="preserve"> REF _Ref6969395 \r \h  \* MERGEFORMAT </w:instrText>
      </w:r>
      <w:r w:rsidR="008B65F1" w:rsidRPr="006F58A0">
        <w:fldChar w:fldCharType="separate"/>
      </w:r>
      <w:r w:rsidR="006F6DAA" w:rsidRPr="006F6DAA">
        <w:rPr>
          <w:snapToGrid w:val="0"/>
          <w:color w:val="808080"/>
          <w:spacing w:val="-10"/>
          <w:u w:val="single"/>
        </w:rPr>
        <w:t>II.2</w:t>
      </w:r>
      <w:r w:rsidR="008B65F1" w:rsidRPr="006F58A0">
        <w:fldChar w:fldCharType="end"/>
      </w:r>
      <w:r w:rsidR="008B65F1" w:rsidRPr="00823DF3">
        <w:fldChar w:fldCharType="begin"/>
      </w:r>
      <w:r w:rsidR="008B65F1" w:rsidRPr="006F58A0">
        <w:instrText xml:space="preserve"> REF _Ref6969395 \h  \* MERGEFORMAT </w:instrText>
      </w:r>
      <w:r w:rsidR="008B65F1" w:rsidRPr="00823DF3">
        <w:fldChar w:fldCharType="separate"/>
      </w:r>
      <w:r w:rsidR="006F6DAA" w:rsidRPr="006F6DAA">
        <w:rPr>
          <w:color w:val="808080"/>
          <w:u w:val="single"/>
        </w:rPr>
        <w:t>Arbejdssted</w:t>
      </w:r>
      <w:r w:rsidR="008B65F1" w:rsidRPr="00823DF3">
        <w:fldChar w:fldCharType="end"/>
      </w:r>
      <w:r w:rsidRPr="006F58A0">
        <w:rPr>
          <w:snapToGrid w:val="0"/>
          <w:spacing w:val="-10"/>
        </w:rPr>
        <w:t xml:space="preserve">), vil enhver ændring af arbejdssted, også for en elev i delaftale under </w:t>
      </w:r>
      <w:r w:rsidR="00CE7C96" w:rsidRPr="006F58A0">
        <w:rPr>
          <w:snapToGrid w:val="0"/>
          <w:spacing w:val="-10"/>
        </w:rPr>
        <w:t>skole</w:t>
      </w:r>
      <w:r w:rsidR="00CE7C96">
        <w:rPr>
          <w:snapToGrid w:val="0"/>
          <w:spacing w:val="-10"/>
        </w:rPr>
        <w:t>oplæring</w:t>
      </w:r>
      <w:r w:rsidRPr="006F58A0">
        <w:rPr>
          <w:snapToGrid w:val="0"/>
          <w:spacing w:val="-10"/>
        </w:rPr>
        <w:t>, være en ændring, som virksomheden skal give skolen underretning om, jf. hovedbekendtgørelsens</w:t>
      </w:r>
      <w:r w:rsidRPr="00823DF3">
        <w:rPr>
          <w:snapToGrid w:val="0"/>
          <w:spacing w:val="-10"/>
        </w:rPr>
        <w:t xml:space="preserve"> § </w:t>
      </w:r>
      <w:r w:rsidR="0024322E">
        <w:rPr>
          <w:snapToGrid w:val="0"/>
          <w:spacing w:val="-10"/>
        </w:rPr>
        <w:t>9</w:t>
      </w:r>
      <w:r w:rsidR="00D96E16">
        <w:rPr>
          <w:snapToGrid w:val="0"/>
          <w:spacing w:val="-10"/>
        </w:rPr>
        <w:t>7</w:t>
      </w:r>
      <w:r w:rsidRPr="00823DF3">
        <w:rPr>
          <w:snapToGrid w:val="0"/>
          <w:spacing w:val="-10"/>
        </w:rPr>
        <w:t>, stk. 2.</w:t>
      </w:r>
    </w:p>
    <w:p w14:paraId="381570B2" w14:textId="77777777" w:rsidR="009172D4" w:rsidRPr="00823DF3" w:rsidRDefault="009172D4">
      <w:pPr>
        <w:widowControl w:val="0"/>
        <w:spacing w:line="300" w:lineRule="exact"/>
        <w:rPr>
          <w:snapToGrid w:val="0"/>
          <w:spacing w:val="-10"/>
        </w:rPr>
      </w:pPr>
    </w:p>
    <w:p w14:paraId="29912559" w14:textId="77777777" w:rsidR="009172D4" w:rsidRPr="006F58A0" w:rsidRDefault="009172D4">
      <w:pPr>
        <w:widowControl w:val="0"/>
        <w:spacing w:line="300" w:lineRule="exact"/>
        <w:rPr>
          <w:snapToGrid w:val="0"/>
          <w:spacing w:val="-10"/>
        </w:rPr>
      </w:pPr>
      <w:r w:rsidRPr="00CF766C">
        <w:rPr>
          <w:snapToGrid w:val="0"/>
          <w:spacing w:val="-10"/>
        </w:rPr>
        <w:t>Der kan være tale om, at elevens uddannelse ikke længere foregår på virksomhedens adresse (aftalens pkt. 1), eller ikke længere foregår på d</w:t>
      </w:r>
      <w:r w:rsidRPr="006F58A0">
        <w:rPr>
          <w:snapToGrid w:val="0"/>
          <w:spacing w:val="-10"/>
        </w:rPr>
        <w:t>et angivne faste arbejdssted (aftalens pkt. 2), men derimod på en anden af virksomhedens adresser (filial, værksted eller lignende).</w:t>
      </w:r>
    </w:p>
    <w:p w14:paraId="40528227" w14:textId="77777777" w:rsidR="009172D4" w:rsidRPr="006F58A0" w:rsidRDefault="009172D4">
      <w:pPr>
        <w:widowControl w:val="0"/>
        <w:spacing w:line="300" w:lineRule="exact"/>
        <w:rPr>
          <w:snapToGrid w:val="0"/>
          <w:spacing w:val="-10"/>
        </w:rPr>
      </w:pPr>
    </w:p>
    <w:p w14:paraId="3857DC33" w14:textId="77777777" w:rsidR="009172D4" w:rsidRPr="006F58A0" w:rsidRDefault="009172D4">
      <w:pPr>
        <w:widowControl w:val="0"/>
        <w:spacing w:line="300" w:lineRule="exact"/>
        <w:rPr>
          <w:snapToGrid w:val="0"/>
          <w:spacing w:val="-10"/>
        </w:rPr>
      </w:pPr>
      <w:r w:rsidRPr="006F58A0">
        <w:rPr>
          <w:snapToGrid w:val="0"/>
          <w:spacing w:val="-10"/>
        </w:rPr>
        <w:t>Der kan også være tale om, at en del af uddann</w:t>
      </w:r>
      <w:r w:rsidR="00B64056">
        <w:rPr>
          <w:snapToGrid w:val="0"/>
          <w:spacing w:val="-10"/>
        </w:rPr>
        <w:t>elsen er aftalt til at skulle gennemføres via udstationering i anden virksomhed</w:t>
      </w:r>
      <w:r w:rsidRPr="006F58A0">
        <w:rPr>
          <w:snapToGrid w:val="0"/>
          <w:spacing w:val="-10"/>
        </w:rPr>
        <w:t xml:space="preserve">, og at det er et af disse (aftalens </w:t>
      </w:r>
      <w:r w:rsidR="006C4AA4">
        <w:rPr>
          <w:snapToGrid w:val="0"/>
          <w:spacing w:val="-10"/>
        </w:rPr>
        <w:t>pkt</w:t>
      </w:r>
      <w:r w:rsidR="006C4AA4" w:rsidRPr="00D90421">
        <w:rPr>
          <w:snapToGrid w:val="0"/>
          <w:spacing w:val="-10"/>
        </w:rPr>
        <w:t>. 8</w:t>
      </w:r>
      <w:r w:rsidRPr="00D90421">
        <w:rPr>
          <w:snapToGrid w:val="0"/>
          <w:spacing w:val="-10"/>
        </w:rPr>
        <w:t>), der</w:t>
      </w:r>
      <w:r w:rsidRPr="006F58A0">
        <w:rPr>
          <w:snapToGrid w:val="0"/>
          <w:spacing w:val="-10"/>
        </w:rPr>
        <w:t xml:space="preserve"> ændres.</w:t>
      </w:r>
    </w:p>
    <w:p w14:paraId="1DA755B0" w14:textId="77777777" w:rsidR="009172D4" w:rsidRPr="006F58A0" w:rsidRDefault="009172D4">
      <w:pPr>
        <w:widowControl w:val="0"/>
        <w:spacing w:line="300" w:lineRule="exact"/>
        <w:rPr>
          <w:snapToGrid w:val="0"/>
          <w:spacing w:val="-10"/>
        </w:rPr>
      </w:pPr>
    </w:p>
    <w:p w14:paraId="378F0D84" w14:textId="77777777" w:rsidR="009172D4" w:rsidRPr="006F58A0" w:rsidRDefault="009172D4">
      <w:pPr>
        <w:widowControl w:val="0"/>
        <w:spacing w:line="300" w:lineRule="exact"/>
        <w:rPr>
          <w:snapToGrid w:val="0"/>
          <w:spacing w:val="-10"/>
        </w:rPr>
      </w:pPr>
      <w:r w:rsidRPr="006F58A0">
        <w:rPr>
          <w:snapToGrid w:val="0"/>
          <w:spacing w:val="-10"/>
        </w:rPr>
        <w:t>Underretning til skolen skal i praksis ske ved, at parterne opretter et C-tillæg, som sendes til regis</w:t>
      </w:r>
      <w:r w:rsidR="00A540FB">
        <w:rPr>
          <w:snapToGrid w:val="0"/>
          <w:spacing w:val="-10"/>
        </w:rPr>
        <w:t xml:space="preserve">trering på skolens </w:t>
      </w:r>
      <w:r w:rsidR="00CE7C96">
        <w:rPr>
          <w:snapToGrid w:val="0"/>
          <w:spacing w:val="-10"/>
        </w:rPr>
        <w:t>Lærepladskontor</w:t>
      </w:r>
      <w:r w:rsidRPr="006F58A0">
        <w:rPr>
          <w:snapToGrid w:val="0"/>
          <w:spacing w:val="-10"/>
        </w:rPr>
        <w:t>.</w:t>
      </w:r>
    </w:p>
    <w:p w14:paraId="06064CDC" w14:textId="77777777" w:rsidR="009172D4" w:rsidRPr="006F58A0" w:rsidRDefault="009172D4">
      <w:pPr>
        <w:widowControl w:val="0"/>
        <w:spacing w:line="300" w:lineRule="exact"/>
        <w:rPr>
          <w:snapToGrid w:val="0"/>
          <w:spacing w:val="-10"/>
        </w:rPr>
      </w:pPr>
    </w:p>
    <w:p w14:paraId="3ABF4779" w14:textId="77777777" w:rsidR="009172D4" w:rsidRPr="006F58A0" w:rsidRDefault="009172D4">
      <w:pPr>
        <w:widowControl w:val="0"/>
        <w:spacing w:line="300" w:lineRule="exact"/>
        <w:rPr>
          <w:snapToGrid w:val="0"/>
          <w:spacing w:val="-10"/>
        </w:rPr>
      </w:pPr>
      <w:r w:rsidRPr="006F58A0">
        <w:rPr>
          <w:snapToGrid w:val="0"/>
          <w:spacing w:val="-10"/>
        </w:rPr>
        <w:t xml:space="preserve">I tillæggets pkt. 1 skal den nye virksomhedsadresse være anført, ligesom i pkt. 1 eller 2 i den oprindelige aftale. </w:t>
      </w:r>
    </w:p>
    <w:p w14:paraId="5725C599" w14:textId="77777777" w:rsidR="009172D4" w:rsidRPr="00823DF3" w:rsidRDefault="009172D4">
      <w:pPr>
        <w:widowControl w:val="0"/>
        <w:spacing w:line="300" w:lineRule="exact"/>
        <w:rPr>
          <w:snapToGrid w:val="0"/>
          <w:spacing w:val="-10"/>
        </w:rPr>
      </w:pPr>
    </w:p>
    <w:p w14:paraId="5F1A53D9" w14:textId="77777777" w:rsidR="009172D4" w:rsidRPr="00823DF3" w:rsidRDefault="009172D4">
      <w:pPr>
        <w:widowControl w:val="0"/>
        <w:spacing w:line="300" w:lineRule="exact"/>
        <w:rPr>
          <w:snapToGrid w:val="0"/>
          <w:spacing w:val="-10"/>
        </w:rPr>
      </w:pPr>
      <w:r w:rsidRPr="00823DF3">
        <w:rPr>
          <w:snapToGrid w:val="0"/>
          <w:spacing w:val="-10"/>
        </w:rPr>
        <w:t xml:space="preserve">I tillæggets pkt. 4 skal felt C være afkrydset. </w:t>
      </w:r>
    </w:p>
    <w:p w14:paraId="100FA0CC" w14:textId="77777777" w:rsidR="009172D4" w:rsidRPr="00CF766C" w:rsidRDefault="009172D4">
      <w:pPr>
        <w:widowControl w:val="0"/>
        <w:spacing w:line="300" w:lineRule="exact"/>
        <w:rPr>
          <w:snapToGrid w:val="0"/>
          <w:spacing w:val="-10"/>
        </w:rPr>
      </w:pPr>
    </w:p>
    <w:p w14:paraId="42987A57" w14:textId="77777777" w:rsidR="009172D4" w:rsidRPr="006F58A0" w:rsidRDefault="009172D4">
      <w:pPr>
        <w:widowControl w:val="0"/>
        <w:spacing w:line="300" w:lineRule="exact"/>
        <w:rPr>
          <w:snapToGrid w:val="0"/>
          <w:spacing w:val="-10"/>
        </w:rPr>
      </w:pPr>
      <w:r w:rsidRPr="006F58A0">
        <w:rPr>
          <w:snapToGrid w:val="0"/>
          <w:spacing w:val="-10"/>
        </w:rPr>
        <w:t>I tillæggets pkt. 5 skal det ændrede arbejdssted være anført.</w:t>
      </w:r>
    </w:p>
    <w:p w14:paraId="6E9A3957" w14:textId="77777777" w:rsidR="009172D4" w:rsidRPr="006F58A0" w:rsidRDefault="009172D4">
      <w:pPr>
        <w:widowControl w:val="0"/>
        <w:spacing w:line="300" w:lineRule="exact"/>
        <w:rPr>
          <w:snapToGrid w:val="0"/>
          <w:spacing w:val="-10"/>
        </w:rPr>
      </w:pPr>
    </w:p>
    <w:p w14:paraId="2D96A15D" w14:textId="1F8EEA13" w:rsidR="009172D4" w:rsidRPr="006F58A0" w:rsidRDefault="009172D4">
      <w:pPr>
        <w:widowControl w:val="0"/>
        <w:spacing w:line="300" w:lineRule="exact"/>
        <w:rPr>
          <w:snapToGrid w:val="0"/>
          <w:spacing w:val="-10"/>
        </w:rPr>
      </w:pPr>
      <w:r w:rsidRPr="006F58A0">
        <w:rPr>
          <w:snapToGrid w:val="0"/>
          <w:spacing w:val="-10"/>
        </w:rPr>
        <w:t xml:space="preserve">Hvis arbejdsstedet har den fornødne godkendelse, færdigregistrerer </w:t>
      </w:r>
      <w:r w:rsidR="00CE7C96">
        <w:rPr>
          <w:snapToGrid w:val="0"/>
          <w:spacing w:val="-10"/>
        </w:rPr>
        <w:t>Læreplads</w:t>
      </w:r>
      <w:r w:rsidR="00CE7C96" w:rsidRPr="006F58A0">
        <w:rPr>
          <w:snapToGrid w:val="0"/>
          <w:spacing w:val="-10"/>
        </w:rPr>
        <w:t xml:space="preserve">kontoret </w:t>
      </w:r>
      <w:r w:rsidRPr="006F58A0">
        <w:rPr>
          <w:snapToGrid w:val="0"/>
          <w:spacing w:val="-10"/>
        </w:rPr>
        <w:t>tillægget.</w:t>
      </w:r>
    </w:p>
    <w:p w14:paraId="06B92FDA" w14:textId="77777777" w:rsidR="009172D4" w:rsidRPr="006F58A0" w:rsidRDefault="009172D4">
      <w:pPr>
        <w:widowControl w:val="0"/>
        <w:spacing w:line="300" w:lineRule="exact"/>
        <w:rPr>
          <w:snapToGrid w:val="0"/>
          <w:spacing w:val="-10"/>
        </w:rPr>
      </w:pPr>
    </w:p>
    <w:p w14:paraId="096D611E" w14:textId="2271E385" w:rsidR="009172D4" w:rsidRPr="006F58A0" w:rsidRDefault="009172D4">
      <w:pPr>
        <w:widowControl w:val="0"/>
        <w:spacing w:line="300" w:lineRule="exact"/>
        <w:rPr>
          <w:snapToGrid w:val="0"/>
          <w:spacing w:val="-10"/>
        </w:rPr>
      </w:pPr>
      <w:r w:rsidRPr="006F58A0">
        <w:rPr>
          <w:snapToGrid w:val="0"/>
          <w:spacing w:val="-10"/>
        </w:rPr>
        <w:t xml:space="preserve">Hvis oplysning om arbejdsstedets godkendelse ikke foreligger i forvejen, må </w:t>
      </w:r>
      <w:r w:rsidR="00CE7C96">
        <w:rPr>
          <w:snapToGrid w:val="0"/>
          <w:spacing w:val="-10"/>
        </w:rPr>
        <w:t>Læreplads</w:t>
      </w:r>
      <w:r w:rsidR="00CE7C96" w:rsidRPr="006F58A0">
        <w:rPr>
          <w:snapToGrid w:val="0"/>
          <w:spacing w:val="-10"/>
        </w:rPr>
        <w:t xml:space="preserve">kontoret </w:t>
      </w:r>
      <w:r w:rsidRPr="006F58A0">
        <w:rPr>
          <w:snapToGrid w:val="0"/>
          <w:spacing w:val="-10"/>
        </w:rPr>
        <w:t>eller virksomheden sende ansøgning til det faglige udvalg om en sådan godkendelse (</w:t>
      </w:r>
      <w:r w:rsidR="008B65F1" w:rsidRPr="006F58A0">
        <w:fldChar w:fldCharType="begin"/>
      </w:r>
      <w:r w:rsidR="008B65F1" w:rsidRPr="006F58A0">
        <w:instrText xml:space="preserve"> REF _Ref6977290 \r \h  \* MERGEFORMAT </w:instrText>
      </w:r>
      <w:r w:rsidR="008B65F1" w:rsidRPr="006F58A0">
        <w:fldChar w:fldCharType="separate"/>
      </w:r>
      <w:r w:rsidR="006F6DAA" w:rsidRPr="006F6DAA">
        <w:rPr>
          <w:snapToGrid w:val="0"/>
          <w:color w:val="808080"/>
          <w:spacing w:val="-10"/>
          <w:u w:val="single"/>
        </w:rPr>
        <w:t>II.1.3</w:t>
      </w:r>
      <w:r w:rsidR="008B65F1" w:rsidRPr="006F58A0">
        <w:fldChar w:fldCharType="end"/>
      </w:r>
      <w:r w:rsidRPr="006F58A0">
        <w:t xml:space="preserve"> </w:t>
      </w:r>
      <w:r w:rsidR="008B65F1" w:rsidRPr="006F58A0">
        <w:fldChar w:fldCharType="begin"/>
      </w:r>
      <w:r w:rsidR="008B65F1" w:rsidRPr="006F58A0">
        <w:instrText xml:space="preserve"> REF _Ref6975413 \h  \* MERGEFORMAT </w:instrText>
      </w:r>
      <w:r w:rsidR="008B65F1" w:rsidRPr="006F58A0">
        <w:fldChar w:fldCharType="separate"/>
      </w:r>
      <w:r w:rsidR="006F6DAA" w:rsidRPr="006F6DAA">
        <w:rPr>
          <w:snapToGrid w:val="0"/>
          <w:color w:val="808080"/>
          <w:spacing w:val="-10"/>
          <w:u w:val="single"/>
        </w:rPr>
        <w:t>Hvis virksomheden ikke er godkendt</w:t>
      </w:r>
      <w:r w:rsidR="008B65F1" w:rsidRPr="006F58A0">
        <w:fldChar w:fldCharType="end"/>
      </w:r>
      <w:r w:rsidRPr="006F58A0">
        <w:rPr>
          <w:snapToGrid w:val="0"/>
          <w:spacing w:val="-10"/>
        </w:rPr>
        <w:t>).</w:t>
      </w:r>
    </w:p>
    <w:p w14:paraId="443361BD" w14:textId="77777777" w:rsidR="009172D4" w:rsidRPr="00823DF3" w:rsidRDefault="009172D4">
      <w:pPr>
        <w:widowControl w:val="0"/>
        <w:spacing w:line="300" w:lineRule="exact"/>
        <w:rPr>
          <w:snapToGrid w:val="0"/>
          <w:spacing w:val="-10"/>
        </w:rPr>
      </w:pPr>
    </w:p>
    <w:p w14:paraId="02395F17" w14:textId="77777777" w:rsidR="009172D4" w:rsidRPr="00823DF3" w:rsidRDefault="009172D4">
      <w:pPr>
        <w:widowControl w:val="0"/>
        <w:spacing w:line="300" w:lineRule="exact"/>
        <w:rPr>
          <w:snapToGrid w:val="0"/>
          <w:spacing w:val="-10"/>
        </w:rPr>
      </w:pPr>
      <w:r w:rsidRPr="00823DF3">
        <w:rPr>
          <w:snapToGrid w:val="0"/>
          <w:spacing w:val="-10"/>
        </w:rPr>
        <w:t>Tillægget kan færdigregistreres, hvis arbejdsstedet bliver godkendt.</w:t>
      </w:r>
    </w:p>
    <w:p w14:paraId="6E019725" w14:textId="77777777" w:rsidR="009172D4" w:rsidRPr="00CF766C" w:rsidRDefault="009172D4">
      <w:pPr>
        <w:widowControl w:val="0"/>
        <w:spacing w:line="300" w:lineRule="exact"/>
        <w:rPr>
          <w:snapToGrid w:val="0"/>
          <w:spacing w:val="-10"/>
        </w:rPr>
      </w:pPr>
    </w:p>
    <w:p w14:paraId="4E106393" w14:textId="57143A77" w:rsidR="009172D4" w:rsidRPr="006F58A0" w:rsidRDefault="009172D4">
      <w:pPr>
        <w:widowControl w:val="0"/>
        <w:spacing w:line="300" w:lineRule="exact"/>
        <w:rPr>
          <w:snapToGrid w:val="0"/>
          <w:spacing w:val="-10"/>
        </w:rPr>
      </w:pPr>
      <w:r w:rsidRPr="006F58A0">
        <w:rPr>
          <w:snapToGrid w:val="0"/>
          <w:spacing w:val="-10"/>
        </w:rPr>
        <w:t xml:space="preserve">Hvis arbejdsstedet ikke kan godkendes, </w:t>
      </w:r>
      <w:r w:rsidR="004A2F94">
        <w:rPr>
          <w:snapToGrid w:val="0"/>
          <w:spacing w:val="-10"/>
        </w:rPr>
        <w:t xml:space="preserve"> må </w:t>
      </w:r>
      <w:r w:rsidR="00CE7C96">
        <w:rPr>
          <w:snapToGrid w:val="0"/>
          <w:spacing w:val="-10"/>
        </w:rPr>
        <w:t>Læreplads</w:t>
      </w:r>
      <w:r w:rsidR="00CE7C96" w:rsidRPr="006F58A0">
        <w:rPr>
          <w:snapToGrid w:val="0"/>
          <w:spacing w:val="-10"/>
        </w:rPr>
        <w:t xml:space="preserve">kontoret </w:t>
      </w:r>
      <w:r w:rsidRPr="006F58A0">
        <w:rPr>
          <w:snapToGrid w:val="0"/>
          <w:spacing w:val="-10"/>
        </w:rPr>
        <w:t>meddele parterne, at uddannelsesforholdet fortsætter på det arbejdssted, som er angivet i den oprindelige uddannelsesaftale</w:t>
      </w:r>
      <w:r w:rsidR="004A2F94">
        <w:rPr>
          <w:snapToGrid w:val="0"/>
          <w:spacing w:val="-10"/>
        </w:rPr>
        <w:t xml:space="preserve">, </w:t>
      </w:r>
      <w:r w:rsidR="004A2F94" w:rsidRPr="006F58A0">
        <w:rPr>
          <w:snapToGrid w:val="0"/>
          <w:spacing w:val="-10"/>
        </w:rPr>
        <w:t xml:space="preserve">men at virksomheden kan </w:t>
      </w:r>
      <w:r w:rsidR="004A2F94" w:rsidRPr="006F58A0">
        <w:rPr>
          <w:snapToGrid w:val="0"/>
          <w:spacing w:val="-10"/>
        </w:rPr>
        <w:lastRenderedPageBreak/>
        <w:t xml:space="preserve">søge vejledning hos det faglige udvalg. </w:t>
      </w:r>
      <w:r w:rsidR="004A2F94">
        <w:rPr>
          <w:snapToGrid w:val="0"/>
          <w:spacing w:val="-10"/>
        </w:rPr>
        <w:t xml:space="preserve"> </w:t>
      </w:r>
    </w:p>
    <w:p w14:paraId="65C8D5FE" w14:textId="64C450B1" w:rsidR="009172D4" w:rsidRPr="00823DF3" w:rsidRDefault="004A2F94" w:rsidP="00231196">
      <w:pPr>
        <w:rPr>
          <w:snapToGrid w:val="0"/>
          <w:spacing w:val="-10"/>
        </w:rPr>
      </w:pPr>
      <w:r w:rsidRPr="004A2F94">
        <w:rPr>
          <w:snapToGrid w:val="0"/>
          <w:spacing w:val="-10"/>
        </w:rPr>
        <w:t>Tillægget færdigregistreres som –”</w:t>
      </w:r>
      <w:r w:rsidR="009172D4" w:rsidRPr="004A2F94">
        <w:rPr>
          <w:snapToGrid w:val="0"/>
          <w:spacing w:val="-10"/>
        </w:rPr>
        <w:t xml:space="preserve">Underkendt af fagligt udvalg”. </w:t>
      </w:r>
    </w:p>
    <w:p w14:paraId="64C65813" w14:textId="77777777" w:rsidR="009172D4" w:rsidRPr="00823DF3" w:rsidRDefault="009172D4" w:rsidP="00231196">
      <w:pPr>
        <w:rPr>
          <w:snapToGrid w:val="0"/>
          <w:spacing w:val="-10"/>
        </w:rPr>
      </w:pPr>
    </w:p>
    <w:p w14:paraId="282DB2D6" w14:textId="77777777" w:rsidR="009172D4" w:rsidRPr="006F58A0" w:rsidRDefault="009172D4" w:rsidP="00231196">
      <w:pPr>
        <w:rPr>
          <w:snapToGrid w:val="0"/>
          <w:spacing w:val="-10"/>
        </w:rPr>
      </w:pPr>
      <w:r w:rsidRPr="00CF766C">
        <w:rPr>
          <w:snapToGrid w:val="0"/>
          <w:spacing w:val="-10"/>
        </w:rPr>
        <w:t xml:space="preserve">Eleven orienteres samtidig pr. brev </w:t>
      </w:r>
      <w:r w:rsidR="00751CDB" w:rsidRPr="00CF766C">
        <w:rPr>
          <w:snapToGrid w:val="0"/>
          <w:spacing w:val="-10"/>
        </w:rPr>
        <w:t>(fysisk postomdelt brev eller elektronisk sendt brev)</w:t>
      </w:r>
      <w:r w:rsidR="00C40619">
        <w:rPr>
          <w:snapToGrid w:val="0"/>
          <w:spacing w:val="-10"/>
        </w:rPr>
        <w:t xml:space="preserve"> </w:t>
      </w:r>
      <w:r w:rsidRPr="006F58A0">
        <w:rPr>
          <w:snapToGrid w:val="0"/>
          <w:spacing w:val="-10"/>
        </w:rPr>
        <w:t>om det skete.</w:t>
      </w:r>
    </w:p>
    <w:p w14:paraId="7C327EBA" w14:textId="77777777" w:rsidR="009172D4" w:rsidRPr="006F58A0" w:rsidRDefault="009172D4" w:rsidP="00231196">
      <w:pPr>
        <w:widowControl w:val="0"/>
        <w:spacing w:line="300" w:lineRule="exact"/>
        <w:rPr>
          <w:snapToGrid w:val="0"/>
          <w:spacing w:val="-10"/>
        </w:rPr>
      </w:pPr>
    </w:p>
    <w:p w14:paraId="38348E3F" w14:textId="526A334B" w:rsidR="009172D4" w:rsidRPr="006F58A0" w:rsidRDefault="00412F01" w:rsidP="00231196">
      <w:pPr>
        <w:rPr>
          <w:snapToGrid w:val="0"/>
          <w:spacing w:val="-10"/>
        </w:rPr>
      </w:pPr>
      <w:r w:rsidRPr="00412F01">
        <w:rPr>
          <w:snapToGrid w:val="0"/>
          <w:spacing w:val="-10"/>
        </w:rPr>
        <w:t>Slutdatoen på d</w:t>
      </w:r>
      <w:r w:rsidR="009172D4" w:rsidRPr="00412F01">
        <w:rPr>
          <w:snapToGrid w:val="0"/>
          <w:spacing w:val="-10"/>
        </w:rPr>
        <w:t xml:space="preserve">en oprindeligt indgåede aftale </w:t>
      </w:r>
      <w:r w:rsidR="0089127A">
        <w:rPr>
          <w:snapToGrid w:val="0"/>
          <w:spacing w:val="-10"/>
        </w:rPr>
        <w:t>registreres på aftalen</w:t>
      </w:r>
      <w:r w:rsidRPr="00412F01">
        <w:rPr>
          <w:snapToGrid w:val="0"/>
          <w:spacing w:val="-10"/>
        </w:rPr>
        <w:t xml:space="preserve"> i lærepladssystemet</w:t>
      </w:r>
      <w:r w:rsidR="009172D4" w:rsidRPr="00412F01">
        <w:rPr>
          <w:snapToGrid w:val="0"/>
          <w:spacing w:val="-10"/>
        </w:rPr>
        <w:t>.</w:t>
      </w:r>
    </w:p>
    <w:p w14:paraId="5341D749" w14:textId="77777777" w:rsidR="009172D4" w:rsidRPr="006F58A0" w:rsidRDefault="009172D4">
      <w:pPr>
        <w:widowControl w:val="0"/>
        <w:spacing w:line="300" w:lineRule="exact"/>
        <w:rPr>
          <w:snapToGrid w:val="0"/>
          <w:spacing w:val="-10"/>
        </w:rPr>
      </w:pPr>
    </w:p>
    <w:p w14:paraId="1FECE18A" w14:textId="77777777" w:rsidR="009172D4" w:rsidRPr="006F58A0" w:rsidRDefault="009172D4">
      <w:pPr>
        <w:widowControl w:val="0"/>
        <w:spacing w:line="300" w:lineRule="exact"/>
        <w:rPr>
          <w:snapToGrid w:val="0"/>
          <w:spacing w:val="-10"/>
        </w:rPr>
      </w:pPr>
      <w:r w:rsidRPr="006F58A0">
        <w:rPr>
          <w:snapToGrid w:val="0"/>
          <w:spacing w:val="-10"/>
        </w:rPr>
        <w:t>Hvis elevens uddannelse foregår på et ikke-godkendt arbejdssted, kan virksomheden pålægges erstatningsansvar efter Tvistighedsnævnets afgørelse.</w:t>
      </w:r>
    </w:p>
    <w:p w14:paraId="5D9532B0" w14:textId="77777777" w:rsidR="009172D4" w:rsidRPr="00823DF3" w:rsidRDefault="009172D4" w:rsidP="00514873">
      <w:pPr>
        <w:pStyle w:val="DAV3"/>
      </w:pPr>
      <w:bookmarkStart w:id="448" w:name="_Toc136424813"/>
      <w:r w:rsidRPr="00823DF3">
        <w:t>Ændring af CVR nr. af andre årsager end ejerskifte (C-tillæg)</w:t>
      </w:r>
      <w:bookmarkEnd w:id="448"/>
    </w:p>
    <w:p w14:paraId="3FC675AF" w14:textId="77777777" w:rsidR="009172D4" w:rsidRPr="00823DF3" w:rsidRDefault="009172D4" w:rsidP="00514873">
      <w:pPr>
        <w:rPr>
          <w:snapToGrid w:val="0"/>
          <w:spacing w:val="-10"/>
        </w:rPr>
      </w:pPr>
      <w:r w:rsidRPr="00823DF3">
        <w:rPr>
          <w:snapToGrid w:val="0"/>
          <w:spacing w:val="-10"/>
        </w:rPr>
        <w:t>Når en virksomhed skifter cvr nr. af andre årsager end ejerskifte, skal der ligeledes laves tillæg til alle igan</w:t>
      </w:r>
      <w:r w:rsidRPr="006F58A0">
        <w:rPr>
          <w:snapToGrid w:val="0"/>
          <w:spacing w:val="-10"/>
        </w:rPr>
        <w:t xml:space="preserve">gværende </w:t>
      </w:r>
      <w:r w:rsidR="00CE7C96">
        <w:rPr>
          <w:snapToGrid w:val="0"/>
          <w:spacing w:val="-10"/>
        </w:rPr>
        <w:t>lære</w:t>
      </w:r>
      <w:r w:rsidR="00CE7C96" w:rsidRPr="006F58A0">
        <w:rPr>
          <w:snapToGrid w:val="0"/>
          <w:spacing w:val="-10"/>
        </w:rPr>
        <w:t>aftaler</w:t>
      </w:r>
      <w:r w:rsidRPr="006F58A0">
        <w:rPr>
          <w:snapToGrid w:val="0"/>
          <w:spacing w:val="-10"/>
        </w:rPr>
        <w:t>. Det faglige udvalg skal ligeledes tage stilling til,</w:t>
      </w:r>
      <w:r w:rsidRPr="00823DF3">
        <w:rPr>
          <w:snapToGrid w:val="0"/>
          <w:spacing w:val="-10"/>
        </w:rPr>
        <w:t xml:space="preserve"> om virksomheden skal godkendes. Dette skal registreres som et C-tillæg, når der ikke er tale om ejerskifte.</w:t>
      </w:r>
    </w:p>
    <w:p w14:paraId="3B9D9C0E" w14:textId="77777777" w:rsidR="009172D4" w:rsidRPr="00823DF3" w:rsidRDefault="009172D4" w:rsidP="00514873">
      <w:pPr>
        <w:rPr>
          <w:snapToGrid w:val="0"/>
          <w:spacing w:val="-10"/>
        </w:rPr>
      </w:pPr>
    </w:p>
    <w:p w14:paraId="2878AAFD" w14:textId="77777777" w:rsidR="009172D4" w:rsidRPr="006F58A0" w:rsidRDefault="009172D4">
      <w:pPr>
        <w:widowControl w:val="0"/>
        <w:spacing w:line="300" w:lineRule="exact"/>
        <w:rPr>
          <w:snapToGrid w:val="0"/>
          <w:spacing w:val="-10"/>
        </w:rPr>
      </w:pPr>
      <w:r w:rsidRPr="00CF766C">
        <w:rPr>
          <w:snapToGrid w:val="0"/>
          <w:spacing w:val="-10"/>
        </w:rPr>
        <w:t xml:space="preserve">Underretning til skolen sker ved, at parterne opretter et C-tillæg, som sendes til registrering på skolens </w:t>
      </w:r>
      <w:r w:rsidR="00CE7C96">
        <w:rPr>
          <w:snapToGrid w:val="0"/>
          <w:spacing w:val="-10"/>
        </w:rPr>
        <w:t>Lærepladskontor</w:t>
      </w:r>
      <w:r w:rsidRPr="006F58A0">
        <w:rPr>
          <w:snapToGrid w:val="0"/>
          <w:spacing w:val="-10"/>
        </w:rPr>
        <w:t>.</w:t>
      </w:r>
    </w:p>
    <w:p w14:paraId="384486F3" w14:textId="77777777" w:rsidR="009172D4" w:rsidRPr="006F58A0" w:rsidRDefault="009172D4">
      <w:pPr>
        <w:widowControl w:val="0"/>
        <w:spacing w:line="300" w:lineRule="exact"/>
        <w:rPr>
          <w:snapToGrid w:val="0"/>
          <w:spacing w:val="-10"/>
        </w:rPr>
      </w:pPr>
    </w:p>
    <w:p w14:paraId="37F9E65A" w14:textId="77777777" w:rsidR="009172D4" w:rsidRPr="00823DF3" w:rsidRDefault="009172D4" w:rsidP="00A65F32">
      <w:pPr>
        <w:widowControl w:val="0"/>
        <w:spacing w:line="300" w:lineRule="exact"/>
        <w:rPr>
          <w:snapToGrid w:val="0"/>
          <w:spacing w:val="-10"/>
        </w:rPr>
      </w:pPr>
      <w:r w:rsidRPr="00823DF3">
        <w:rPr>
          <w:snapToGrid w:val="0"/>
          <w:spacing w:val="-10"/>
        </w:rPr>
        <w:t xml:space="preserve">I tillæggets pkt. 1 skal den nye virksomhedsadresse være anført ligesom i pkt. 1 eller 2 i den oprindelige aftale. </w:t>
      </w:r>
    </w:p>
    <w:p w14:paraId="0906EEE1" w14:textId="77777777" w:rsidR="009172D4" w:rsidRPr="00823DF3" w:rsidRDefault="009172D4" w:rsidP="00A65F32">
      <w:pPr>
        <w:widowControl w:val="0"/>
        <w:spacing w:line="300" w:lineRule="exact"/>
        <w:rPr>
          <w:snapToGrid w:val="0"/>
          <w:spacing w:val="-10"/>
        </w:rPr>
      </w:pPr>
    </w:p>
    <w:p w14:paraId="6A06DB98" w14:textId="77777777" w:rsidR="009172D4" w:rsidRPr="00CF766C" w:rsidRDefault="009172D4" w:rsidP="00A65F32">
      <w:pPr>
        <w:widowControl w:val="0"/>
        <w:spacing w:line="300" w:lineRule="exact"/>
        <w:rPr>
          <w:snapToGrid w:val="0"/>
          <w:spacing w:val="-10"/>
        </w:rPr>
      </w:pPr>
      <w:r w:rsidRPr="00CF766C">
        <w:rPr>
          <w:snapToGrid w:val="0"/>
          <w:spacing w:val="-10"/>
        </w:rPr>
        <w:t xml:space="preserve">I tillæggets pkt. 4 skal felt C være afkrydset. </w:t>
      </w:r>
    </w:p>
    <w:p w14:paraId="2423365B" w14:textId="77777777" w:rsidR="009172D4" w:rsidRPr="006F58A0" w:rsidRDefault="009172D4" w:rsidP="00A65F32">
      <w:pPr>
        <w:widowControl w:val="0"/>
        <w:spacing w:line="300" w:lineRule="exact"/>
        <w:rPr>
          <w:snapToGrid w:val="0"/>
          <w:spacing w:val="-10"/>
        </w:rPr>
      </w:pPr>
    </w:p>
    <w:p w14:paraId="75E8F641" w14:textId="17DB4763" w:rsidR="009172D4" w:rsidRPr="006F58A0" w:rsidRDefault="009172D4" w:rsidP="00A65F32">
      <w:pPr>
        <w:widowControl w:val="0"/>
        <w:spacing w:line="300" w:lineRule="exact"/>
        <w:rPr>
          <w:snapToGrid w:val="0"/>
          <w:spacing w:val="-10"/>
        </w:rPr>
      </w:pPr>
      <w:r w:rsidRPr="006F58A0">
        <w:rPr>
          <w:snapToGrid w:val="0"/>
          <w:spacing w:val="-10"/>
        </w:rPr>
        <w:t xml:space="preserve">I tillæggets pkt. 5 skal </w:t>
      </w:r>
      <w:r w:rsidR="00863232">
        <w:rPr>
          <w:snapToGrid w:val="0"/>
          <w:spacing w:val="-10"/>
        </w:rPr>
        <w:t xml:space="preserve">anføres hvilket </w:t>
      </w:r>
      <w:r w:rsidR="0089127A">
        <w:rPr>
          <w:snapToGrid w:val="0"/>
          <w:spacing w:val="-10"/>
        </w:rPr>
        <w:t xml:space="preserve">arbejdssted </w:t>
      </w:r>
      <w:r w:rsidR="00863232">
        <w:rPr>
          <w:snapToGrid w:val="0"/>
          <w:spacing w:val="-10"/>
        </w:rPr>
        <w:t xml:space="preserve">under det nye CVR-nr. som aftalen omfatter. </w:t>
      </w:r>
    </w:p>
    <w:p w14:paraId="053C1A79" w14:textId="524E5351" w:rsidR="009172D4" w:rsidRPr="006F58A0" w:rsidRDefault="009172D4" w:rsidP="00A65F32">
      <w:pPr>
        <w:widowControl w:val="0"/>
        <w:spacing w:line="300" w:lineRule="exact"/>
        <w:rPr>
          <w:snapToGrid w:val="0"/>
          <w:spacing w:val="-10"/>
        </w:rPr>
      </w:pPr>
      <w:r w:rsidRPr="006F58A0">
        <w:rPr>
          <w:snapToGrid w:val="0"/>
          <w:spacing w:val="-10"/>
        </w:rPr>
        <w:t xml:space="preserve">Hvis arbejdsstedet har den fornødne godkendelse, færdigregistrerer </w:t>
      </w:r>
      <w:r w:rsidR="00CE7C96">
        <w:rPr>
          <w:snapToGrid w:val="0"/>
          <w:spacing w:val="-10"/>
        </w:rPr>
        <w:t>Læreplads</w:t>
      </w:r>
      <w:r w:rsidR="00CE7C96" w:rsidRPr="006F58A0">
        <w:rPr>
          <w:snapToGrid w:val="0"/>
          <w:spacing w:val="-10"/>
        </w:rPr>
        <w:t xml:space="preserve">kontoret </w:t>
      </w:r>
      <w:r w:rsidRPr="006F58A0">
        <w:rPr>
          <w:snapToGrid w:val="0"/>
          <w:spacing w:val="-10"/>
        </w:rPr>
        <w:t>tillægget.</w:t>
      </w:r>
    </w:p>
    <w:p w14:paraId="6DD034FF" w14:textId="77777777" w:rsidR="009172D4" w:rsidRPr="006F58A0" w:rsidRDefault="009172D4" w:rsidP="00A65F32">
      <w:pPr>
        <w:widowControl w:val="0"/>
        <w:spacing w:line="300" w:lineRule="exact"/>
        <w:rPr>
          <w:snapToGrid w:val="0"/>
          <w:spacing w:val="-10"/>
        </w:rPr>
      </w:pPr>
    </w:p>
    <w:p w14:paraId="678E1ECF" w14:textId="21DF26AA" w:rsidR="009172D4" w:rsidRPr="006F58A0" w:rsidRDefault="009172D4" w:rsidP="00A65F32">
      <w:pPr>
        <w:widowControl w:val="0"/>
        <w:spacing w:line="300" w:lineRule="exact"/>
        <w:rPr>
          <w:snapToGrid w:val="0"/>
          <w:spacing w:val="-10"/>
        </w:rPr>
      </w:pPr>
      <w:r w:rsidRPr="006F58A0">
        <w:rPr>
          <w:snapToGrid w:val="0"/>
          <w:spacing w:val="-10"/>
        </w:rPr>
        <w:t xml:space="preserve">Hvis oplysning om arbejdsstedets godkendelse ikke foreligger i forvejen, må </w:t>
      </w:r>
      <w:r w:rsidR="00CE7C96">
        <w:rPr>
          <w:snapToGrid w:val="0"/>
          <w:spacing w:val="-10"/>
        </w:rPr>
        <w:t>Læreplads</w:t>
      </w:r>
      <w:r w:rsidR="00CE7C96" w:rsidRPr="006F58A0">
        <w:rPr>
          <w:snapToGrid w:val="0"/>
          <w:spacing w:val="-10"/>
        </w:rPr>
        <w:t xml:space="preserve">kontoret </w:t>
      </w:r>
      <w:r w:rsidRPr="006F58A0">
        <w:rPr>
          <w:snapToGrid w:val="0"/>
          <w:spacing w:val="-10"/>
        </w:rPr>
        <w:t>eller virksomheden sende ansøgning til det faglige udvalg om en sådan godkendelse (</w:t>
      </w:r>
      <w:r w:rsidRPr="006F58A0">
        <w:fldChar w:fldCharType="begin"/>
      </w:r>
      <w:r w:rsidRPr="006F58A0">
        <w:instrText xml:space="preserve"> REF _Ref6977290 \r \h  \* MERGEFORMAT </w:instrText>
      </w:r>
      <w:r w:rsidRPr="006F58A0">
        <w:fldChar w:fldCharType="separate"/>
      </w:r>
      <w:r w:rsidR="006F6DAA" w:rsidRPr="006F6DAA">
        <w:rPr>
          <w:snapToGrid w:val="0"/>
          <w:color w:val="808080"/>
          <w:spacing w:val="-10"/>
          <w:u w:val="single"/>
        </w:rPr>
        <w:t>II.1.3</w:t>
      </w:r>
      <w:r w:rsidRPr="006F58A0">
        <w:fldChar w:fldCharType="end"/>
      </w:r>
      <w:r w:rsidRPr="006F58A0">
        <w:t xml:space="preserve"> </w:t>
      </w:r>
      <w:r w:rsidRPr="006F58A0">
        <w:fldChar w:fldCharType="begin"/>
      </w:r>
      <w:r w:rsidRPr="006F58A0">
        <w:instrText xml:space="preserve"> REF _Ref6975413 \h  \* MERGEFORMAT </w:instrText>
      </w:r>
      <w:r w:rsidRPr="006F58A0">
        <w:fldChar w:fldCharType="separate"/>
      </w:r>
      <w:r w:rsidR="006F6DAA" w:rsidRPr="006F6DAA">
        <w:rPr>
          <w:snapToGrid w:val="0"/>
          <w:color w:val="808080"/>
          <w:spacing w:val="-10"/>
          <w:u w:val="single"/>
        </w:rPr>
        <w:t>Hvis virksomheden ikke er godkendt</w:t>
      </w:r>
      <w:r w:rsidRPr="006F58A0">
        <w:fldChar w:fldCharType="end"/>
      </w:r>
      <w:r w:rsidRPr="006F58A0">
        <w:rPr>
          <w:snapToGrid w:val="0"/>
          <w:spacing w:val="-10"/>
        </w:rPr>
        <w:t>).</w:t>
      </w:r>
    </w:p>
    <w:p w14:paraId="5240D4EC" w14:textId="77777777" w:rsidR="009172D4" w:rsidRPr="00823DF3" w:rsidRDefault="009172D4" w:rsidP="00A65F32">
      <w:pPr>
        <w:widowControl w:val="0"/>
        <w:spacing w:line="300" w:lineRule="exact"/>
        <w:rPr>
          <w:snapToGrid w:val="0"/>
          <w:spacing w:val="-10"/>
        </w:rPr>
      </w:pPr>
    </w:p>
    <w:p w14:paraId="1C3546E4" w14:textId="77777777" w:rsidR="009172D4" w:rsidRPr="00823DF3" w:rsidRDefault="009172D4" w:rsidP="00A65F32">
      <w:pPr>
        <w:widowControl w:val="0"/>
        <w:spacing w:line="300" w:lineRule="exact"/>
        <w:rPr>
          <w:snapToGrid w:val="0"/>
          <w:spacing w:val="-10"/>
        </w:rPr>
      </w:pPr>
      <w:r w:rsidRPr="00823DF3">
        <w:rPr>
          <w:snapToGrid w:val="0"/>
          <w:spacing w:val="-10"/>
        </w:rPr>
        <w:t>Tillægget kan færdigregistreres, hvis arbejdsstedet bliver godkendt.</w:t>
      </w:r>
    </w:p>
    <w:p w14:paraId="42ED548C" w14:textId="77777777" w:rsidR="009172D4" w:rsidRPr="00CF766C" w:rsidRDefault="009172D4" w:rsidP="00A65F32">
      <w:pPr>
        <w:widowControl w:val="0"/>
        <w:spacing w:line="300" w:lineRule="exact"/>
        <w:rPr>
          <w:snapToGrid w:val="0"/>
          <w:spacing w:val="-10"/>
        </w:rPr>
      </w:pPr>
    </w:p>
    <w:p w14:paraId="46641651" w14:textId="6DB33205" w:rsidR="00C1751C" w:rsidRPr="00823DF3" w:rsidRDefault="009172D4" w:rsidP="00C1751C">
      <w:pPr>
        <w:rPr>
          <w:snapToGrid w:val="0"/>
          <w:spacing w:val="-10"/>
        </w:rPr>
      </w:pPr>
      <w:r w:rsidRPr="006F58A0">
        <w:rPr>
          <w:snapToGrid w:val="0"/>
          <w:spacing w:val="-10"/>
        </w:rPr>
        <w:t xml:space="preserve">Hvis arbejdsstedet ikke kan godkendes, </w:t>
      </w:r>
      <w:r w:rsidR="00C1751C">
        <w:rPr>
          <w:snapToGrid w:val="0"/>
          <w:spacing w:val="-10"/>
        </w:rPr>
        <w:t>må</w:t>
      </w:r>
      <w:r w:rsidRPr="006F58A0">
        <w:rPr>
          <w:snapToGrid w:val="0"/>
          <w:spacing w:val="-10"/>
        </w:rPr>
        <w:t xml:space="preserve"> </w:t>
      </w:r>
      <w:r w:rsidR="00CE7C96">
        <w:rPr>
          <w:snapToGrid w:val="0"/>
          <w:spacing w:val="-10"/>
        </w:rPr>
        <w:t>Læreplads</w:t>
      </w:r>
      <w:r w:rsidR="00CE7C96" w:rsidRPr="006F58A0">
        <w:rPr>
          <w:snapToGrid w:val="0"/>
          <w:spacing w:val="-10"/>
        </w:rPr>
        <w:t xml:space="preserve">kontoret </w:t>
      </w:r>
      <w:r w:rsidRPr="006F58A0">
        <w:rPr>
          <w:snapToGrid w:val="0"/>
          <w:spacing w:val="-10"/>
        </w:rPr>
        <w:t>meddele parterne, at uddannelsesforholdet fortsætter på det arbejdssted, som er angivet i den oprindelige uddannelsesaftale</w:t>
      </w:r>
      <w:r w:rsidR="00C1751C">
        <w:rPr>
          <w:snapToGrid w:val="0"/>
          <w:spacing w:val="-10"/>
        </w:rPr>
        <w:t>, og at</w:t>
      </w:r>
      <w:r w:rsidR="00C1751C" w:rsidRPr="00823DF3">
        <w:rPr>
          <w:snapToGrid w:val="0"/>
          <w:spacing w:val="-10"/>
        </w:rPr>
        <w:t xml:space="preserve"> virksomheden kan søge vejledning hos det faglige udvalg. </w:t>
      </w:r>
    </w:p>
    <w:p w14:paraId="25D14FC9" w14:textId="0E92D4F8" w:rsidR="009172D4" w:rsidRPr="006F58A0" w:rsidRDefault="009172D4" w:rsidP="00A65F32">
      <w:pPr>
        <w:widowControl w:val="0"/>
        <w:spacing w:line="300" w:lineRule="exact"/>
        <w:rPr>
          <w:snapToGrid w:val="0"/>
          <w:spacing w:val="-10"/>
        </w:rPr>
      </w:pPr>
    </w:p>
    <w:p w14:paraId="69EE8C16" w14:textId="123F5B32" w:rsidR="009172D4" w:rsidRPr="00823DF3" w:rsidRDefault="00C1751C" w:rsidP="00A65F32">
      <w:pPr>
        <w:rPr>
          <w:snapToGrid w:val="0"/>
          <w:spacing w:val="-10"/>
        </w:rPr>
      </w:pPr>
      <w:r w:rsidRPr="00C1751C">
        <w:rPr>
          <w:snapToGrid w:val="0"/>
          <w:color w:val="000000" w:themeColor="text1"/>
          <w:spacing w:val="-10"/>
        </w:rPr>
        <w:t>–Tillægget færdigregistreres med ”</w:t>
      </w:r>
      <w:r w:rsidR="009172D4" w:rsidRPr="00C1751C">
        <w:rPr>
          <w:snapToGrid w:val="0"/>
          <w:color w:val="000000" w:themeColor="text1"/>
          <w:spacing w:val="-10"/>
        </w:rPr>
        <w:t xml:space="preserve">Underkendt af fagligt udvalg”. </w:t>
      </w:r>
    </w:p>
    <w:p w14:paraId="7F811F6D" w14:textId="77777777" w:rsidR="009172D4" w:rsidRPr="00823DF3" w:rsidRDefault="009172D4" w:rsidP="00A65F32">
      <w:pPr>
        <w:rPr>
          <w:snapToGrid w:val="0"/>
          <w:spacing w:val="-10"/>
        </w:rPr>
      </w:pPr>
    </w:p>
    <w:p w14:paraId="179F86F8" w14:textId="77777777" w:rsidR="009172D4" w:rsidRPr="00CF766C" w:rsidRDefault="009172D4" w:rsidP="00A65F32">
      <w:pPr>
        <w:rPr>
          <w:snapToGrid w:val="0"/>
          <w:spacing w:val="-10"/>
        </w:rPr>
      </w:pPr>
      <w:r w:rsidRPr="00CF766C">
        <w:rPr>
          <w:snapToGrid w:val="0"/>
          <w:spacing w:val="-10"/>
        </w:rPr>
        <w:t xml:space="preserve">Eleven orienteres samtidig </w:t>
      </w:r>
      <w:r w:rsidR="0024322E">
        <w:rPr>
          <w:snapToGrid w:val="0"/>
          <w:spacing w:val="-10"/>
        </w:rPr>
        <w:t>skriftligt</w:t>
      </w:r>
      <w:r w:rsidRPr="00CF766C">
        <w:rPr>
          <w:snapToGrid w:val="0"/>
          <w:spacing w:val="-10"/>
        </w:rPr>
        <w:t xml:space="preserve"> om det skete.</w:t>
      </w:r>
    </w:p>
    <w:p w14:paraId="5E09A0FF" w14:textId="77777777" w:rsidR="009172D4" w:rsidRPr="006F58A0" w:rsidRDefault="009172D4" w:rsidP="00A65F32">
      <w:pPr>
        <w:widowControl w:val="0"/>
        <w:spacing w:line="300" w:lineRule="exact"/>
        <w:rPr>
          <w:snapToGrid w:val="0"/>
          <w:spacing w:val="-10"/>
        </w:rPr>
      </w:pPr>
    </w:p>
    <w:p w14:paraId="32724CBA" w14:textId="122C972C" w:rsidR="009172D4" w:rsidRPr="006F58A0" w:rsidRDefault="0089127A" w:rsidP="00A65F32">
      <w:pPr>
        <w:rPr>
          <w:snapToGrid w:val="0"/>
          <w:spacing w:val="-10"/>
        </w:rPr>
      </w:pPr>
      <w:r>
        <w:rPr>
          <w:snapToGrid w:val="0"/>
          <w:spacing w:val="-10"/>
        </w:rPr>
        <w:t>Slutd</w:t>
      </w:r>
      <w:r w:rsidR="00C1751C" w:rsidRPr="00C1751C">
        <w:rPr>
          <w:snapToGrid w:val="0"/>
          <w:spacing w:val="-10"/>
        </w:rPr>
        <w:t>atoen for d</w:t>
      </w:r>
      <w:r w:rsidR="009172D4" w:rsidRPr="00C1751C">
        <w:rPr>
          <w:snapToGrid w:val="0"/>
          <w:spacing w:val="-10"/>
        </w:rPr>
        <w:t xml:space="preserve">en oprindeligt indgåede aftale </w:t>
      </w:r>
      <w:r w:rsidR="00C1751C" w:rsidRPr="00C1751C">
        <w:rPr>
          <w:snapToGrid w:val="0"/>
          <w:spacing w:val="-10"/>
        </w:rPr>
        <w:t xml:space="preserve">registreres </w:t>
      </w:r>
      <w:r w:rsidR="00C1751C">
        <w:rPr>
          <w:snapToGrid w:val="0"/>
          <w:spacing w:val="-10"/>
        </w:rPr>
        <w:t xml:space="preserve">på aftalen </w:t>
      </w:r>
      <w:r w:rsidR="00C1751C" w:rsidRPr="00C1751C">
        <w:rPr>
          <w:snapToGrid w:val="0"/>
          <w:spacing w:val="-10"/>
        </w:rPr>
        <w:t>i lærepladssystemet.</w:t>
      </w:r>
    </w:p>
    <w:p w14:paraId="65F6393C" w14:textId="77777777" w:rsidR="009172D4" w:rsidRPr="006F58A0" w:rsidRDefault="009172D4" w:rsidP="00A65F32">
      <w:pPr>
        <w:widowControl w:val="0"/>
        <w:spacing w:line="300" w:lineRule="exact"/>
        <w:rPr>
          <w:snapToGrid w:val="0"/>
          <w:spacing w:val="-10"/>
        </w:rPr>
      </w:pPr>
    </w:p>
    <w:p w14:paraId="31FE9F72" w14:textId="77777777" w:rsidR="009172D4" w:rsidRPr="006F58A0" w:rsidRDefault="009172D4" w:rsidP="00A65F32">
      <w:pPr>
        <w:widowControl w:val="0"/>
        <w:spacing w:line="300" w:lineRule="exact"/>
        <w:rPr>
          <w:snapToGrid w:val="0"/>
          <w:spacing w:val="-10"/>
        </w:rPr>
      </w:pPr>
      <w:r w:rsidRPr="006F58A0">
        <w:rPr>
          <w:snapToGrid w:val="0"/>
          <w:spacing w:val="-10"/>
        </w:rPr>
        <w:t>Hvis elevens uddannelse foregår på et ikke-godkendt arbejdssted, kan virksomheden ifalde erstatningsansvar efter Tvistighedsnævnets afgørelse.</w:t>
      </w:r>
    </w:p>
    <w:p w14:paraId="10379A6E" w14:textId="77777777" w:rsidR="009172D4" w:rsidRPr="006F58A0" w:rsidRDefault="009172D4" w:rsidP="009C7959">
      <w:pPr>
        <w:pStyle w:val="DAV3"/>
      </w:pPr>
      <w:bookmarkStart w:id="449" w:name="_Ref6975507"/>
      <w:bookmarkStart w:id="450" w:name="_Ref6975509"/>
      <w:bookmarkStart w:id="451" w:name="_Toc259094992"/>
      <w:bookmarkStart w:id="452" w:name="_Toc136424814"/>
      <w:r w:rsidRPr="006F58A0">
        <w:t>Ændring af aftaleforholdet ved udstationering (C-tillæg)</w:t>
      </w:r>
      <w:bookmarkEnd w:id="449"/>
      <w:bookmarkEnd w:id="450"/>
      <w:bookmarkEnd w:id="451"/>
      <w:bookmarkEnd w:id="452"/>
    </w:p>
    <w:p w14:paraId="402C2269" w14:textId="77777777" w:rsidR="009172D4" w:rsidRPr="006F58A0" w:rsidRDefault="009172D4">
      <w:pPr>
        <w:widowControl w:val="0"/>
        <w:spacing w:line="300" w:lineRule="exact"/>
        <w:rPr>
          <w:snapToGrid w:val="0"/>
          <w:spacing w:val="-10"/>
        </w:rPr>
      </w:pPr>
      <w:r w:rsidRPr="006F58A0">
        <w:rPr>
          <w:snapToGrid w:val="0"/>
          <w:spacing w:val="-10"/>
        </w:rPr>
        <w:t>Parterne i et uddannelsesforhold kan ønske, at eleven udstationeres, selvom dette ikke var på tale ved aftalens indgåelse.</w:t>
      </w:r>
    </w:p>
    <w:p w14:paraId="7830F5AD" w14:textId="77777777" w:rsidR="009172D4" w:rsidRPr="006F58A0" w:rsidRDefault="009172D4">
      <w:pPr>
        <w:widowControl w:val="0"/>
        <w:spacing w:line="300" w:lineRule="exact"/>
        <w:rPr>
          <w:snapToGrid w:val="0"/>
          <w:spacing w:val="-10"/>
        </w:rPr>
      </w:pPr>
    </w:p>
    <w:p w14:paraId="094DDE65" w14:textId="77777777" w:rsidR="009172D4" w:rsidRPr="006F58A0" w:rsidRDefault="009172D4">
      <w:pPr>
        <w:widowControl w:val="0"/>
        <w:spacing w:line="300" w:lineRule="exact"/>
        <w:rPr>
          <w:snapToGrid w:val="0"/>
          <w:spacing w:val="-10"/>
        </w:rPr>
      </w:pPr>
      <w:r w:rsidRPr="006F58A0">
        <w:rPr>
          <w:snapToGrid w:val="0"/>
          <w:spacing w:val="-10"/>
        </w:rPr>
        <w:lastRenderedPageBreak/>
        <w:t>Der kan også være tale om, at parterne ønsker, at den udstationering, der er anført i den oprindelige uddannelsesaftale, finder sted på et andet tidspunkt eller i en anden udstationeringsvirksomhed (</w:t>
      </w:r>
      <w:r w:rsidR="008B65F1" w:rsidRPr="006F58A0">
        <w:fldChar w:fldCharType="begin"/>
      </w:r>
      <w:r w:rsidR="008B65F1" w:rsidRPr="006F58A0">
        <w:instrText xml:space="preserve"> REF _Ref6969881 \r \h  \* MERGEFORMAT </w:instrText>
      </w:r>
      <w:r w:rsidR="008B65F1" w:rsidRPr="006F58A0">
        <w:fldChar w:fldCharType="separate"/>
      </w:r>
      <w:r w:rsidR="006F6DAA" w:rsidRPr="006F6DAA">
        <w:rPr>
          <w:snapToGrid w:val="0"/>
          <w:color w:val="808080"/>
          <w:spacing w:val="-10"/>
          <w:u w:val="single"/>
        </w:rPr>
        <w:t>II.8</w:t>
      </w:r>
      <w:r w:rsidR="008B65F1" w:rsidRPr="006F58A0">
        <w:fldChar w:fldCharType="end"/>
      </w:r>
      <w:r w:rsidRPr="006F58A0">
        <w:t xml:space="preserve"> </w:t>
      </w:r>
      <w:r w:rsidR="008B65F1" w:rsidRPr="006F58A0">
        <w:fldChar w:fldCharType="begin"/>
      </w:r>
      <w:r w:rsidR="008B65F1" w:rsidRPr="006F58A0">
        <w:instrText xml:space="preserve"> REF _Ref6969881 \h  \* MERGEFORMAT </w:instrText>
      </w:r>
      <w:r w:rsidR="008B65F1" w:rsidRPr="006F58A0">
        <w:fldChar w:fldCharType="separate"/>
      </w:r>
      <w:r w:rsidR="006F6DAA" w:rsidRPr="006F6DAA">
        <w:rPr>
          <w:color w:val="808080"/>
          <w:u w:val="single"/>
        </w:rPr>
        <w:t>Aftaler med udstationering</w:t>
      </w:r>
      <w:r w:rsidR="008B65F1" w:rsidRPr="006F58A0">
        <w:fldChar w:fldCharType="end"/>
      </w:r>
      <w:r w:rsidRPr="006F58A0">
        <w:rPr>
          <w:snapToGrid w:val="0"/>
          <w:spacing w:val="-10"/>
        </w:rPr>
        <w:t>).</w:t>
      </w:r>
    </w:p>
    <w:p w14:paraId="0B597594" w14:textId="77777777" w:rsidR="009172D4" w:rsidRPr="00823DF3" w:rsidRDefault="009172D4">
      <w:pPr>
        <w:widowControl w:val="0"/>
        <w:spacing w:line="300" w:lineRule="exact"/>
        <w:rPr>
          <w:snapToGrid w:val="0"/>
          <w:spacing w:val="-10"/>
        </w:rPr>
      </w:pPr>
    </w:p>
    <w:p w14:paraId="02005AAD" w14:textId="77777777" w:rsidR="009172D4" w:rsidRPr="006F58A0" w:rsidRDefault="009172D4">
      <w:pPr>
        <w:widowControl w:val="0"/>
        <w:spacing w:line="300" w:lineRule="exact"/>
        <w:rPr>
          <w:snapToGrid w:val="0"/>
          <w:spacing w:val="-10"/>
        </w:rPr>
      </w:pPr>
      <w:r w:rsidRPr="00823DF3">
        <w:rPr>
          <w:snapToGrid w:val="0"/>
          <w:spacing w:val="-10"/>
        </w:rPr>
        <w:t>I de tilfælde hvor udstationeringen har været påført den oprindelige uddannelsesaftale og dette ændres, sk</w:t>
      </w:r>
      <w:r w:rsidRPr="00CF766C">
        <w:rPr>
          <w:snapToGrid w:val="0"/>
          <w:spacing w:val="-10"/>
        </w:rPr>
        <w:t>al skolen underrettes og dett</w:t>
      </w:r>
      <w:r w:rsidRPr="006F58A0">
        <w:rPr>
          <w:snapToGrid w:val="0"/>
          <w:spacing w:val="-10"/>
        </w:rPr>
        <w:t>e skal i praksis ske ved, at parterne opretter et C-tillæg, som sendes til regist</w:t>
      </w:r>
      <w:r w:rsidR="00A540FB">
        <w:rPr>
          <w:snapToGrid w:val="0"/>
          <w:spacing w:val="-10"/>
        </w:rPr>
        <w:t xml:space="preserve">rering på skolens </w:t>
      </w:r>
      <w:r w:rsidR="00CE7C96">
        <w:rPr>
          <w:snapToGrid w:val="0"/>
          <w:spacing w:val="-10"/>
        </w:rPr>
        <w:t>Lærepladskontor</w:t>
      </w:r>
      <w:r w:rsidR="00CE7C96" w:rsidRPr="006F58A0">
        <w:rPr>
          <w:snapToGrid w:val="0"/>
          <w:spacing w:val="-10"/>
        </w:rPr>
        <w:t xml:space="preserve"> </w:t>
      </w:r>
      <w:r w:rsidRPr="006F58A0">
        <w:rPr>
          <w:snapToGrid w:val="0"/>
          <w:spacing w:val="-10"/>
        </w:rPr>
        <w:t xml:space="preserve">jf. hovedbekendtgørelsens § </w:t>
      </w:r>
      <w:r w:rsidR="0024322E">
        <w:rPr>
          <w:snapToGrid w:val="0"/>
          <w:spacing w:val="-10"/>
        </w:rPr>
        <w:t>9</w:t>
      </w:r>
      <w:r w:rsidR="00D96E16">
        <w:rPr>
          <w:snapToGrid w:val="0"/>
          <w:spacing w:val="-10"/>
        </w:rPr>
        <w:t>7</w:t>
      </w:r>
      <w:r w:rsidRPr="006F58A0">
        <w:rPr>
          <w:snapToGrid w:val="0"/>
          <w:spacing w:val="-10"/>
        </w:rPr>
        <w:t>.</w:t>
      </w:r>
    </w:p>
    <w:p w14:paraId="62A36341" w14:textId="77777777" w:rsidR="009172D4" w:rsidRPr="006F58A0" w:rsidRDefault="009172D4">
      <w:pPr>
        <w:widowControl w:val="0"/>
        <w:spacing w:line="300" w:lineRule="exact"/>
        <w:rPr>
          <w:snapToGrid w:val="0"/>
          <w:spacing w:val="-10"/>
        </w:rPr>
      </w:pPr>
    </w:p>
    <w:p w14:paraId="3123AE9A" w14:textId="77777777" w:rsidR="009172D4" w:rsidRPr="006F58A0" w:rsidRDefault="009172D4">
      <w:pPr>
        <w:widowControl w:val="0"/>
        <w:spacing w:line="300" w:lineRule="exact"/>
        <w:rPr>
          <w:snapToGrid w:val="0"/>
          <w:spacing w:val="-10"/>
        </w:rPr>
      </w:pPr>
      <w:r w:rsidRPr="006F58A0">
        <w:rPr>
          <w:snapToGrid w:val="0"/>
          <w:spacing w:val="-10"/>
        </w:rPr>
        <w:t xml:space="preserve">I tillæggets pkt. 4 skal felt C være afkrydset. </w:t>
      </w:r>
    </w:p>
    <w:p w14:paraId="40EE0956" w14:textId="77777777" w:rsidR="009172D4" w:rsidRPr="006F58A0" w:rsidRDefault="009172D4">
      <w:pPr>
        <w:widowControl w:val="0"/>
        <w:spacing w:line="300" w:lineRule="exact"/>
        <w:rPr>
          <w:snapToGrid w:val="0"/>
          <w:spacing w:val="-10"/>
        </w:rPr>
      </w:pPr>
    </w:p>
    <w:p w14:paraId="06E8F559" w14:textId="77777777" w:rsidR="009172D4" w:rsidRPr="006F58A0" w:rsidRDefault="009172D4">
      <w:pPr>
        <w:widowControl w:val="0"/>
        <w:spacing w:line="300" w:lineRule="exact"/>
        <w:rPr>
          <w:snapToGrid w:val="0"/>
          <w:spacing w:val="-10"/>
        </w:rPr>
      </w:pPr>
      <w:r w:rsidRPr="006F58A0">
        <w:rPr>
          <w:snapToGrid w:val="0"/>
          <w:spacing w:val="-10"/>
        </w:rPr>
        <w:t>I tillæggets pkt. 5 skal udstationeringsvirksomheden og -perioden være anført. Hvis der er tale om ændring af en udstationering, som var anført i den oprindelige aftale, skal det fremgå klart, hvori ændringen består.</w:t>
      </w:r>
    </w:p>
    <w:p w14:paraId="3219074A" w14:textId="77777777" w:rsidR="009172D4" w:rsidRPr="006F58A0" w:rsidRDefault="009172D4">
      <w:pPr>
        <w:widowControl w:val="0"/>
        <w:spacing w:line="300" w:lineRule="exact"/>
        <w:rPr>
          <w:snapToGrid w:val="0"/>
          <w:spacing w:val="-10"/>
        </w:rPr>
      </w:pPr>
    </w:p>
    <w:p w14:paraId="05395EF4" w14:textId="77777777" w:rsidR="009172D4" w:rsidRPr="006F58A0" w:rsidRDefault="009172D4">
      <w:pPr>
        <w:widowControl w:val="0"/>
        <w:spacing w:line="300" w:lineRule="exact"/>
        <w:rPr>
          <w:snapToGrid w:val="0"/>
          <w:spacing w:val="-10"/>
        </w:rPr>
      </w:pPr>
      <w:r w:rsidRPr="006F58A0">
        <w:rPr>
          <w:snapToGrid w:val="0"/>
          <w:spacing w:val="-10"/>
        </w:rPr>
        <w:t>Det faglige udvalg skal ikke godkende tillægget som sådan (</w:t>
      </w:r>
      <w:r w:rsidR="008B65F1" w:rsidRPr="006F58A0">
        <w:fldChar w:fldCharType="begin"/>
      </w:r>
      <w:r w:rsidR="008B65F1" w:rsidRPr="006F58A0">
        <w:instrText xml:space="preserve"> REF _Ref6969881 \r \h  \* MERGEFORMAT </w:instrText>
      </w:r>
      <w:r w:rsidR="008B65F1" w:rsidRPr="006F58A0">
        <w:fldChar w:fldCharType="separate"/>
      </w:r>
      <w:r w:rsidR="006F6DAA" w:rsidRPr="006F6DAA">
        <w:rPr>
          <w:snapToGrid w:val="0"/>
          <w:color w:val="808080"/>
          <w:spacing w:val="-10"/>
          <w:u w:val="single"/>
        </w:rPr>
        <w:t>II.8</w:t>
      </w:r>
      <w:r w:rsidR="008B65F1" w:rsidRPr="006F58A0">
        <w:fldChar w:fldCharType="end"/>
      </w:r>
      <w:r w:rsidRPr="006F58A0">
        <w:t xml:space="preserve"> </w:t>
      </w:r>
      <w:r w:rsidR="008B65F1" w:rsidRPr="006F58A0">
        <w:fldChar w:fldCharType="begin"/>
      </w:r>
      <w:r w:rsidR="008B65F1" w:rsidRPr="006F58A0">
        <w:instrText xml:space="preserve"> REF _Ref6969881 \h  \* MERGEFORMAT </w:instrText>
      </w:r>
      <w:r w:rsidR="008B65F1" w:rsidRPr="006F58A0">
        <w:fldChar w:fldCharType="separate"/>
      </w:r>
      <w:r w:rsidR="006F6DAA" w:rsidRPr="006F6DAA">
        <w:rPr>
          <w:color w:val="808080"/>
          <w:u w:val="single"/>
        </w:rPr>
        <w:t>Aftaler med udstationering</w:t>
      </w:r>
      <w:r w:rsidR="008B65F1" w:rsidRPr="006F58A0">
        <w:fldChar w:fldCharType="end"/>
      </w:r>
      <w:r w:rsidRPr="006F58A0">
        <w:rPr>
          <w:snapToGrid w:val="0"/>
          <w:spacing w:val="-10"/>
        </w:rPr>
        <w:t>), men udstationeringsvirksomheden skal være godkendt til hele uddannelsen eller den pågældende del af uddannelsen, dette gælder dog ikke udenlandske, herunder færøske og grønlandske, virksomheder, da disse ikke kan godkendes, her er det alene den danske virksomheds forpligtigelse, at eleven får den aftalte uddannelse.</w:t>
      </w:r>
    </w:p>
    <w:p w14:paraId="04FC6B8B" w14:textId="77777777" w:rsidR="009172D4" w:rsidRPr="00823DF3" w:rsidRDefault="009172D4">
      <w:pPr>
        <w:widowControl w:val="0"/>
        <w:spacing w:line="300" w:lineRule="exact"/>
        <w:rPr>
          <w:snapToGrid w:val="0"/>
          <w:spacing w:val="-10"/>
        </w:rPr>
      </w:pPr>
    </w:p>
    <w:p w14:paraId="62B6701C" w14:textId="77777777" w:rsidR="009172D4" w:rsidRPr="00CF766C" w:rsidRDefault="009172D4">
      <w:pPr>
        <w:widowControl w:val="0"/>
        <w:spacing w:line="300" w:lineRule="exact"/>
        <w:rPr>
          <w:snapToGrid w:val="0"/>
          <w:spacing w:val="-10"/>
        </w:rPr>
      </w:pPr>
      <w:r w:rsidRPr="00823DF3">
        <w:rPr>
          <w:snapToGrid w:val="0"/>
          <w:spacing w:val="-10"/>
        </w:rPr>
        <w:t xml:space="preserve">Hvis udstationeringsvirksomheden har den fornødne godkendelse, færdigregistrerer </w:t>
      </w:r>
      <w:r w:rsidR="00CE7C96">
        <w:rPr>
          <w:snapToGrid w:val="0"/>
          <w:spacing w:val="-10"/>
        </w:rPr>
        <w:t>Læreplads</w:t>
      </w:r>
      <w:r w:rsidR="00CE7C96" w:rsidRPr="00CF766C">
        <w:rPr>
          <w:snapToGrid w:val="0"/>
          <w:spacing w:val="-10"/>
        </w:rPr>
        <w:t xml:space="preserve">kontoret </w:t>
      </w:r>
      <w:r w:rsidRPr="00CF766C">
        <w:rPr>
          <w:snapToGrid w:val="0"/>
          <w:spacing w:val="-10"/>
        </w:rPr>
        <w:t>tillægget.</w:t>
      </w:r>
    </w:p>
    <w:p w14:paraId="0BF7E05B" w14:textId="77777777" w:rsidR="009172D4" w:rsidRPr="006F58A0" w:rsidRDefault="009172D4">
      <w:pPr>
        <w:widowControl w:val="0"/>
        <w:spacing w:line="300" w:lineRule="exact"/>
        <w:rPr>
          <w:snapToGrid w:val="0"/>
          <w:spacing w:val="-10"/>
        </w:rPr>
      </w:pPr>
    </w:p>
    <w:p w14:paraId="3F66B20A" w14:textId="77777777" w:rsidR="009172D4" w:rsidRPr="006F58A0" w:rsidRDefault="009172D4">
      <w:pPr>
        <w:widowControl w:val="0"/>
        <w:spacing w:line="300" w:lineRule="exact"/>
        <w:rPr>
          <w:snapToGrid w:val="0"/>
          <w:spacing w:val="-10"/>
        </w:rPr>
      </w:pPr>
      <w:r w:rsidRPr="006F58A0">
        <w:rPr>
          <w:snapToGrid w:val="0"/>
          <w:spacing w:val="-10"/>
        </w:rPr>
        <w:t xml:space="preserve">Hvis oplysning om udstationeringsvirksomhedens godkendelse ikke foreligger i forvejen, må </w:t>
      </w:r>
      <w:r w:rsidR="00CE7C96">
        <w:rPr>
          <w:snapToGrid w:val="0"/>
          <w:spacing w:val="-10"/>
        </w:rPr>
        <w:t>Læreplads</w:t>
      </w:r>
      <w:r w:rsidR="00CE7C96" w:rsidRPr="006F58A0">
        <w:rPr>
          <w:snapToGrid w:val="0"/>
          <w:spacing w:val="-10"/>
        </w:rPr>
        <w:t xml:space="preserve">kontoret </w:t>
      </w:r>
      <w:r w:rsidRPr="006F58A0">
        <w:rPr>
          <w:snapToGrid w:val="0"/>
          <w:spacing w:val="-10"/>
        </w:rPr>
        <w:t>eller virksomheden sende ansøgning til det faglige udvalg om en sådan godkendelse (</w:t>
      </w:r>
      <w:r w:rsidR="008B65F1" w:rsidRPr="006F58A0">
        <w:fldChar w:fldCharType="begin"/>
      </w:r>
      <w:r w:rsidR="008B65F1" w:rsidRPr="006F58A0">
        <w:instrText xml:space="preserve"> REF _Ref6977365 \r \h  \* MERGEFORMAT </w:instrText>
      </w:r>
      <w:r w:rsidR="008B65F1" w:rsidRPr="006F58A0">
        <w:fldChar w:fldCharType="separate"/>
      </w:r>
      <w:r w:rsidR="006F6DAA" w:rsidRPr="006F6DAA">
        <w:rPr>
          <w:snapToGrid w:val="0"/>
          <w:color w:val="808080"/>
          <w:spacing w:val="-10"/>
          <w:u w:val="single"/>
        </w:rPr>
        <w:t>II.1.3</w:t>
      </w:r>
      <w:r w:rsidR="008B65F1" w:rsidRPr="006F58A0">
        <w:fldChar w:fldCharType="end"/>
      </w:r>
      <w:r w:rsidRPr="006F58A0">
        <w:t xml:space="preserve"> </w:t>
      </w:r>
      <w:r w:rsidR="008B65F1" w:rsidRPr="006F58A0">
        <w:fldChar w:fldCharType="begin"/>
      </w:r>
      <w:r w:rsidR="008B65F1" w:rsidRPr="006F58A0">
        <w:instrText xml:space="preserve"> REF _Ref6977367 \h  \* MERGEFORMAT </w:instrText>
      </w:r>
      <w:r w:rsidR="008B65F1" w:rsidRPr="006F58A0">
        <w:fldChar w:fldCharType="separate"/>
      </w:r>
      <w:r w:rsidR="006F6DAA" w:rsidRPr="006F6DAA">
        <w:rPr>
          <w:color w:val="808080"/>
          <w:u w:val="single"/>
        </w:rPr>
        <w:t>Hvis virksomheden ikke er godkendt</w:t>
      </w:r>
      <w:r w:rsidR="008B65F1" w:rsidRPr="006F58A0">
        <w:fldChar w:fldCharType="end"/>
      </w:r>
      <w:r w:rsidRPr="006F58A0">
        <w:rPr>
          <w:snapToGrid w:val="0"/>
          <w:spacing w:val="-10"/>
        </w:rPr>
        <w:t>).</w:t>
      </w:r>
    </w:p>
    <w:p w14:paraId="61C8FF33" w14:textId="77777777" w:rsidR="009172D4" w:rsidRPr="00823DF3" w:rsidRDefault="009172D4">
      <w:pPr>
        <w:widowControl w:val="0"/>
        <w:spacing w:line="300" w:lineRule="exact"/>
        <w:rPr>
          <w:snapToGrid w:val="0"/>
          <w:spacing w:val="-10"/>
        </w:rPr>
      </w:pPr>
    </w:p>
    <w:p w14:paraId="76F331FF" w14:textId="77777777" w:rsidR="009172D4" w:rsidRPr="00823DF3" w:rsidRDefault="009172D4">
      <w:pPr>
        <w:widowControl w:val="0"/>
        <w:spacing w:line="300" w:lineRule="exact"/>
        <w:rPr>
          <w:snapToGrid w:val="0"/>
          <w:spacing w:val="-10"/>
        </w:rPr>
      </w:pPr>
      <w:r w:rsidRPr="00823DF3">
        <w:rPr>
          <w:snapToGrid w:val="0"/>
          <w:spacing w:val="-10"/>
        </w:rPr>
        <w:t>Tillægget kan færdigregistreres, hvis udstationeringsvirksomheden bliver godkendt.</w:t>
      </w:r>
    </w:p>
    <w:p w14:paraId="6AD2081C" w14:textId="77777777" w:rsidR="009172D4" w:rsidRPr="00CF766C" w:rsidRDefault="009172D4">
      <w:pPr>
        <w:widowControl w:val="0"/>
        <w:spacing w:line="300" w:lineRule="exact"/>
        <w:rPr>
          <w:snapToGrid w:val="0"/>
          <w:spacing w:val="-10"/>
        </w:rPr>
      </w:pPr>
    </w:p>
    <w:p w14:paraId="168DF969" w14:textId="5ECCB109" w:rsidR="009172D4" w:rsidRPr="006F58A0" w:rsidRDefault="009172D4">
      <w:pPr>
        <w:widowControl w:val="0"/>
        <w:spacing w:line="300" w:lineRule="exact"/>
        <w:rPr>
          <w:snapToGrid w:val="0"/>
          <w:spacing w:val="-10"/>
        </w:rPr>
      </w:pPr>
      <w:r w:rsidRPr="006F58A0">
        <w:rPr>
          <w:snapToGrid w:val="0"/>
          <w:spacing w:val="-10"/>
        </w:rPr>
        <w:t xml:space="preserve">Hvis udstationeringsvirksomheden ikke kan godkendes, </w:t>
      </w:r>
      <w:r w:rsidR="00CE376E">
        <w:rPr>
          <w:snapToGrid w:val="0"/>
          <w:spacing w:val="-10"/>
        </w:rPr>
        <w:t>skal</w:t>
      </w:r>
      <w:r w:rsidRPr="006F58A0">
        <w:rPr>
          <w:snapToGrid w:val="0"/>
          <w:spacing w:val="-10"/>
        </w:rPr>
        <w:t xml:space="preserve"> </w:t>
      </w:r>
      <w:r w:rsidR="00CE7C96">
        <w:rPr>
          <w:snapToGrid w:val="0"/>
          <w:spacing w:val="-10"/>
        </w:rPr>
        <w:t>Læreplads</w:t>
      </w:r>
      <w:r w:rsidR="00CE7C96" w:rsidRPr="006F58A0">
        <w:rPr>
          <w:snapToGrid w:val="0"/>
          <w:spacing w:val="-10"/>
        </w:rPr>
        <w:t xml:space="preserve">kontoret </w:t>
      </w:r>
      <w:r w:rsidRPr="006F58A0">
        <w:rPr>
          <w:snapToGrid w:val="0"/>
          <w:spacing w:val="-10"/>
        </w:rPr>
        <w:t>meddele parterne, at uddannelsesforholdet fortsætter i hovedvirksomheden som angivet i den oprindelige uddannelsesaftale.</w:t>
      </w:r>
    </w:p>
    <w:p w14:paraId="5FA5DF86" w14:textId="77777777" w:rsidR="009172D4" w:rsidRPr="00823DF3" w:rsidRDefault="009172D4">
      <w:pPr>
        <w:widowControl w:val="0"/>
        <w:spacing w:line="300" w:lineRule="exact"/>
        <w:rPr>
          <w:snapToGrid w:val="0"/>
          <w:spacing w:val="-10"/>
        </w:rPr>
      </w:pPr>
    </w:p>
    <w:p w14:paraId="797D0239" w14:textId="1CD20872" w:rsidR="009172D4" w:rsidRPr="00823DF3" w:rsidRDefault="00CE376E" w:rsidP="00EE2CD1">
      <w:pPr>
        <w:rPr>
          <w:snapToGrid w:val="0"/>
          <w:spacing w:val="-10"/>
        </w:rPr>
      </w:pPr>
      <w:r w:rsidRPr="00CE376E">
        <w:rPr>
          <w:snapToGrid w:val="0"/>
          <w:spacing w:val="-10"/>
        </w:rPr>
        <w:t>–Tillægget færdigregistreres med</w:t>
      </w:r>
      <w:r w:rsidR="009172D4" w:rsidRPr="00CE376E">
        <w:rPr>
          <w:snapToGrid w:val="0"/>
          <w:spacing w:val="-10"/>
        </w:rPr>
        <w:t xml:space="preserve"> </w:t>
      </w:r>
      <w:r w:rsidRPr="00CE376E">
        <w:rPr>
          <w:snapToGrid w:val="0"/>
          <w:spacing w:val="-10"/>
        </w:rPr>
        <w:t>”</w:t>
      </w:r>
      <w:r w:rsidR="009172D4" w:rsidRPr="00CE376E">
        <w:rPr>
          <w:snapToGrid w:val="0"/>
          <w:spacing w:val="-10"/>
        </w:rPr>
        <w:t>Underkendt af fagligt udvalg”.</w:t>
      </w:r>
      <w:r w:rsidR="009172D4" w:rsidRPr="00CF766C">
        <w:rPr>
          <w:snapToGrid w:val="0"/>
          <w:spacing w:val="-10"/>
        </w:rPr>
        <w:t xml:space="preserve"> </w:t>
      </w:r>
    </w:p>
    <w:p w14:paraId="4BCB5026" w14:textId="77777777" w:rsidR="009172D4" w:rsidRPr="00823DF3" w:rsidRDefault="009172D4" w:rsidP="00EE2CD1">
      <w:pPr>
        <w:rPr>
          <w:snapToGrid w:val="0"/>
          <w:spacing w:val="-10"/>
        </w:rPr>
      </w:pPr>
    </w:p>
    <w:p w14:paraId="51CE9CFE" w14:textId="530D979E" w:rsidR="009172D4" w:rsidRPr="00475500" w:rsidRDefault="0089127A" w:rsidP="00EE2CD1">
      <w:pPr>
        <w:rPr>
          <w:b/>
          <w:snapToGrid w:val="0"/>
          <w:spacing w:val="-10"/>
        </w:rPr>
      </w:pPr>
      <w:r>
        <w:rPr>
          <w:snapToGrid w:val="0"/>
          <w:spacing w:val="-10"/>
        </w:rPr>
        <w:t>Slutd</w:t>
      </w:r>
      <w:r w:rsidR="00CE376E" w:rsidRPr="00A9627F">
        <w:rPr>
          <w:snapToGrid w:val="0"/>
          <w:spacing w:val="-10"/>
        </w:rPr>
        <w:t>atoen for d</w:t>
      </w:r>
      <w:r w:rsidR="009172D4" w:rsidRPr="00A9627F">
        <w:rPr>
          <w:snapToGrid w:val="0"/>
          <w:spacing w:val="-10"/>
        </w:rPr>
        <w:t xml:space="preserve">en oprindeligt indgåede aftale </w:t>
      </w:r>
      <w:r w:rsidR="00CE376E" w:rsidRPr="00A9627F">
        <w:rPr>
          <w:snapToGrid w:val="0"/>
          <w:spacing w:val="-10"/>
        </w:rPr>
        <w:t>registreres på aftalen i lærepladssystemet.</w:t>
      </w:r>
    </w:p>
    <w:p w14:paraId="7E699848" w14:textId="77777777" w:rsidR="009172D4" w:rsidRPr="006F58A0" w:rsidRDefault="009172D4">
      <w:pPr>
        <w:widowControl w:val="0"/>
        <w:spacing w:line="300" w:lineRule="exact"/>
        <w:rPr>
          <w:snapToGrid w:val="0"/>
          <w:spacing w:val="-10"/>
        </w:rPr>
      </w:pPr>
    </w:p>
    <w:p w14:paraId="34040475" w14:textId="77777777" w:rsidR="009172D4" w:rsidRPr="00823DF3" w:rsidRDefault="009172D4">
      <w:pPr>
        <w:widowControl w:val="0"/>
        <w:spacing w:line="300" w:lineRule="exact"/>
        <w:rPr>
          <w:snapToGrid w:val="0"/>
          <w:spacing w:val="-10"/>
        </w:rPr>
      </w:pPr>
      <w:r w:rsidRPr="006F58A0">
        <w:rPr>
          <w:snapToGrid w:val="0"/>
          <w:spacing w:val="-10"/>
        </w:rPr>
        <w:t>Hvis udstationeringen finder sted i en ikke-godkendt virksomhed, kan hovedvirksomheden (</w:t>
      </w:r>
      <w:r w:rsidR="008B65F1" w:rsidRPr="006F58A0">
        <w:fldChar w:fldCharType="begin"/>
      </w:r>
      <w:r w:rsidR="008B65F1" w:rsidRPr="006F58A0">
        <w:instrText xml:space="preserve"> REF _Ref6969881 \r \h  \* MERGEFORMAT </w:instrText>
      </w:r>
      <w:r w:rsidR="008B65F1" w:rsidRPr="006F58A0">
        <w:fldChar w:fldCharType="separate"/>
      </w:r>
      <w:r w:rsidR="006F6DAA" w:rsidRPr="006F6DAA">
        <w:rPr>
          <w:snapToGrid w:val="0"/>
          <w:color w:val="808080"/>
          <w:spacing w:val="-10"/>
          <w:u w:val="single"/>
        </w:rPr>
        <w:t>II.8</w:t>
      </w:r>
      <w:r w:rsidR="008B65F1" w:rsidRPr="006F58A0">
        <w:fldChar w:fldCharType="end"/>
      </w:r>
      <w:r w:rsidRPr="006F58A0">
        <w:t xml:space="preserve"> </w:t>
      </w:r>
      <w:r w:rsidR="008B65F1" w:rsidRPr="006F58A0">
        <w:fldChar w:fldCharType="begin"/>
      </w:r>
      <w:r w:rsidR="008B65F1" w:rsidRPr="006F58A0">
        <w:instrText xml:space="preserve"> REF _Ref6969881 \h  \* MERGEFORMAT </w:instrText>
      </w:r>
      <w:r w:rsidR="008B65F1" w:rsidRPr="006F58A0">
        <w:fldChar w:fldCharType="separate"/>
      </w:r>
      <w:r w:rsidR="006F6DAA" w:rsidRPr="006F6DAA">
        <w:rPr>
          <w:color w:val="808080"/>
          <w:u w:val="single"/>
        </w:rPr>
        <w:t>Aftaler med udstationering</w:t>
      </w:r>
      <w:r w:rsidR="008B65F1" w:rsidRPr="006F58A0">
        <w:fldChar w:fldCharType="end"/>
      </w:r>
      <w:r w:rsidRPr="006F58A0">
        <w:rPr>
          <w:snapToGrid w:val="0"/>
          <w:spacing w:val="-10"/>
        </w:rPr>
        <w:t>) pålægges erstatningsansvar efter Tvistighedsnævnets afgørelse.</w:t>
      </w:r>
    </w:p>
    <w:p w14:paraId="192BD18D" w14:textId="12F20E1C" w:rsidR="009172D4" w:rsidRPr="00823DF3" w:rsidRDefault="009172D4" w:rsidP="009C7959">
      <w:pPr>
        <w:pStyle w:val="DAV3"/>
      </w:pPr>
      <w:bookmarkStart w:id="453" w:name="_Toc405288082"/>
      <w:bookmarkStart w:id="454" w:name="_Toc413396025"/>
      <w:bookmarkStart w:id="455" w:name="_Toc5636536"/>
      <w:bookmarkStart w:id="456" w:name="_Toc5670370"/>
      <w:bookmarkStart w:id="457" w:name="_Toc5780686"/>
      <w:bookmarkStart w:id="458" w:name="_Toc6965320"/>
      <w:bookmarkStart w:id="459" w:name="_Toc6973304"/>
      <w:bookmarkStart w:id="460" w:name="_Toc13286719"/>
      <w:bookmarkStart w:id="461" w:name="_Toc13292613"/>
      <w:bookmarkStart w:id="462" w:name="_Toc13292713"/>
      <w:bookmarkStart w:id="463" w:name="_Toc13293210"/>
      <w:bookmarkStart w:id="464" w:name="_Toc22368229"/>
      <w:bookmarkStart w:id="465" w:name="_Toc259094993"/>
      <w:bookmarkStart w:id="466" w:name="_Toc136424815"/>
      <w:bookmarkEnd w:id="453"/>
      <w:bookmarkEnd w:id="454"/>
      <w:bookmarkEnd w:id="455"/>
      <w:bookmarkEnd w:id="456"/>
      <w:bookmarkEnd w:id="457"/>
      <w:bookmarkEnd w:id="458"/>
      <w:bookmarkEnd w:id="459"/>
      <w:bookmarkEnd w:id="460"/>
      <w:bookmarkEnd w:id="461"/>
      <w:bookmarkEnd w:id="462"/>
      <w:bookmarkEnd w:id="463"/>
      <w:bookmarkEnd w:id="464"/>
      <w:r w:rsidRPr="00823DF3">
        <w:t>Påbygning - valgfri supplerende undervisning (D-tillæg)</w:t>
      </w:r>
      <w:bookmarkEnd w:id="465"/>
      <w:bookmarkEnd w:id="466"/>
    </w:p>
    <w:p w14:paraId="4112C7EB" w14:textId="42989ED5" w:rsidR="009172D4" w:rsidRPr="006F58A0" w:rsidRDefault="009172D4">
      <w:pPr>
        <w:pStyle w:val="Brdtekst"/>
      </w:pPr>
      <w:r w:rsidRPr="00CF766C">
        <w:rPr>
          <w:snapToGrid w:val="0"/>
          <w:spacing w:val="-10"/>
          <w:sz w:val="24"/>
        </w:rPr>
        <w:t xml:space="preserve">Hvis det under elevens uddannelse aftales, at eleven skal have påbygning efter erhvervsuddannelseslovens § 24, stk. </w:t>
      </w:r>
      <w:r w:rsidR="00CF766C">
        <w:rPr>
          <w:snapToGrid w:val="0"/>
          <w:spacing w:val="-10"/>
          <w:sz w:val="24"/>
        </w:rPr>
        <w:t>2</w:t>
      </w:r>
      <w:r w:rsidRPr="00CF766C">
        <w:rPr>
          <w:snapToGrid w:val="0"/>
          <w:spacing w:val="-10"/>
          <w:sz w:val="24"/>
        </w:rPr>
        <w:t xml:space="preserve">, og dette medfører aftaleforlængelse, jf. erhvervsuddannelseslovens § 58, stk. 2, skal der laves et tillæg, hvor det skal fremgå om eleven får løn under påbygning. Dette skal i givet fald afkrydses i pkt. D, og den nye uddannelsestid skal påføres i pkt. A. Se også </w:t>
      </w:r>
      <w:r w:rsidRPr="006F58A0">
        <w:rPr>
          <w:snapToGrid w:val="0"/>
          <w:spacing w:val="-10"/>
          <w:sz w:val="24"/>
          <w:szCs w:val="24"/>
        </w:rPr>
        <w:t>vejledningen</w:t>
      </w:r>
      <w:r w:rsidRPr="006F58A0">
        <w:rPr>
          <w:sz w:val="24"/>
          <w:szCs w:val="24"/>
        </w:rPr>
        <w:t xml:space="preserve"> </w:t>
      </w:r>
      <w:r w:rsidR="00CA783D" w:rsidRPr="00CA783D">
        <w:rPr>
          <w:sz w:val="24"/>
          <w:szCs w:val="24"/>
        </w:rPr>
        <w:t>”</w:t>
      </w:r>
      <w:hyperlink r:id="rId45" w:history="1">
        <w:r w:rsidR="00CA783D" w:rsidRPr="00CA783D">
          <w:rPr>
            <w:rStyle w:val="Hyperlink"/>
            <w:sz w:val="24"/>
            <w:szCs w:val="24"/>
          </w:rPr>
          <w:t>Påbygning</w:t>
        </w:r>
      </w:hyperlink>
      <w:r w:rsidRPr="006F58A0">
        <w:t>”.</w:t>
      </w:r>
    </w:p>
    <w:p w14:paraId="088C56F8" w14:textId="77777777" w:rsidR="009172D4" w:rsidRPr="006F58A0" w:rsidRDefault="009172D4">
      <w:pPr>
        <w:pStyle w:val="Brdtekst"/>
        <w:rPr>
          <w:snapToGrid w:val="0"/>
          <w:spacing w:val="-10"/>
          <w:sz w:val="24"/>
        </w:rPr>
      </w:pPr>
    </w:p>
    <w:p w14:paraId="0AF11E58" w14:textId="2157543E" w:rsidR="009172D4" w:rsidRPr="006F58A0" w:rsidRDefault="009172D4">
      <w:pPr>
        <w:pStyle w:val="Brdtekst"/>
        <w:rPr>
          <w:snapToGrid w:val="0"/>
          <w:spacing w:val="-10"/>
          <w:sz w:val="24"/>
        </w:rPr>
      </w:pPr>
      <w:r w:rsidRPr="006F58A0">
        <w:rPr>
          <w:snapToGrid w:val="0"/>
          <w:spacing w:val="-10"/>
          <w:sz w:val="24"/>
        </w:rPr>
        <w:t xml:space="preserve">Der skal kun oprettes et ”rigtigt” tillæg til uddannelsesaftalen i de tilfælde, hvor valg af påbygning også giver aftaleforlængelse. Hvis elev og virksomhed blot ønsker, at eleven skal deltage på påbygning uden, at aftalen forlænges skal der blot laves en aftale om dette, det skal altså ikke registreres </w:t>
      </w:r>
      <w:r w:rsidRPr="00F40A96">
        <w:rPr>
          <w:snapToGrid w:val="0"/>
          <w:spacing w:val="-10"/>
          <w:sz w:val="24"/>
        </w:rPr>
        <w:t xml:space="preserve">i </w:t>
      </w:r>
      <w:r w:rsidR="00F40A96" w:rsidRPr="00F40A96">
        <w:rPr>
          <w:snapToGrid w:val="0"/>
          <w:spacing w:val="-10"/>
          <w:sz w:val="24"/>
        </w:rPr>
        <w:t>lærepladssystemet</w:t>
      </w:r>
      <w:r w:rsidR="00F40A96">
        <w:rPr>
          <w:snapToGrid w:val="0"/>
          <w:spacing w:val="-10"/>
          <w:sz w:val="24"/>
        </w:rPr>
        <w:t xml:space="preserve"> </w:t>
      </w:r>
      <w:r w:rsidRPr="006F58A0">
        <w:rPr>
          <w:snapToGrid w:val="0"/>
          <w:spacing w:val="-10"/>
          <w:sz w:val="24"/>
        </w:rPr>
        <w:t>som et D-tillæg.</w:t>
      </w:r>
    </w:p>
    <w:p w14:paraId="5F25DCED" w14:textId="77777777" w:rsidR="009172D4" w:rsidRPr="006F58A0" w:rsidRDefault="009172D4">
      <w:pPr>
        <w:pStyle w:val="DAV3"/>
      </w:pPr>
      <w:bookmarkStart w:id="467" w:name="_Ref6971577"/>
      <w:bookmarkStart w:id="468" w:name="_Ref6971580"/>
      <w:bookmarkStart w:id="469" w:name="_Toc259094994"/>
      <w:bookmarkStart w:id="470" w:name="_Toc136424816"/>
      <w:r w:rsidRPr="006F58A0">
        <w:lastRenderedPageBreak/>
        <w:t>Særlige ordninger inden for Jordbrugets Uddannelser og Mejeristuddannelsen (E-tillæg)</w:t>
      </w:r>
      <w:bookmarkEnd w:id="467"/>
      <w:bookmarkEnd w:id="468"/>
      <w:bookmarkEnd w:id="469"/>
      <w:bookmarkEnd w:id="470"/>
    </w:p>
    <w:p w14:paraId="4A994A76" w14:textId="77777777" w:rsidR="009172D4" w:rsidRPr="006F58A0" w:rsidRDefault="009172D4">
      <w:pPr>
        <w:widowControl w:val="0"/>
        <w:spacing w:line="300" w:lineRule="exact"/>
        <w:rPr>
          <w:snapToGrid w:val="0"/>
          <w:spacing w:val="-10"/>
        </w:rPr>
      </w:pPr>
      <w:r w:rsidRPr="006F58A0">
        <w:rPr>
          <w:snapToGrid w:val="0"/>
          <w:spacing w:val="-10"/>
        </w:rPr>
        <w:t>I visse tilfælde vil en virksomheds godkendelse (</w:t>
      </w:r>
      <w:r w:rsidR="008B65F1" w:rsidRPr="006F58A0">
        <w:fldChar w:fldCharType="begin"/>
      </w:r>
      <w:r w:rsidR="008B65F1" w:rsidRPr="006F58A0">
        <w:instrText xml:space="preserve"> REF _Ref6975352 \r \h  \* MERGEFORMAT </w:instrText>
      </w:r>
      <w:r w:rsidR="008B65F1" w:rsidRPr="006F58A0">
        <w:fldChar w:fldCharType="separate"/>
      </w:r>
      <w:r w:rsidR="006F6DAA" w:rsidRPr="006F6DAA">
        <w:rPr>
          <w:snapToGrid w:val="0"/>
          <w:color w:val="808080"/>
          <w:spacing w:val="-10"/>
          <w:u w:val="single"/>
        </w:rPr>
        <w:t>II.1.3.3</w:t>
      </w:r>
      <w:r w:rsidR="008B65F1" w:rsidRPr="006F58A0">
        <w:fldChar w:fldCharType="end"/>
      </w:r>
      <w:r w:rsidRPr="006F58A0">
        <w:t xml:space="preserve"> </w:t>
      </w:r>
      <w:r w:rsidR="008B65F1" w:rsidRPr="006F58A0">
        <w:fldChar w:fldCharType="begin"/>
      </w:r>
      <w:r w:rsidR="008B65F1" w:rsidRPr="006F58A0">
        <w:instrText xml:space="preserve"> REF _Ref6975352 \h  \* MERGEFORMAT </w:instrText>
      </w:r>
      <w:r w:rsidR="008B65F1" w:rsidRPr="006F58A0">
        <w:fldChar w:fldCharType="separate"/>
      </w:r>
      <w:r w:rsidR="006F6DAA" w:rsidRPr="006F6DAA">
        <w:rPr>
          <w:color w:val="808080"/>
          <w:u w:val="single"/>
        </w:rPr>
        <w:t>Det faglige udvalgs afgørelse</w:t>
      </w:r>
      <w:r w:rsidR="008B65F1" w:rsidRPr="006F58A0">
        <w:fldChar w:fldCharType="end"/>
      </w:r>
      <w:r w:rsidRPr="006F58A0">
        <w:rPr>
          <w:snapToGrid w:val="0"/>
          <w:spacing w:val="-10"/>
        </w:rPr>
        <w:t>) være betinget af, at der indgås kombinationsaftale med en eller flere virksomheder, altså at der allerede ved uddannelsesforholdets begyndelse opr</w:t>
      </w:r>
      <w:r w:rsidRPr="00823DF3">
        <w:rPr>
          <w:snapToGrid w:val="0"/>
          <w:spacing w:val="-10"/>
        </w:rPr>
        <w:t>ettes et antal delaftaler. Disse registreres da som enhver anden kombinationsaftale (</w:t>
      </w:r>
      <w:r w:rsidR="008B65F1" w:rsidRPr="006F58A0">
        <w:fldChar w:fldCharType="begin"/>
      </w:r>
      <w:r w:rsidR="008B65F1" w:rsidRPr="006F58A0">
        <w:instrText xml:space="preserve"> REF _Ref6969928 \r \h  \* MERGEFORMAT </w:instrText>
      </w:r>
      <w:r w:rsidR="008B65F1" w:rsidRPr="006F58A0">
        <w:fldChar w:fldCharType="separate"/>
      </w:r>
      <w:r w:rsidR="006F6DAA" w:rsidRPr="006F6DAA">
        <w:rPr>
          <w:snapToGrid w:val="0"/>
          <w:color w:val="808080"/>
          <w:spacing w:val="-10"/>
          <w:u w:val="single"/>
        </w:rPr>
        <w:t>II.9</w:t>
      </w:r>
      <w:r w:rsidR="008B65F1" w:rsidRPr="006F58A0">
        <w:fldChar w:fldCharType="end"/>
      </w:r>
      <w:r w:rsidRPr="006F58A0">
        <w:t xml:space="preserve"> </w:t>
      </w:r>
      <w:r w:rsidR="008B65F1" w:rsidRPr="006F58A0">
        <w:fldChar w:fldCharType="begin"/>
      </w:r>
      <w:r w:rsidR="008B65F1" w:rsidRPr="006F58A0">
        <w:instrText xml:space="preserve"> REF _Ref6969928 \h  \* MERGEFORMAT </w:instrText>
      </w:r>
      <w:r w:rsidR="008B65F1" w:rsidRPr="006F58A0">
        <w:fldChar w:fldCharType="separate"/>
      </w:r>
      <w:r w:rsidR="006F6DAA" w:rsidRPr="006F6DAA">
        <w:rPr>
          <w:color w:val="808080"/>
          <w:u w:val="single"/>
        </w:rPr>
        <w:t>Kombinationsaftaler</w:t>
      </w:r>
      <w:r w:rsidR="008B65F1" w:rsidRPr="006F58A0">
        <w:fldChar w:fldCharType="end"/>
      </w:r>
      <w:r w:rsidRPr="006F58A0">
        <w:rPr>
          <w:snapToGrid w:val="0"/>
          <w:spacing w:val="-10"/>
        </w:rPr>
        <w:t>).</w:t>
      </w:r>
    </w:p>
    <w:p w14:paraId="75CA6CF3" w14:textId="77777777" w:rsidR="009172D4" w:rsidRPr="00823DF3" w:rsidRDefault="009172D4">
      <w:pPr>
        <w:widowControl w:val="0"/>
        <w:spacing w:line="300" w:lineRule="exact"/>
        <w:rPr>
          <w:snapToGrid w:val="0"/>
          <w:spacing w:val="-10"/>
        </w:rPr>
      </w:pPr>
    </w:p>
    <w:p w14:paraId="71C2AF8B" w14:textId="25060FAA" w:rsidR="009172D4" w:rsidRPr="006F58A0" w:rsidRDefault="009172D4">
      <w:pPr>
        <w:widowControl w:val="0"/>
        <w:spacing w:line="300" w:lineRule="exact"/>
        <w:rPr>
          <w:snapToGrid w:val="0"/>
          <w:spacing w:val="-10"/>
        </w:rPr>
      </w:pPr>
      <w:r w:rsidRPr="00823DF3">
        <w:rPr>
          <w:snapToGrid w:val="0"/>
          <w:spacing w:val="-10"/>
        </w:rPr>
        <w:t xml:space="preserve">Inden for </w:t>
      </w:r>
      <w:r w:rsidR="004F2906" w:rsidRPr="00E433BA">
        <w:rPr>
          <w:snapToGrid w:val="0"/>
          <w:spacing w:val="-10"/>
        </w:rPr>
        <w:t>Jordbrugets Uddannelser og Mejeristuddannelsen</w:t>
      </w:r>
      <w:r w:rsidR="0075090F">
        <w:rPr>
          <w:rFonts w:ascii="Tahoma" w:hAnsi="Tahoma" w:cs="Tahoma"/>
          <w:color w:val="000000"/>
          <w:sz w:val="17"/>
          <w:szCs w:val="17"/>
        </w:rPr>
        <w:t xml:space="preserve"> </w:t>
      </w:r>
      <w:r w:rsidRPr="00823DF3">
        <w:rPr>
          <w:snapToGrid w:val="0"/>
          <w:spacing w:val="-10"/>
        </w:rPr>
        <w:t>vil en virksomhedsgo</w:t>
      </w:r>
      <w:r w:rsidRPr="006F58A0">
        <w:rPr>
          <w:snapToGrid w:val="0"/>
          <w:spacing w:val="-10"/>
        </w:rPr>
        <w:t xml:space="preserve">dkendelse dog normalt blot være begrænset tidsmæssigt, således at eleven efter en bestemt periode skal overgå til videreuddannelse i en anden godkendt virksomhed. </w:t>
      </w:r>
    </w:p>
    <w:p w14:paraId="54D55EB5" w14:textId="77777777" w:rsidR="009172D4" w:rsidRPr="00823DF3" w:rsidRDefault="009172D4">
      <w:pPr>
        <w:pStyle w:val="parab"/>
        <w:widowControl w:val="0"/>
        <w:spacing w:before="0" w:beforeAutospacing="0" w:after="0" w:afterAutospacing="0" w:line="300" w:lineRule="exact"/>
        <w:rPr>
          <w:rFonts w:ascii="Times New Roman" w:cs="Times New Roman"/>
          <w:snapToGrid w:val="0"/>
          <w:spacing w:val="-10"/>
          <w:szCs w:val="20"/>
        </w:rPr>
      </w:pPr>
    </w:p>
    <w:p w14:paraId="189F1F4C" w14:textId="77777777" w:rsidR="009172D4" w:rsidRPr="006F58A0" w:rsidRDefault="009172D4">
      <w:pPr>
        <w:widowControl w:val="0"/>
        <w:spacing w:line="300" w:lineRule="exact"/>
        <w:rPr>
          <w:snapToGrid w:val="0"/>
          <w:spacing w:val="-10"/>
        </w:rPr>
      </w:pPr>
      <w:r w:rsidRPr="00823DF3">
        <w:rPr>
          <w:snapToGrid w:val="0"/>
          <w:spacing w:val="-10"/>
        </w:rPr>
        <w:t>Hvis denne anden virksomhed også kun er godkendt til en del af uddannelsen, skal eleven efter en bestemt p</w:t>
      </w:r>
      <w:r w:rsidRPr="006F58A0">
        <w:rPr>
          <w:snapToGrid w:val="0"/>
          <w:spacing w:val="-10"/>
        </w:rPr>
        <w:t>eriode overgå til videreuddannelse i en tredje godkendt virksomhed.</w:t>
      </w:r>
    </w:p>
    <w:p w14:paraId="2B805C69" w14:textId="77777777" w:rsidR="009172D4" w:rsidRPr="00823DF3" w:rsidRDefault="009172D4">
      <w:pPr>
        <w:widowControl w:val="0"/>
        <w:spacing w:line="300" w:lineRule="exact"/>
        <w:rPr>
          <w:snapToGrid w:val="0"/>
          <w:spacing w:val="-10"/>
        </w:rPr>
      </w:pPr>
    </w:p>
    <w:p w14:paraId="7665EBA7" w14:textId="77777777" w:rsidR="009172D4" w:rsidRPr="00823DF3" w:rsidRDefault="009172D4">
      <w:pPr>
        <w:widowControl w:val="0"/>
        <w:spacing w:line="300" w:lineRule="exact"/>
        <w:rPr>
          <w:snapToGrid w:val="0"/>
          <w:spacing w:val="-10"/>
        </w:rPr>
      </w:pPr>
      <w:r w:rsidRPr="00823DF3">
        <w:rPr>
          <w:snapToGrid w:val="0"/>
          <w:spacing w:val="-10"/>
        </w:rPr>
        <w:t>Hvis der på et givet tidspunkt i uddannelsesforløbet ikke umiddelbart kan findes en virksomhed til videreu</w:t>
      </w:r>
      <w:r w:rsidRPr="006F58A0">
        <w:rPr>
          <w:snapToGrid w:val="0"/>
          <w:spacing w:val="-10"/>
        </w:rPr>
        <w:t>ddannelse, er den virksomhed, hvor eleven p.t. er under uddannelse, forpligtet til fortsat at uddanne eleven, hvilket dog kræver det faglige udvalgs g</w:t>
      </w:r>
      <w:r w:rsidRPr="00823DF3">
        <w:rPr>
          <w:snapToGrid w:val="0"/>
          <w:spacing w:val="-10"/>
        </w:rPr>
        <w:t>odkendelse for en ny periode.</w:t>
      </w:r>
    </w:p>
    <w:p w14:paraId="3F0E58C2" w14:textId="77777777" w:rsidR="009172D4" w:rsidRPr="00823DF3" w:rsidRDefault="009172D4">
      <w:pPr>
        <w:widowControl w:val="0"/>
        <w:spacing w:line="300" w:lineRule="exact"/>
        <w:rPr>
          <w:snapToGrid w:val="0"/>
          <w:spacing w:val="-10"/>
        </w:rPr>
      </w:pPr>
    </w:p>
    <w:p w14:paraId="246FE451" w14:textId="77777777" w:rsidR="009172D4" w:rsidRPr="006F58A0" w:rsidRDefault="009172D4">
      <w:pPr>
        <w:widowControl w:val="0"/>
        <w:spacing w:line="300" w:lineRule="exact"/>
        <w:rPr>
          <w:snapToGrid w:val="0"/>
          <w:spacing w:val="-10"/>
        </w:rPr>
      </w:pPr>
      <w:r w:rsidRPr="00CF766C">
        <w:rPr>
          <w:snapToGrid w:val="0"/>
          <w:spacing w:val="-10"/>
        </w:rPr>
        <w:t>Den første virksomhed, den såkaldte hovedaftalevirksomhed, opretter en almindelig uddannelsesaftale, den såkaldte hovedaftale, for hele aftaleperioden (</w:t>
      </w:r>
      <w:r w:rsidR="008B65F1" w:rsidRPr="006F58A0">
        <w:fldChar w:fldCharType="begin"/>
      </w:r>
      <w:r w:rsidR="008B65F1" w:rsidRPr="006F58A0">
        <w:instrText xml:space="preserve"> REF _Ref6972993 \r \h  \* MERGEFORMAT </w:instrText>
      </w:r>
      <w:r w:rsidR="008B65F1" w:rsidRPr="006F58A0">
        <w:fldChar w:fldCharType="separate"/>
      </w:r>
      <w:r w:rsidR="006F6DAA" w:rsidRPr="006F6DAA">
        <w:rPr>
          <w:snapToGrid w:val="0"/>
          <w:color w:val="808080"/>
          <w:spacing w:val="-10"/>
          <w:u w:val="single"/>
        </w:rPr>
        <w:t>II.3.1.1</w:t>
      </w:r>
      <w:r w:rsidR="008B65F1" w:rsidRPr="006F58A0">
        <w:fldChar w:fldCharType="end"/>
      </w:r>
      <w:r w:rsidRPr="006F58A0">
        <w:t xml:space="preserve"> </w:t>
      </w:r>
      <w:r w:rsidR="008B65F1" w:rsidRPr="006F58A0">
        <w:fldChar w:fldCharType="begin"/>
      </w:r>
      <w:r w:rsidR="008B65F1" w:rsidRPr="006F58A0">
        <w:instrText xml:space="preserve"> REF _Ref6972993 \h  \* MERGEFORMAT </w:instrText>
      </w:r>
      <w:r w:rsidR="008B65F1" w:rsidRPr="006F58A0">
        <w:fldChar w:fldCharType="separate"/>
      </w:r>
      <w:r w:rsidR="006F6DAA" w:rsidRPr="006F6DAA">
        <w:rPr>
          <w:color w:val="808080"/>
          <w:u w:val="single"/>
        </w:rPr>
        <w:t>Ordinært forløb</w:t>
      </w:r>
      <w:r w:rsidR="008B65F1" w:rsidRPr="006F58A0">
        <w:fldChar w:fldCharType="end"/>
      </w:r>
      <w:r w:rsidRPr="006F58A0">
        <w:rPr>
          <w:snapToGrid w:val="0"/>
          <w:spacing w:val="-10"/>
        </w:rPr>
        <w:t>).</w:t>
      </w:r>
    </w:p>
    <w:p w14:paraId="7396C918" w14:textId="77777777" w:rsidR="009172D4" w:rsidRPr="00823DF3" w:rsidRDefault="009172D4">
      <w:pPr>
        <w:widowControl w:val="0"/>
        <w:spacing w:line="300" w:lineRule="exact"/>
        <w:rPr>
          <w:snapToGrid w:val="0"/>
          <w:spacing w:val="-10"/>
        </w:rPr>
      </w:pPr>
    </w:p>
    <w:p w14:paraId="7AAD9D78" w14:textId="77777777" w:rsidR="009172D4" w:rsidRPr="00823DF3" w:rsidRDefault="009172D4">
      <w:pPr>
        <w:widowControl w:val="0"/>
        <w:spacing w:line="300" w:lineRule="exact"/>
        <w:rPr>
          <w:snapToGrid w:val="0"/>
          <w:spacing w:val="-10"/>
        </w:rPr>
      </w:pPr>
      <w:r w:rsidRPr="00823DF3">
        <w:rPr>
          <w:snapToGrid w:val="0"/>
          <w:spacing w:val="-10"/>
        </w:rPr>
        <w:t xml:space="preserve">I aftalens </w:t>
      </w:r>
      <w:r w:rsidRPr="00847B27">
        <w:rPr>
          <w:snapToGrid w:val="0"/>
          <w:spacing w:val="-10"/>
        </w:rPr>
        <w:t xml:space="preserve">pkt. </w:t>
      </w:r>
      <w:r w:rsidR="00284B8C" w:rsidRPr="00847B27">
        <w:rPr>
          <w:snapToGrid w:val="0"/>
          <w:spacing w:val="-10"/>
        </w:rPr>
        <w:t xml:space="preserve">10 </w:t>
      </w:r>
      <w:r w:rsidRPr="00847B27">
        <w:rPr>
          <w:snapToGrid w:val="0"/>
          <w:spacing w:val="-10"/>
        </w:rPr>
        <w:t>skal</w:t>
      </w:r>
      <w:r w:rsidRPr="00823DF3">
        <w:rPr>
          <w:snapToGrid w:val="0"/>
          <w:spacing w:val="-10"/>
        </w:rPr>
        <w:t xml:space="preserve"> der være anført en bemærkning om den begrænsede uddannelsesperiode, fx: </w:t>
      </w:r>
    </w:p>
    <w:p w14:paraId="717EF941" w14:textId="77777777" w:rsidR="009172D4" w:rsidRPr="00CF766C" w:rsidRDefault="009172D4">
      <w:pPr>
        <w:widowControl w:val="0"/>
        <w:spacing w:line="300" w:lineRule="exact"/>
        <w:outlineLvl w:val="0"/>
        <w:rPr>
          <w:snapToGrid w:val="0"/>
          <w:spacing w:val="-10"/>
        </w:rPr>
      </w:pPr>
      <w:r w:rsidRPr="00CF766C">
        <w:rPr>
          <w:snapToGrid w:val="0"/>
          <w:spacing w:val="-10"/>
        </w:rPr>
        <w:t xml:space="preserve">”I denne virksomhed afvikles de første 15 måneder af uddannelsen. Herefter findes ny </w:t>
      </w:r>
      <w:r w:rsidR="00CE7C96">
        <w:rPr>
          <w:snapToGrid w:val="0"/>
          <w:spacing w:val="-10"/>
        </w:rPr>
        <w:t>oplærings</w:t>
      </w:r>
      <w:r w:rsidR="00CE7C96" w:rsidRPr="00CF766C">
        <w:rPr>
          <w:snapToGrid w:val="0"/>
          <w:spacing w:val="-10"/>
        </w:rPr>
        <w:t>virksomhed</w:t>
      </w:r>
      <w:r w:rsidRPr="00CF766C">
        <w:rPr>
          <w:snapToGrid w:val="0"/>
          <w:spacing w:val="-10"/>
        </w:rPr>
        <w:t>.”</w:t>
      </w:r>
    </w:p>
    <w:p w14:paraId="2F2D2BC6" w14:textId="77777777" w:rsidR="009172D4" w:rsidRPr="006F58A0" w:rsidRDefault="009172D4">
      <w:pPr>
        <w:widowControl w:val="0"/>
        <w:spacing w:line="300" w:lineRule="exact"/>
        <w:rPr>
          <w:snapToGrid w:val="0"/>
          <w:spacing w:val="-10"/>
        </w:rPr>
      </w:pPr>
    </w:p>
    <w:p w14:paraId="72F519D4" w14:textId="77777777" w:rsidR="009172D4" w:rsidRPr="006F58A0" w:rsidRDefault="009172D4">
      <w:pPr>
        <w:widowControl w:val="0"/>
        <w:spacing w:line="300" w:lineRule="exact"/>
        <w:rPr>
          <w:snapToGrid w:val="0"/>
          <w:spacing w:val="-10"/>
        </w:rPr>
      </w:pPr>
      <w:r w:rsidRPr="006F58A0">
        <w:rPr>
          <w:snapToGrid w:val="0"/>
          <w:spacing w:val="-10"/>
        </w:rPr>
        <w:t>Ved den eller de efterfølgende overgange til en ny virksomhed, den såkaldte tillægsaftalevirksomhed, afkrydses D i pkt. 4 på tillægget.</w:t>
      </w:r>
    </w:p>
    <w:p w14:paraId="3FECBE1F" w14:textId="77777777" w:rsidR="009172D4" w:rsidRPr="00823DF3" w:rsidRDefault="009172D4">
      <w:pPr>
        <w:widowControl w:val="0"/>
        <w:spacing w:line="300" w:lineRule="exact"/>
        <w:rPr>
          <w:snapToGrid w:val="0"/>
          <w:spacing w:val="-10"/>
        </w:rPr>
      </w:pPr>
    </w:p>
    <w:p w14:paraId="78467882" w14:textId="77777777" w:rsidR="009172D4" w:rsidRPr="00823DF3" w:rsidRDefault="009172D4">
      <w:pPr>
        <w:widowControl w:val="0"/>
        <w:spacing w:line="300" w:lineRule="exact"/>
        <w:rPr>
          <w:snapToGrid w:val="0"/>
          <w:spacing w:val="-10"/>
        </w:rPr>
      </w:pPr>
      <w:r w:rsidRPr="00823DF3">
        <w:rPr>
          <w:snapToGrid w:val="0"/>
          <w:spacing w:val="-10"/>
        </w:rPr>
        <w:t>Herved overtager tillægsaftalevirksomheden alle hovedaftalevirksomhedens rettigheder og forpligtelser, he</w:t>
      </w:r>
      <w:r w:rsidRPr="006F58A0">
        <w:rPr>
          <w:snapToGrid w:val="0"/>
          <w:spacing w:val="-10"/>
        </w:rPr>
        <w:t>runder som nævnt en eventuel pligt til at finde en ny virksomhed, eller hvis dette ikke lader sig gøre, da - med det faglige udvalgs godkendelse - fortsat at uddanne eleven.</w:t>
      </w:r>
    </w:p>
    <w:p w14:paraId="428A1DD8" w14:textId="77777777" w:rsidR="009172D4" w:rsidRPr="00823DF3" w:rsidRDefault="009172D4">
      <w:pPr>
        <w:widowControl w:val="0"/>
        <w:spacing w:line="300" w:lineRule="exact"/>
        <w:rPr>
          <w:snapToGrid w:val="0"/>
          <w:spacing w:val="-10"/>
        </w:rPr>
      </w:pPr>
    </w:p>
    <w:p w14:paraId="47A7C2CE" w14:textId="77777777" w:rsidR="009172D4" w:rsidRPr="006F58A0" w:rsidRDefault="009172D4">
      <w:pPr>
        <w:widowControl w:val="0"/>
        <w:spacing w:line="300" w:lineRule="exact"/>
        <w:rPr>
          <w:snapToGrid w:val="0"/>
          <w:spacing w:val="-10"/>
        </w:rPr>
      </w:pPr>
      <w:r w:rsidRPr="00CF766C">
        <w:rPr>
          <w:snapToGrid w:val="0"/>
          <w:spacing w:val="-10"/>
        </w:rPr>
        <w:t>Ethvert E-tillæg løber derfor - ligesom hovedaftalen - formelt til uddannelsesforholdets oprindelige afslu</w:t>
      </w:r>
      <w:r w:rsidRPr="006F58A0">
        <w:rPr>
          <w:snapToGrid w:val="0"/>
          <w:spacing w:val="-10"/>
        </w:rPr>
        <w:t>tningsdato.</w:t>
      </w:r>
    </w:p>
    <w:p w14:paraId="09E942CA" w14:textId="77777777" w:rsidR="009172D4" w:rsidRPr="00823DF3" w:rsidRDefault="009172D4">
      <w:pPr>
        <w:widowControl w:val="0"/>
        <w:spacing w:line="300" w:lineRule="exact"/>
        <w:rPr>
          <w:snapToGrid w:val="0"/>
          <w:spacing w:val="-10"/>
        </w:rPr>
      </w:pPr>
    </w:p>
    <w:p w14:paraId="54B3ECB7" w14:textId="77777777" w:rsidR="009172D4" w:rsidRPr="00823DF3" w:rsidRDefault="009172D4">
      <w:pPr>
        <w:widowControl w:val="0"/>
        <w:spacing w:line="300" w:lineRule="exact"/>
        <w:rPr>
          <w:snapToGrid w:val="0"/>
          <w:spacing w:val="-10"/>
        </w:rPr>
      </w:pPr>
      <w:r w:rsidRPr="00823DF3">
        <w:rPr>
          <w:snapToGrid w:val="0"/>
          <w:spacing w:val="-10"/>
        </w:rPr>
        <w:t xml:space="preserve">I tillæggets pkt. 4 anføres den oprindelige aftaleperiode og i punkt 5 anføres navnet på den seneste </w:t>
      </w:r>
      <w:r w:rsidR="00CE7C96">
        <w:rPr>
          <w:snapToGrid w:val="0"/>
          <w:spacing w:val="-10"/>
        </w:rPr>
        <w:t>oplærings</w:t>
      </w:r>
      <w:r w:rsidR="00CE7C96" w:rsidRPr="00823DF3">
        <w:rPr>
          <w:snapToGrid w:val="0"/>
          <w:spacing w:val="-10"/>
        </w:rPr>
        <w:t>vir</w:t>
      </w:r>
      <w:r w:rsidR="00CE7C96" w:rsidRPr="006F58A0">
        <w:rPr>
          <w:snapToGrid w:val="0"/>
          <w:spacing w:val="-10"/>
        </w:rPr>
        <w:t xml:space="preserve">ksomhed </w:t>
      </w:r>
      <w:r w:rsidRPr="006F58A0">
        <w:rPr>
          <w:snapToGrid w:val="0"/>
          <w:spacing w:val="-10"/>
        </w:rPr>
        <w:t>i forløbet.</w:t>
      </w:r>
    </w:p>
    <w:p w14:paraId="158CFE34" w14:textId="77777777" w:rsidR="009172D4" w:rsidRPr="00823DF3" w:rsidRDefault="009172D4">
      <w:pPr>
        <w:widowControl w:val="0"/>
        <w:spacing w:line="300" w:lineRule="exact"/>
        <w:rPr>
          <w:snapToGrid w:val="0"/>
          <w:spacing w:val="-10"/>
        </w:rPr>
      </w:pPr>
    </w:p>
    <w:p w14:paraId="5D00BC93" w14:textId="51D681C7" w:rsidR="009172D4" w:rsidRPr="006F58A0" w:rsidRDefault="009172D4">
      <w:pPr>
        <w:widowControl w:val="0"/>
        <w:spacing w:line="300" w:lineRule="exact"/>
        <w:rPr>
          <w:snapToGrid w:val="0"/>
          <w:spacing w:val="-10"/>
        </w:rPr>
      </w:pPr>
      <w:r w:rsidRPr="00CF766C">
        <w:rPr>
          <w:snapToGrid w:val="0"/>
          <w:spacing w:val="-10"/>
        </w:rPr>
        <w:t>Det faglige udvalg skal ikke godkende E-tillægget som sådan, men tillægsaftalevirksomheden skal være go</w:t>
      </w:r>
      <w:r w:rsidRPr="006F58A0">
        <w:rPr>
          <w:snapToGrid w:val="0"/>
          <w:spacing w:val="-10"/>
        </w:rPr>
        <w:t xml:space="preserve">dkendt som </w:t>
      </w:r>
      <w:r w:rsidR="0089127A">
        <w:rPr>
          <w:snapToGrid w:val="0"/>
          <w:spacing w:val="-10"/>
        </w:rPr>
        <w:t>oplæringssted</w:t>
      </w:r>
      <w:r w:rsidR="0089127A" w:rsidRPr="006F58A0">
        <w:rPr>
          <w:snapToGrid w:val="0"/>
          <w:spacing w:val="-10"/>
        </w:rPr>
        <w:t xml:space="preserve"> </w:t>
      </w:r>
      <w:r w:rsidRPr="006F58A0">
        <w:rPr>
          <w:snapToGrid w:val="0"/>
          <w:spacing w:val="-10"/>
        </w:rPr>
        <w:t>(</w:t>
      </w:r>
      <w:r w:rsidR="008B65F1" w:rsidRPr="006F58A0">
        <w:fldChar w:fldCharType="begin"/>
      </w:r>
      <w:r w:rsidR="008B65F1" w:rsidRPr="006F58A0">
        <w:instrText xml:space="preserve"> REF _Ref6970677 \r \h  \* MERGEFORMAT </w:instrText>
      </w:r>
      <w:r w:rsidR="008B65F1" w:rsidRPr="006F58A0">
        <w:fldChar w:fldCharType="separate"/>
      </w:r>
      <w:r w:rsidR="006F6DAA" w:rsidRPr="006F6DAA">
        <w:rPr>
          <w:snapToGrid w:val="0"/>
          <w:color w:val="808080"/>
          <w:spacing w:val="-10"/>
          <w:u w:val="single"/>
        </w:rPr>
        <w:t>II.1.2</w:t>
      </w:r>
      <w:r w:rsidR="008B65F1" w:rsidRPr="006F58A0">
        <w:fldChar w:fldCharType="end"/>
      </w:r>
      <w:r w:rsidRPr="006F58A0">
        <w:t xml:space="preserve"> </w:t>
      </w:r>
      <w:r w:rsidR="008B65F1" w:rsidRPr="006F58A0">
        <w:fldChar w:fldCharType="begin"/>
      </w:r>
      <w:r w:rsidR="008B65F1" w:rsidRPr="006F58A0">
        <w:instrText xml:space="preserve"> REF _Ref6970677 \h  \* MERGEFORMAT </w:instrText>
      </w:r>
      <w:r w:rsidR="008B65F1" w:rsidRPr="006F58A0">
        <w:fldChar w:fldCharType="separate"/>
      </w:r>
      <w:r w:rsidR="006F6DAA" w:rsidRPr="006F6DAA">
        <w:rPr>
          <w:color w:val="808080"/>
          <w:u w:val="single"/>
        </w:rPr>
        <w:t>Krav om godkendelse af virksomheden</w:t>
      </w:r>
      <w:r w:rsidR="008B65F1" w:rsidRPr="006F58A0">
        <w:fldChar w:fldCharType="end"/>
      </w:r>
      <w:r w:rsidRPr="006F58A0">
        <w:rPr>
          <w:snapToGrid w:val="0"/>
          <w:spacing w:val="-10"/>
        </w:rPr>
        <w:t>).</w:t>
      </w:r>
    </w:p>
    <w:p w14:paraId="004F2946" w14:textId="77777777" w:rsidR="009172D4" w:rsidRPr="00823DF3" w:rsidRDefault="009172D4">
      <w:pPr>
        <w:widowControl w:val="0"/>
        <w:spacing w:line="300" w:lineRule="exact"/>
        <w:rPr>
          <w:snapToGrid w:val="0"/>
          <w:spacing w:val="-10"/>
        </w:rPr>
      </w:pPr>
    </w:p>
    <w:p w14:paraId="77EF1C0C" w14:textId="77777777" w:rsidR="009172D4" w:rsidRPr="006F58A0" w:rsidRDefault="009172D4">
      <w:pPr>
        <w:widowControl w:val="0"/>
        <w:spacing w:line="300" w:lineRule="exact"/>
        <w:rPr>
          <w:snapToGrid w:val="0"/>
          <w:spacing w:val="-10"/>
        </w:rPr>
      </w:pPr>
      <w:r w:rsidRPr="00823DF3">
        <w:rPr>
          <w:snapToGrid w:val="0"/>
          <w:spacing w:val="-10"/>
        </w:rPr>
        <w:t xml:space="preserve">Hvis oplysning om tillægsaftalevirksomhedens godkendelse ikke foreligger i forvejen, må </w:t>
      </w:r>
      <w:r w:rsidR="00CE7C96">
        <w:rPr>
          <w:snapToGrid w:val="0"/>
          <w:spacing w:val="-10"/>
        </w:rPr>
        <w:t>Læreplads</w:t>
      </w:r>
      <w:r w:rsidR="00CE7C96" w:rsidRPr="00823DF3">
        <w:rPr>
          <w:snapToGrid w:val="0"/>
          <w:spacing w:val="-10"/>
        </w:rPr>
        <w:t>kontore</w:t>
      </w:r>
      <w:r w:rsidR="00CE7C96" w:rsidRPr="00CF766C">
        <w:rPr>
          <w:snapToGrid w:val="0"/>
          <w:spacing w:val="-10"/>
        </w:rPr>
        <w:t xml:space="preserve">t </w:t>
      </w:r>
      <w:r w:rsidRPr="00CF766C">
        <w:rPr>
          <w:snapToGrid w:val="0"/>
          <w:spacing w:val="-10"/>
        </w:rPr>
        <w:t>e</w:t>
      </w:r>
      <w:r w:rsidRPr="006F58A0">
        <w:rPr>
          <w:snapToGrid w:val="0"/>
          <w:spacing w:val="-10"/>
        </w:rPr>
        <w:t>ller virksomheden sende ansøgning til det faglige udvalg om en sådan godkendelse (</w:t>
      </w:r>
      <w:r w:rsidR="008B65F1" w:rsidRPr="006F58A0">
        <w:fldChar w:fldCharType="begin"/>
      </w:r>
      <w:r w:rsidR="008B65F1" w:rsidRPr="006F58A0">
        <w:instrText xml:space="preserve"> REF _Ref6977512 \r \h  \* MERGEFORMAT </w:instrText>
      </w:r>
      <w:r w:rsidR="008B65F1" w:rsidRPr="006F58A0">
        <w:fldChar w:fldCharType="separate"/>
      </w:r>
      <w:r w:rsidR="006F6DAA" w:rsidRPr="006F6DAA">
        <w:rPr>
          <w:snapToGrid w:val="0"/>
          <w:color w:val="808080"/>
          <w:spacing w:val="-10"/>
          <w:u w:val="single"/>
        </w:rPr>
        <w:t>II.1.3</w:t>
      </w:r>
      <w:r w:rsidR="008B65F1" w:rsidRPr="006F58A0">
        <w:fldChar w:fldCharType="end"/>
      </w:r>
      <w:r w:rsidRPr="006F58A0">
        <w:t xml:space="preserve"> </w:t>
      </w:r>
      <w:r w:rsidR="008B65F1" w:rsidRPr="006F58A0">
        <w:fldChar w:fldCharType="begin"/>
      </w:r>
      <w:r w:rsidR="008B65F1" w:rsidRPr="006F58A0">
        <w:instrText xml:space="preserve"> REF _Ref6977515 \h  \* MERGEFORMAT </w:instrText>
      </w:r>
      <w:r w:rsidR="008B65F1" w:rsidRPr="006F58A0">
        <w:fldChar w:fldCharType="separate"/>
      </w:r>
      <w:r w:rsidR="006F6DAA" w:rsidRPr="006F6DAA">
        <w:rPr>
          <w:color w:val="808080"/>
          <w:u w:val="single"/>
        </w:rPr>
        <w:t>Hvis virksomheden ikke er godkendt</w:t>
      </w:r>
      <w:r w:rsidR="008B65F1" w:rsidRPr="006F58A0">
        <w:fldChar w:fldCharType="end"/>
      </w:r>
      <w:r w:rsidRPr="006F58A0">
        <w:rPr>
          <w:snapToGrid w:val="0"/>
          <w:spacing w:val="-10"/>
        </w:rPr>
        <w:t>).</w:t>
      </w:r>
    </w:p>
    <w:p w14:paraId="2B13EC5A" w14:textId="77777777" w:rsidR="009172D4" w:rsidRPr="00823DF3" w:rsidRDefault="009172D4">
      <w:pPr>
        <w:widowControl w:val="0"/>
        <w:spacing w:line="300" w:lineRule="exact"/>
        <w:rPr>
          <w:snapToGrid w:val="0"/>
          <w:spacing w:val="-10"/>
        </w:rPr>
      </w:pPr>
    </w:p>
    <w:p w14:paraId="365F0174" w14:textId="77777777" w:rsidR="009172D4" w:rsidRPr="00CF766C" w:rsidRDefault="009172D4">
      <w:pPr>
        <w:widowControl w:val="0"/>
        <w:spacing w:line="300" w:lineRule="exact"/>
        <w:rPr>
          <w:snapToGrid w:val="0"/>
          <w:spacing w:val="-10"/>
        </w:rPr>
      </w:pPr>
      <w:r w:rsidRPr="00823DF3">
        <w:rPr>
          <w:snapToGrid w:val="0"/>
          <w:spacing w:val="-10"/>
        </w:rPr>
        <w:t xml:space="preserve">Tillægget kan ikke færdigregistreres, før </w:t>
      </w:r>
      <w:r w:rsidRPr="00CF766C">
        <w:rPr>
          <w:snapToGrid w:val="0"/>
          <w:spacing w:val="-10"/>
        </w:rPr>
        <w:t>godkendelsen foreligger.</w:t>
      </w:r>
    </w:p>
    <w:p w14:paraId="75C780ED" w14:textId="77777777" w:rsidR="009172D4" w:rsidRPr="006F58A0" w:rsidRDefault="009172D4">
      <w:pPr>
        <w:widowControl w:val="0"/>
        <w:spacing w:line="300" w:lineRule="exact"/>
        <w:rPr>
          <w:snapToGrid w:val="0"/>
          <w:spacing w:val="-10"/>
        </w:rPr>
      </w:pPr>
    </w:p>
    <w:p w14:paraId="01A9F060" w14:textId="77777777" w:rsidR="009172D4" w:rsidRPr="006F58A0" w:rsidRDefault="009172D4">
      <w:pPr>
        <w:widowControl w:val="0"/>
        <w:spacing w:line="300" w:lineRule="exact"/>
        <w:rPr>
          <w:snapToGrid w:val="0"/>
          <w:spacing w:val="-10"/>
        </w:rPr>
      </w:pPr>
      <w:r w:rsidRPr="006F58A0">
        <w:rPr>
          <w:snapToGrid w:val="0"/>
          <w:spacing w:val="-10"/>
        </w:rPr>
        <w:t xml:space="preserve">Hvis tillægsaftalevirksomheden har eller får en tidsmæssigt begrænset godkendelse, skal der være anført en </w:t>
      </w:r>
      <w:r w:rsidRPr="006F58A0">
        <w:rPr>
          <w:snapToGrid w:val="0"/>
          <w:spacing w:val="-10"/>
        </w:rPr>
        <w:lastRenderedPageBreak/>
        <w:t>bemærkning om den begrænsede uddannelsesperiode i tillæggets pkt. 5, fx:</w:t>
      </w:r>
    </w:p>
    <w:p w14:paraId="6F77321E" w14:textId="77777777" w:rsidR="009172D4" w:rsidRPr="006F58A0" w:rsidRDefault="009172D4">
      <w:pPr>
        <w:widowControl w:val="0"/>
        <w:spacing w:line="300" w:lineRule="exact"/>
        <w:rPr>
          <w:snapToGrid w:val="0"/>
          <w:spacing w:val="-10"/>
        </w:rPr>
      </w:pPr>
      <w:r w:rsidRPr="006F58A0">
        <w:rPr>
          <w:snapToGrid w:val="0"/>
          <w:spacing w:val="-10"/>
        </w:rPr>
        <w:t xml:space="preserve">”I denne virksomhed afvikles 12 måneder af uddannelsen. Herefter findes ny </w:t>
      </w:r>
      <w:r w:rsidR="00CE7C96">
        <w:rPr>
          <w:snapToGrid w:val="0"/>
          <w:spacing w:val="-10"/>
        </w:rPr>
        <w:t>oplærings</w:t>
      </w:r>
      <w:r w:rsidR="00CE7C96" w:rsidRPr="006F58A0">
        <w:rPr>
          <w:snapToGrid w:val="0"/>
          <w:spacing w:val="-10"/>
        </w:rPr>
        <w:t>virksomhed</w:t>
      </w:r>
      <w:r w:rsidRPr="006F58A0">
        <w:rPr>
          <w:snapToGrid w:val="0"/>
          <w:spacing w:val="-10"/>
        </w:rPr>
        <w:t>.”</w:t>
      </w:r>
    </w:p>
    <w:p w14:paraId="4ACA9F49" w14:textId="77777777" w:rsidR="009172D4" w:rsidRPr="006F58A0" w:rsidRDefault="009172D4">
      <w:pPr>
        <w:widowControl w:val="0"/>
        <w:spacing w:line="300" w:lineRule="exact"/>
        <w:rPr>
          <w:snapToGrid w:val="0"/>
          <w:spacing w:val="-10"/>
        </w:rPr>
      </w:pPr>
    </w:p>
    <w:p w14:paraId="6DE400B1" w14:textId="77777777" w:rsidR="009172D4" w:rsidRPr="00823DF3" w:rsidRDefault="009172D4">
      <w:pPr>
        <w:pStyle w:val="DAV1"/>
      </w:pPr>
      <w:bookmarkStart w:id="471" w:name="_Toc259094995"/>
      <w:bookmarkStart w:id="472" w:name="_Toc136424817"/>
      <w:r w:rsidRPr="00823DF3">
        <w:t>Afbrydelse af uddannelsesaftale</w:t>
      </w:r>
      <w:bookmarkEnd w:id="471"/>
      <w:bookmarkEnd w:id="472"/>
    </w:p>
    <w:p w14:paraId="5EFB81B5" w14:textId="77777777" w:rsidR="009172D4" w:rsidRPr="00823DF3" w:rsidRDefault="009172D4">
      <w:pPr>
        <w:pStyle w:val="DAV2"/>
      </w:pPr>
      <w:bookmarkStart w:id="473" w:name="_Toc259094996"/>
      <w:bookmarkStart w:id="474" w:name="_Toc136424818"/>
      <w:r w:rsidRPr="00823DF3">
        <w:t>Bortfald af aftalen</w:t>
      </w:r>
      <w:bookmarkEnd w:id="473"/>
      <w:bookmarkEnd w:id="474"/>
    </w:p>
    <w:p w14:paraId="71ABDCE2" w14:textId="2733DBD0" w:rsidR="009172D4" w:rsidRPr="00823DF3" w:rsidRDefault="009172D4">
      <w:pPr>
        <w:widowControl w:val="0"/>
        <w:spacing w:line="300" w:lineRule="exact"/>
        <w:rPr>
          <w:snapToGrid w:val="0"/>
          <w:spacing w:val="-10"/>
        </w:rPr>
      </w:pPr>
      <w:r w:rsidRPr="00CF766C">
        <w:rPr>
          <w:snapToGrid w:val="0"/>
          <w:spacing w:val="-10"/>
        </w:rPr>
        <w:t>Hvis en uddannelsesaftale bortfalder som følge af elevens udelukkelse fra fortsat undervisning, jf. erhvervsu</w:t>
      </w:r>
      <w:r w:rsidRPr="006F58A0">
        <w:rPr>
          <w:snapToGrid w:val="0"/>
          <w:spacing w:val="-10"/>
        </w:rPr>
        <w:t xml:space="preserve">ddannelseslovens § 62, skal </w:t>
      </w:r>
      <w:r w:rsidR="0075090F">
        <w:rPr>
          <w:snapToGrid w:val="0"/>
          <w:spacing w:val="-10"/>
        </w:rPr>
        <w:t xml:space="preserve">den registrerende skole </w:t>
      </w:r>
      <w:r w:rsidRPr="0075090F">
        <w:rPr>
          <w:snapToGrid w:val="0"/>
          <w:spacing w:val="-10"/>
        </w:rPr>
        <w:t>ha</w:t>
      </w:r>
      <w:r w:rsidRPr="006F58A0">
        <w:rPr>
          <w:snapToGrid w:val="0"/>
          <w:spacing w:val="-10"/>
        </w:rPr>
        <w:t xml:space="preserve">ve meddelelse herom, jf. </w:t>
      </w:r>
      <w:r w:rsidRPr="00823DF3">
        <w:rPr>
          <w:snapToGrid w:val="0"/>
          <w:spacing w:val="-10"/>
        </w:rPr>
        <w:t xml:space="preserve">hovedbekendtgørelsens § </w:t>
      </w:r>
      <w:r w:rsidR="00251D26">
        <w:rPr>
          <w:snapToGrid w:val="0"/>
          <w:spacing w:val="-10"/>
        </w:rPr>
        <w:t>9</w:t>
      </w:r>
      <w:r w:rsidR="008F3A73">
        <w:rPr>
          <w:snapToGrid w:val="0"/>
          <w:spacing w:val="-10"/>
        </w:rPr>
        <w:t>9</w:t>
      </w:r>
      <w:r w:rsidRPr="00823DF3">
        <w:rPr>
          <w:snapToGrid w:val="0"/>
          <w:spacing w:val="-10"/>
        </w:rPr>
        <w:t>.</w:t>
      </w:r>
    </w:p>
    <w:p w14:paraId="6945CC06" w14:textId="77777777" w:rsidR="009172D4" w:rsidRPr="00823DF3" w:rsidRDefault="009172D4">
      <w:pPr>
        <w:widowControl w:val="0"/>
        <w:spacing w:line="300" w:lineRule="exact"/>
        <w:rPr>
          <w:snapToGrid w:val="0"/>
          <w:spacing w:val="-10"/>
        </w:rPr>
      </w:pPr>
    </w:p>
    <w:p w14:paraId="35B1012F" w14:textId="4D7396F9" w:rsidR="009172D4" w:rsidRPr="00823DF3" w:rsidRDefault="009172D4">
      <w:pPr>
        <w:widowControl w:val="0"/>
        <w:spacing w:line="300" w:lineRule="exact"/>
        <w:rPr>
          <w:snapToGrid w:val="0"/>
          <w:spacing w:val="-10"/>
        </w:rPr>
      </w:pPr>
      <w:r w:rsidRPr="00CF766C">
        <w:rPr>
          <w:snapToGrid w:val="0"/>
          <w:spacing w:val="-10"/>
        </w:rPr>
        <w:t>Den skole, der har truffet afgørelsen om udelukkelsen, skal give</w:t>
      </w:r>
      <w:r w:rsidR="0075090F">
        <w:rPr>
          <w:snapToGrid w:val="0"/>
          <w:spacing w:val="-10"/>
        </w:rPr>
        <w:t xml:space="preserve"> den registerende skole</w:t>
      </w:r>
      <w:r w:rsidRPr="00CF766C">
        <w:rPr>
          <w:snapToGrid w:val="0"/>
          <w:spacing w:val="-10"/>
        </w:rPr>
        <w:t>meddelelsen, fx ved kopi af afg</w:t>
      </w:r>
      <w:r w:rsidRPr="006F58A0">
        <w:rPr>
          <w:snapToGrid w:val="0"/>
          <w:spacing w:val="-10"/>
        </w:rPr>
        <w:t>ørelsen, som den er meddelt eleven, jf. hovedbekendtgørelsens</w:t>
      </w:r>
      <w:r w:rsidRPr="00823DF3">
        <w:rPr>
          <w:snapToGrid w:val="0"/>
          <w:spacing w:val="-10"/>
        </w:rPr>
        <w:t xml:space="preserve"> § </w:t>
      </w:r>
      <w:r w:rsidR="00251D26">
        <w:rPr>
          <w:snapToGrid w:val="0"/>
          <w:spacing w:val="-10"/>
        </w:rPr>
        <w:t>9</w:t>
      </w:r>
      <w:r w:rsidR="008F3A73">
        <w:rPr>
          <w:snapToGrid w:val="0"/>
          <w:spacing w:val="-10"/>
        </w:rPr>
        <w:t>9</w:t>
      </w:r>
      <w:r w:rsidRPr="00823DF3">
        <w:rPr>
          <w:snapToGrid w:val="0"/>
          <w:spacing w:val="-10"/>
        </w:rPr>
        <w:t>.</w:t>
      </w:r>
    </w:p>
    <w:p w14:paraId="62873D57" w14:textId="77777777" w:rsidR="009172D4" w:rsidRPr="00823DF3" w:rsidRDefault="009172D4">
      <w:pPr>
        <w:widowControl w:val="0"/>
        <w:spacing w:line="300" w:lineRule="exact"/>
        <w:rPr>
          <w:snapToGrid w:val="0"/>
          <w:spacing w:val="-10"/>
        </w:rPr>
      </w:pPr>
    </w:p>
    <w:p w14:paraId="79492791" w14:textId="104E7EDC" w:rsidR="009172D4" w:rsidRPr="00CF766C" w:rsidRDefault="009172D4">
      <w:pPr>
        <w:widowControl w:val="0"/>
        <w:spacing w:line="300" w:lineRule="exact"/>
        <w:rPr>
          <w:snapToGrid w:val="0"/>
          <w:spacing w:val="-10"/>
        </w:rPr>
      </w:pPr>
      <w:r w:rsidRPr="00CF766C">
        <w:rPr>
          <w:snapToGrid w:val="0"/>
          <w:spacing w:val="-10"/>
        </w:rPr>
        <w:t>Ophævelsen af aftalen skal med</w:t>
      </w:r>
      <w:r w:rsidR="00A540FB">
        <w:rPr>
          <w:snapToGrid w:val="0"/>
          <w:spacing w:val="-10"/>
        </w:rPr>
        <w:t>deles</w:t>
      </w:r>
      <w:r w:rsidR="0075090F">
        <w:rPr>
          <w:snapToGrid w:val="0"/>
          <w:spacing w:val="-10"/>
        </w:rPr>
        <w:t xml:space="preserve"> den registrerende skole</w:t>
      </w:r>
      <w:r w:rsidR="00847B27">
        <w:rPr>
          <w:snapToGrid w:val="0"/>
          <w:spacing w:val="-10"/>
        </w:rPr>
        <w:t xml:space="preserve">s </w:t>
      </w:r>
      <w:r w:rsidR="00CE7C96">
        <w:rPr>
          <w:snapToGrid w:val="0"/>
          <w:spacing w:val="-10"/>
        </w:rPr>
        <w:t>Lærepladskontor</w:t>
      </w:r>
      <w:r w:rsidR="00CE7C96" w:rsidRPr="00CF766C">
        <w:rPr>
          <w:snapToGrid w:val="0"/>
          <w:spacing w:val="-10"/>
        </w:rPr>
        <w:t xml:space="preserve"> </w:t>
      </w:r>
      <w:r w:rsidRPr="00CF766C">
        <w:rPr>
          <w:snapToGrid w:val="0"/>
          <w:spacing w:val="-10"/>
        </w:rPr>
        <w:t xml:space="preserve">fra virksomheden på </w:t>
      </w:r>
      <w:r w:rsidR="00CD427D">
        <w:rPr>
          <w:snapToGrid w:val="0"/>
          <w:spacing w:val="-10"/>
        </w:rPr>
        <w:t>blankett</w:t>
      </w:r>
      <w:r w:rsidR="00CD427D" w:rsidRPr="00CF766C">
        <w:rPr>
          <w:snapToGrid w:val="0"/>
          <w:spacing w:val="-10"/>
        </w:rPr>
        <w:t xml:space="preserve">en </w:t>
      </w:r>
      <w:r w:rsidRPr="00CF766C">
        <w:rPr>
          <w:snapToGrid w:val="0"/>
          <w:spacing w:val="-10"/>
        </w:rPr>
        <w:t xml:space="preserve">”Ophævelse af uddannelsesaftale”, som skal være underskrevet af virksomheden og evt. eleven. Herefter opdateres aftalen </w:t>
      </w:r>
      <w:r w:rsidRPr="0075090F">
        <w:rPr>
          <w:snapToGrid w:val="0"/>
          <w:spacing w:val="-10"/>
        </w:rPr>
        <w:t xml:space="preserve">i </w:t>
      </w:r>
      <w:r w:rsidR="0075090F">
        <w:rPr>
          <w:snapToGrid w:val="0"/>
          <w:spacing w:val="-10"/>
        </w:rPr>
        <w:t>lærepladssystemet</w:t>
      </w:r>
      <w:r w:rsidRPr="00CF766C">
        <w:rPr>
          <w:snapToGrid w:val="0"/>
          <w:spacing w:val="-10"/>
        </w:rPr>
        <w:t xml:space="preserve"> og skolen sender parterne kopi af ophævelsen med underskrift og stempel.</w:t>
      </w:r>
    </w:p>
    <w:p w14:paraId="067FD446" w14:textId="77777777" w:rsidR="009172D4" w:rsidRPr="006F58A0" w:rsidRDefault="009172D4">
      <w:pPr>
        <w:widowControl w:val="0"/>
        <w:spacing w:line="300" w:lineRule="exact"/>
        <w:rPr>
          <w:snapToGrid w:val="0"/>
          <w:spacing w:val="-10"/>
        </w:rPr>
      </w:pPr>
    </w:p>
    <w:p w14:paraId="70FF38CD" w14:textId="29CB0BF4" w:rsidR="009172D4" w:rsidRPr="006F58A0" w:rsidRDefault="009172D4">
      <w:pPr>
        <w:widowControl w:val="0"/>
        <w:spacing w:line="300" w:lineRule="exact"/>
        <w:rPr>
          <w:snapToGrid w:val="0"/>
          <w:spacing w:val="-10"/>
        </w:rPr>
      </w:pPr>
      <w:r w:rsidRPr="006F58A0">
        <w:rPr>
          <w:snapToGrid w:val="0"/>
          <w:spacing w:val="-10"/>
        </w:rPr>
        <w:t>Hvis der indgives klage over udelukkelsen fra fortsat undervisning, hvilket bl.a. kan medføre, at eleven under klagesagen fortsat kan følge undervisningen, må den skole, der har truffet afgørelsen om udelukkelsen, med</w:t>
      </w:r>
      <w:r w:rsidR="00A540FB">
        <w:rPr>
          <w:snapToGrid w:val="0"/>
          <w:spacing w:val="-10"/>
        </w:rPr>
        <w:t xml:space="preserve">dele </w:t>
      </w:r>
      <w:r w:rsidR="0075090F">
        <w:rPr>
          <w:snapToGrid w:val="0"/>
          <w:spacing w:val="-10"/>
        </w:rPr>
        <w:t>den registrerende skoles</w:t>
      </w:r>
      <w:r w:rsidR="00A540FB">
        <w:rPr>
          <w:snapToGrid w:val="0"/>
          <w:spacing w:val="-10"/>
        </w:rPr>
        <w:t xml:space="preserve"> </w:t>
      </w:r>
      <w:r w:rsidR="00CE7C96">
        <w:rPr>
          <w:snapToGrid w:val="0"/>
          <w:spacing w:val="-10"/>
        </w:rPr>
        <w:t>Lærepladskontor</w:t>
      </w:r>
      <w:r w:rsidR="00CE7C96" w:rsidRPr="006F58A0">
        <w:rPr>
          <w:snapToGrid w:val="0"/>
          <w:spacing w:val="-10"/>
        </w:rPr>
        <w:t xml:space="preserve"> </w:t>
      </w:r>
      <w:r w:rsidRPr="006F58A0">
        <w:rPr>
          <w:snapToGrid w:val="0"/>
          <w:spacing w:val="-10"/>
        </w:rPr>
        <w:t>dette, hvorefter registreringen af aftalens bortfald må betragtes som en foreløbig registrering.</w:t>
      </w:r>
    </w:p>
    <w:p w14:paraId="0A32F33B" w14:textId="77777777" w:rsidR="009172D4" w:rsidRPr="00823DF3" w:rsidRDefault="009172D4">
      <w:pPr>
        <w:widowControl w:val="0"/>
        <w:spacing w:line="300" w:lineRule="exact"/>
        <w:rPr>
          <w:snapToGrid w:val="0"/>
          <w:spacing w:val="-10"/>
        </w:rPr>
      </w:pPr>
    </w:p>
    <w:p w14:paraId="5FA9E17E" w14:textId="77777777" w:rsidR="009172D4" w:rsidRPr="006F58A0" w:rsidRDefault="00CE7C96">
      <w:pPr>
        <w:widowControl w:val="0"/>
        <w:spacing w:line="300" w:lineRule="exact"/>
        <w:rPr>
          <w:snapToGrid w:val="0"/>
          <w:spacing w:val="-10"/>
        </w:rPr>
      </w:pPr>
      <w:r>
        <w:rPr>
          <w:snapToGrid w:val="0"/>
          <w:spacing w:val="-10"/>
        </w:rPr>
        <w:t>Læreplads</w:t>
      </w:r>
      <w:r w:rsidRPr="00823DF3">
        <w:rPr>
          <w:snapToGrid w:val="0"/>
          <w:spacing w:val="-10"/>
        </w:rPr>
        <w:t>kontoret</w:t>
      </w:r>
      <w:r w:rsidRPr="00CF766C">
        <w:rPr>
          <w:snapToGrid w:val="0"/>
          <w:spacing w:val="-10"/>
        </w:rPr>
        <w:t xml:space="preserve"> </w:t>
      </w:r>
      <w:r w:rsidR="009172D4" w:rsidRPr="00CF766C">
        <w:rPr>
          <w:snapToGrid w:val="0"/>
          <w:spacing w:val="-10"/>
        </w:rPr>
        <w:t>må da afvente resultatet af behandlingen af klagesagen, idet en afgørelse eventuelt kan gå ud på, at uddannelsen genoptages, hvorefter uddannelsesaftalen alligeve</w:t>
      </w:r>
      <w:r w:rsidR="009172D4" w:rsidRPr="006F58A0">
        <w:rPr>
          <w:snapToGrid w:val="0"/>
          <w:spacing w:val="-10"/>
        </w:rPr>
        <w:t>l ikke bortfalder.</w:t>
      </w:r>
    </w:p>
    <w:p w14:paraId="133C8E6B" w14:textId="77777777" w:rsidR="009172D4" w:rsidRPr="006F58A0" w:rsidRDefault="009172D4">
      <w:pPr>
        <w:pStyle w:val="DAV2"/>
      </w:pPr>
      <w:bookmarkStart w:id="475" w:name="_Toc259094997"/>
      <w:bookmarkStart w:id="476" w:name="_Ref324164177"/>
      <w:bookmarkStart w:id="477" w:name="_Ref324164180"/>
      <w:bookmarkStart w:id="478" w:name="_Toc136424819"/>
      <w:r w:rsidRPr="006F58A0">
        <w:t>Ophævelse af aftalen</w:t>
      </w:r>
      <w:bookmarkEnd w:id="475"/>
      <w:bookmarkEnd w:id="476"/>
      <w:bookmarkEnd w:id="477"/>
      <w:bookmarkEnd w:id="478"/>
    </w:p>
    <w:p w14:paraId="15306B13" w14:textId="77777777" w:rsidR="009172D4" w:rsidRPr="006F58A0" w:rsidRDefault="009172D4" w:rsidP="009C7959">
      <w:pPr>
        <w:pStyle w:val="DAV3"/>
      </w:pPr>
      <w:bookmarkStart w:id="479" w:name="_Ref6973404"/>
      <w:bookmarkStart w:id="480" w:name="_Ref6973407"/>
      <w:bookmarkStart w:id="481" w:name="_Ref6976880"/>
      <w:bookmarkStart w:id="482" w:name="_Ref6976883"/>
      <w:bookmarkStart w:id="483" w:name="_Toc259094998"/>
      <w:bookmarkStart w:id="484" w:name="_Toc136424820"/>
      <w:r w:rsidRPr="006F58A0">
        <w:t>Generelt om ophævelse</w:t>
      </w:r>
      <w:bookmarkEnd w:id="479"/>
      <w:bookmarkEnd w:id="480"/>
      <w:bookmarkEnd w:id="481"/>
      <w:bookmarkEnd w:id="482"/>
      <w:bookmarkEnd w:id="483"/>
      <w:bookmarkEnd w:id="484"/>
    </w:p>
    <w:p w14:paraId="7D888753" w14:textId="25083893" w:rsidR="009172D4" w:rsidRPr="006F58A0" w:rsidRDefault="009172D4" w:rsidP="000F45ED">
      <w:pPr>
        <w:widowControl w:val="0"/>
        <w:spacing w:line="300" w:lineRule="exact"/>
        <w:outlineLvl w:val="0"/>
        <w:rPr>
          <w:snapToGrid w:val="0"/>
          <w:spacing w:val="-10"/>
        </w:rPr>
      </w:pPr>
      <w:r w:rsidRPr="006F58A0">
        <w:rPr>
          <w:snapToGrid w:val="0"/>
          <w:spacing w:val="-10"/>
        </w:rPr>
        <w:t xml:space="preserve">Hvis en uddannelsesaftale er ophævet skal </w:t>
      </w:r>
      <w:r w:rsidR="0075090F">
        <w:rPr>
          <w:snapToGrid w:val="0"/>
          <w:spacing w:val="-10"/>
        </w:rPr>
        <w:t xml:space="preserve">den registrerende skole </w:t>
      </w:r>
      <w:r w:rsidR="00892E28" w:rsidRPr="006F58A0">
        <w:rPr>
          <w:snapToGrid w:val="0"/>
          <w:spacing w:val="-10"/>
        </w:rPr>
        <w:t xml:space="preserve">uanset ophævelsesgrunden straks </w:t>
      </w:r>
      <w:r w:rsidRPr="006F58A0">
        <w:rPr>
          <w:snapToGrid w:val="0"/>
          <w:spacing w:val="-10"/>
        </w:rPr>
        <w:t xml:space="preserve">have meddelelse herom, jf. hovedbekendtgørelsens § </w:t>
      </w:r>
      <w:r w:rsidR="00251D26">
        <w:rPr>
          <w:snapToGrid w:val="0"/>
          <w:spacing w:val="-10"/>
        </w:rPr>
        <w:t>9</w:t>
      </w:r>
      <w:r w:rsidR="008F3A73">
        <w:rPr>
          <w:snapToGrid w:val="0"/>
          <w:spacing w:val="-10"/>
        </w:rPr>
        <w:t>9</w:t>
      </w:r>
      <w:r w:rsidRPr="006F58A0">
        <w:rPr>
          <w:snapToGrid w:val="0"/>
          <w:spacing w:val="-10"/>
        </w:rPr>
        <w:t xml:space="preserve">, stk. 1. I disse tilfælde er det virksomheden, der er ansvarlig for at give </w:t>
      </w:r>
      <w:r w:rsidR="0075090F">
        <w:rPr>
          <w:snapToGrid w:val="0"/>
          <w:spacing w:val="-10"/>
        </w:rPr>
        <w:t>den registrerende skole</w:t>
      </w:r>
      <w:r w:rsidR="0075090F" w:rsidRPr="006F58A0">
        <w:rPr>
          <w:snapToGrid w:val="0"/>
          <w:spacing w:val="-10"/>
        </w:rPr>
        <w:t xml:space="preserve"> </w:t>
      </w:r>
      <w:r w:rsidRPr="006F58A0">
        <w:rPr>
          <w:snapToGrid w:val="0"/>
          <w:spacing w:val="-10"/>
        </w:rPr>
        <w:t xml:space="preserve">meddelelsen, jf. hovedbekendtgørelsens § </w:t>
      </w:r>
      <w:r w:rsidR="00251D26">
        <w:rPr>
          <w:snapToGrid w:val="0"/>
          <w:spacing w:val="-10"/>
        </w:rPr>
        <w:t>9</w:t>
      </w:r>
      <w:r w:rsidR="008F3A73">
        <w:rPr>
          <w:snapToGrid w:val="0"/>
          <w:spacing w:val="-10"/>
        </w:rPr>
        <w:t>9</w:t>
      </w:r>
      <w:r w:rsidRPr="006F58A0">
        <w:rPr>
          <w:snapToGrid w:val="0"/>
          <w:spacing w:val="-10"/>
        </w:rPr>
        <w:t xml:space="preserve">, stk. 2. Meddelelsen skal, jf. hovedbekendtgørelsens § </w:t>
      </w:r>
      <w:r w:rsidR="00251D26">
        <w:rPr>
          <w:snapToGrid w:val="0"/>
          <w:spacing w:val="-10"/>
        </w:rPr>
        <w:t>9</w:t>
      </w:r>
      <w:r w:rsidR="008F3A73">
        <w:rPr>
          <w:snapToGrid w:val="0"/>
          <w:spacing w:val="-10"/>
        </w:rPr>
        <w:t>9</w:t>
      </w:r>
      <w:r w:rsidRPr="006F58A0">
        <w:rPr>
          <w:snapToGrid w:val="0"/>
          <w:spacing w:val="-10"/>
        </w:rPr>
        <w:t xml:space="preserve">, stk. 3, gives på formularen ”Meddelelse til erhvervsskolen om ophævelse af Uddannelsesaftale”. </w:t>
      </w:r>
    </w:p>
    <w:p w14:paraId="79BC69AB" w14:textId="77777777" w:rsidR="009172D4" w:rsidRPr="006F58A0" w:rsidRDefault="009172D4">
      <w:pPr>
        <w:widowControl w:val="0"/>
        <w:spacing w:line="300" w:lineRule="exact"/>
        <w:rPr>
          <w:snapToGrid w:val="0"/>
          <w:spacing w:val="-10"/>
        </w:rPr>
      </w:pPr>
    </w:p>
    <w:p w14:paraId="4C2EC253" w14:textId="77777777" w:rsidR="009172D4" w:rsidRPr="006F58A0" w:rsidRDefault="009172D4">
      <w:pPr>
        <w:widowControl w:val="0"/>
        <w:spacing w:line="300" w:lineRule="exact"/>
        <w:rPr>
          <w:snapToGrid w:val="0"/>
          <w:spacing w:val="-10"/>
        </w:rPr>
      </w:pPr>
      <w:r w:rsidRPr="006F58A0">
        <w:rPr>
          <w:snapToGrid w:val="0"/>
          <w:spacing w:val="-10"/>
        </w:rPr>
        <w:t xml:space="preserve">Underretningen i form af udfyldt </w:t>
      </w:r>
      <w:r w:rsidR="00CD427D">
        <w:rPr>
          <w:snapToGrid w:val="0"/>
          <w:spacing w:val="-10"/>
        </w:rPr>
        <w:t>blanket</w:t>
      </w:r>
      <w:r w:rsidRPr="006F58A0">
        <w:rPr>
          <w:snapToGrid w:val="0"/>
          <w:spacing w:val="-10"/>
        </w:rPr>
        <w:t xml:space="preserve"> ”Meddelelsen til erhvervsskolen om ophævelse af uddannelsesaftale” kan godt komme fra eleven kun med elevens underskrift. Uanset, hvem der indsender ophævelsen, og hvem der har underskrevet den, skal skolen i alle tilfælde være sikker på, at ophævelsen er kendt af den modsatte part. Dvs., hvis eleven underskriver og indsender formularen skal skolen sikre, at virksomheden er bekendt med ophævelsen og omvendt.</w:t>
      </w:r>
    </w:p>
    <w:p w14:paraId="38E1D813" w14:textId="77777777" w:rsidR="009172D4" w:rsidRPr="00823DF3" w:rsidRDefault="009172D4">
      <w:pPr>
        <w:widowControl w:val="0"/>
        <w:spacing w:line="300" w:lineRule="exact"/>
        <w:rPr>
          <w:snapToGrid w:val="0"/>
          <w:spacing w:val="-10"/>
        </w:rPr>
      </w:pPr>
    </w:p>
    <w:p w14:paraId="4B2B1649" w14:textId="77777777" w:rsidR="009172D4" w:rsidRPr="006F58A0" w:rsidRDefault="009172D4">
      <w:pPr>
        <w:widowControl w:val="0"/>
        <w:spacing w:line="300" w:lineRule="exact"/>
        <w:rPr>
          <w:snapToGrid w:val="0"/>
          <w:spacing w:val="-10"/>
        </w:rPr>
      </w:pPr>
      <w:r w:rsidRPr="00823DF3">
        <w:rPr>
          <w:snapToGrid w:val="0"/>
          <w:spacing w:val="-10"/>
        </w:rPr>
        <w:t xml:space="preserve">I forbindelse med ophævelse af uddannelsesaftaler </w:t>
      </w:r>
      <w:r w:rsidR="00FD4A74">
        <w:rPr>
          <w:snapToGrid w:val="0"/>
          <w:spacing w:val="-10"/>
        </w:rPr>
        <w:t>s</w:t>
      </w:r>
      <w:r w:rsidR="00251D26">
        <w:rPr>
          <w:snapToGrid w:val="0"/>
          <w:spacing w:val="-10"/>
        </w:rPr>
        <w:t xml:space="preserve">kal </w:t>
      </w:r>
      <w:r w:rsidR="00CE7C96">
        <w:rPr>
          <w:snapToGrid w:val="0"/>
          <w:spacing w:val="-10"/>
        </w:rPr>
        <w:t>Læreplads</w:t>
      </w:r>
      <w:r w:rsidR="00CE7C96" w:rsidRPr="00823DF3">
        <w:rPr>
          <w:snapToGrid w:val="0"/>
          <w:spacing w:val="-10"/>
        </w:rPr>
        <w:t>kontoret</w:t>
      </w:r>
      <w:r w:rsidR="00CE7C96" w:rsidRPr="00CF766C">
        <w:rPr>
          <w:snapToGrid w:val="0"/>
          <w:spacing w:val="-10"/>
        </w:rPr>
        <w:t xml:space="preserve"> </w:t>
      </w:r>
      <w:r w:rsidRPr="00CF766C">
        <w:rPr>
          <w:snapToGrid w:val="0"/>
          <w:spacing w:val="-10"/>
        </w:rPr>
        <w:t>skal sikre sig, at den er skriftlig, så skolen har dokumentation for, at den er sendt til begge parter, og at den indeholde</w:t>
      </w:r>
      <w:r w:rsidRPr="006F58A0">
        <w:rPr>
          <w:snapToGrid w:val="0"/>
          <w:spacing w:val="-10"/>
        </w:rPr>
        <w:t>r alle de oplysninger, som fremgår af formularen.</w:t>
      </w:r>
    </w:p>
    <w:p w14:paraId="4F02D000" w14:textId="77777777" w:rsidR="009172D4" w:rsidRPr="006F58A0" w:rsidRDefault="009172D4">
      <w:pPr>
        <w:widowControl w:val="0"/>
        <w:spacing w:line="300" w:lineRule="exact"/>
        <w:rPr>
          <w:snapToGrid w:val="0"/>
          <w:spacing w:val="-10"/>
        </w:rPr>
      </w:pPr>
    </w:p>
    <w:p w14:paraId="39F275E7" w14:textId="476F295B" w:rsidR="009172D4" w:rsidRDefault="009172D4">
      <w:pPr>
        <w:widowControl w:val="0"/>
        <w:spacing w:line="300" w:lineRule="exact"/>
        <w:rPr>
          <w:snapToGrid w:val="0"/>
          <w:spacing w:val="-10"/>
        </w:rPr>
      </w:pPr>
      <w:r w:rsidRPr="006F58A0">
        <w:rPr>
          <w:snapToGrid w:val="0"/>
          <w:spacing w:val="-10"/>
        </w:rPr>
        <w:lastRenderedPageBreak/>
        <w:t xml:space="preserve">Dette gælder også for en aftale, som  ophæves inden eleven faktisk når at påbegynde uddannelsesforholdet, uanset om </w:t>
      </w:r>
      <w:r w:rsidR="00CE7C96">
        <w:rPr>
          <w:snapToGrid w:val="0"/>
          <w:spacing w:val="-10"/>
        </w:rPr>
        <w:t>Læreplads</w:t>
      </w:r>
      <w:r w:rsidR="00CE7C96" w:rsidRPr="006F58A0">
        <w:rPr>
          <w:snapToGrid w:val="0"/>
          <w:spacing w:val="-10"/>
        </w:rPr>
        <w:t>kontoret</w:t>
      </w:r>
      <w:r w:rsidR="00CE7C96" w:rsidRPr="00823DF3">
        <w:rPr>
          <w:snapToGrid w:val="0"/>
          <w:spacing w:val="-10"/>
        </w:rPr>
        <w:t xml:space="preserve"> </w:t>
      </w:r>
      <w:r w:rsidRPr="00823DF3">
        <w:rPr>
          <w:snapToGrid w:val="0"/>
          <w:spacing w:val="-10"/>
        </w:rPr>
        <w:t>har nået at færdigregistrere aftalen eller stadig har den under behandling.</w:t>
      </w:r>
      <w:r w:rsidR="00153C6C">
        <w:rPr>
          <w:snapToGrid w:val="0"/>
          <w:spacing w:val="-10"/>
        </w:rPr>
        <w:t xml:space="preserve"> </w:t>
      </w:r>
    </w:p>
    <w:p w14:paraId="25A1F9F5" w14:textId="77777777" w:rsidR="00153C6C" w:rsidRDefault="00153C6C">
      <w:pPr>
        <w:widowControl w:val="0"/>
        <w:spacing w:line="300" w:lineRule="exact"/>
        <w:rPr>
          <w:snapToGrid w:val="0"/>
          <w:spacing w:val="-10"/>
        </w:rPr>
      </w:pPr>
    </w:p>
    <w:p w14:paraId="51FEFA14" w14:textId="77777777" w:rsidR="00153C6C" w:rsidRPr="00823DF3" w:rsidRDefault="00153C6C">
      <w:pPr>
        <w:widowControl w:val="0"/>
        <w:spacing w:line="300" w:lineRule="exact"/>
        <w:rPr>
          <w:snapToGrid w:val="0"/>
          <w:spacing w:val="-10"/>
        </w:rPr>
      </w:pPr>
      <w:r>
        <w:rPr>
          <w:snapToGrid w:val="0"/>
          <w:spacing w:val="-10"/>
        </w:rPr>
        <w:t>Selv om en aftale ophæves inden start, skal ophævelsen være skriftlig.</w:t>
      </w:r>
    </w:p>
    <w:p w14:paraId="3DCCB572" w14:textId="77777777" w:rsidR="009172D4" w:rsidRPr="00823DF3" w:rsidRDefault="009172D4">
      <w:pPr>
        <w:widowControl w:val="0"/>
        <w:spacing w:line="300" w:lineRule="exact"/>
        <w:rPr>
          <w:snapToGrid w:val="0"/>
          <w:spacing w:val="-10"/>
        </w:rPr>
      </w:pPr>
    </w:p>
    <w:p w14:paraId="7159AAA1" w14:textId="77777777" w:rsidR="009172D4" w:rsidRPr="006F58A0" w:rsidRDefault="009172D4">
      <w:pPr>
        <w:widowControl w:val="0"/>
        <w:spacing w:line="300" w:lineRule="exact"/>
        <w:rPr>
          <w:snapToGrid w:val="0"/>
          <w:spacing w:val="-10"/>
        </w:rPr>
      </w:pPr>
      <w:r w:rsidRPr="00CF766C">
        <w:rPr>
          <w:snapToGrid w:val="0"/>
          <w:spacing w:val="-10"/>
        </w:rPr>
        <w:t xml:space="preserve">Også ophævelse af en delaftale, såvel i en kombinationsaftale som under </w:t>
      </w:r>
      <w:r w:rsidR="00CE7C96" w:rsidRPr="00CF766C">
        <w:rPr>
          <w:snapToGrid w:val="0"/>
          <w:spacing w:val="-10"/>
        </w:rPr>
        <w:t>skole</w:t>
      </w:r>
      <w:r w:rsidR="00CE7C96">
        <w:rPr>
          <w:snapToGrid w:val="0"/>
          <w:spacing w:val="-10"/>
        </w:rPr>
        <w:t>oplæring</w:t>
      </w:r>
      <w:r w:rsidRPr="00CF766C">
        <w:rPr>
          <w:snapToGrid w:val="0"/>
          <w:spacing w:val="-10"/>
        </w:rPr>
        <w:t>, er omfattet af disse b</w:t>
      </w:r>
      <w:r w:rsidRPr="006F58A0">
        <w:rPr>
          <w:snapToGrid w:val="0"/>
          <w:spacing w:val="-10"/>
        </w:rPr>
        <w:t>estemmelser.</w:t>
      </w:r>
    </w:p>
    <w:p w14:paraId="17F3E8FD" w14:textId="77777777" w:rsidR="009172D4" w:rsidRPr="00823DF3" w:rsidRDefault="009172D4">
      <w:pPr>
        <w:widowControl w:val="0"/>
        <w:spacing w:line="300" w:lineRule="exact"/>
        <w:rPr>
          <w:snapToGrid w:val="0"/>
          <w:spacing w:val="-10"/>
        </w:rPr>
      </w:pPr>
    </w:p>
    <w:p w14:paraId="033DE730" w14:textId="225D93BC" w:rsidR="009172D4" w:rsidRPr="00CF766C" w:rsidRDefault="009172D4">
      <w:pPr>
        <w:widowControl w:val="0"/>
        <w:spacing w:line="300" w:lineRule="exact"/>
        <w:rPr>
          <w:snapToGrid w:val="0"/>
          <w:spacing w:val="-10"/>
        </w:rPr>
      </w:pPr>
      <w:r w:rsidRPr="00823DF3">
        <w:rPr>
          <w:snapToGrid w:val="0"/>
          <w:spacing w:val="-10"/>
        </w:rPr>
        <w:t>Hvis aftalen er ophævet efter Tvistighedsnævnets afgørelse, kan virkso</w:t>
      </w:r>
      <w:r w:rsidRPr="00CF766C">
        <w:rPr>
          <w:snapToGrid w:val="0"/>
          <w:spacing w:val="-10"/>
        </w:rPr>
        <w:t>mheden opfylde meddelelsespligten ved fx at tilsende</w:t>
      </w:r>
      <w:r w:rsidR="0075090F">
        <w:rPr>
          <w:snapToGrid w:val="0"/>
          <w:spacing w:val="-10"/>
        </w:rPr>
        <w:t xml:space="preserve"> den registrerende skole</w:t>
      </w:r>
      <w:r w:rsidRPr="00CF766C">
        <w:rPr>
          <w:snapToGrid w:val="0"/>
          <w:spacing w:val="-10"/>
        </w:rPr>
        <w:t xml:space="preserve"> en kopi af Tvistighedsnævnets afgørelse.</w:t>
      </w:r>
    </w:p>
    <w:p w14:paraId="78DAD588" w14:textId="77777777" w:rsidR="009172D4" w:rsidRPr="006F58A0" w:rsidRDefault="009172D4">
      <w:pPr>
        <w:widowControl w:val="0"/>
        <w:spacing w:line="300" w:lineRule="exact"/>
        <w:rPr>
          <w:snapToGrid w:val="0"/>
          <w:spacing w:val="-10"/>
        </w:rPr>
      </w:pPr>
    </w:p>
    <w:p w14:paraId="7E3EABFB" w14:textId="77777777" w:rsidR="009172D4" w:rsidRPr="006F58A0" w:rsidRDefault="009172D4">
      <w:pPr>
        <w:widowControl w:val="0"/>
        <w:spacing w:line="300" w:lineRule="exact"/>
        <w:rPr>
          <w:snapToGrid w:val="0"/>
          <w:spacing w:val="-10"/>
        </w:rPr>
      </w:pPr>
      <w:r w:rsidRPr="006F58A0">
        <w:rPr>
          <w:snapToGrid w:val="0"/>
          <w:spacing w:val="-10"/>
        </w:rPr>
        <w:t xml:space="preserve">Hvis en elev søger optagelse til </w:t>
      </w:r>
      <w:r w:rsidR="00CE7C96" w:rsidRPr="006F58A0">
        <w:rPr>
          <w:snapToGrid w:val="0"/>
          <w:spacing w:val="-10"/>
        </w:rPr>
        <w:t>skole</w:t>
      </w:r>
      <w:r w:rsidR="00CE7C96">
        <w:rPr>
          <w:snapToGrid w:val="0"/>
          <w:spacing w:val="-10"/>
        </w:rPr>
        <w:t>oplæring</w:t>
      </w:r>
      <w:r w:rsidRPr="006F58A0">
        <w:rPr>
          <w:snapToGrid w:val="0"/>
          <w:spacing w:val="-10"/>
        </w:rPr>
        <w:t>, fordi vedkommende uforskyldt har mistet sin uddannelsesaftale, jf. erhvervsuddannelseslovens § 66 a, stk. 2, og virksomhedens meddelelse om ophævelsen endnu ikke er modtaget, kan optagelsesproceduren ikke umiddelbart iværksættes</w:t>
      </w:r>
      <w:r w:rsidR="00992B90">
        <w:rPr>
          <w:snapToGrid w:val="0"/>
          <w:spacing w:val="-10"/>
        </w:rPr>
        <w:t>.</w:t>
      </w:r>
      <w:r w:rsidRPr="006F58A0">
        <w:rPr>
          <w:snapToGrid w:val="0"/>
          <w:spacing w:val="-10"/>
        </w:rPr>
        <w:t xml:space="preserve"> </w:t>
      </w:r>
    </w:p>
    <w:p w14:paraId="4558AA67" w14:textId="77777777" w:rsidR="009172D4" w:rsidRPr="00823DF3" w:rsidRDefault="009172D4">
      <w:pPr>
        <w:widowControl w:val="0"/>
        <w:spacing w:line="300" w:lineRule="exact"/>
        <w:rPr>
          <w:snapToGrid w:val="0"/>
          <w:spacing w:val="-10"/>
        </w:rPr>
      </w:pPr>
    </w:p>
    <w:p w14:paraId="758E12BF" w14:textId="189A0904" w:rsidR="00F51E1E" w:rsidRPr="00823DF3" w:rsidRDefault="009172D4">
      <w:pPr>
        <w:widowControl w:val="0"/>
        <w:spacing w:line="300" w:lineRule="exact"/>
        <w:rPr>
          <w:snapToGrid w:val="0"/>
          <w:spacing w:val="-10"/>
        </w:rPr>
      </w:pPr>
      <w:r w:rsidRPr="00823DF3">
        <w:rPr>
          <w:snapToGrid w:val="0"/>
          <w:spacing w:val="-10"/>
        </w:rPr>
        <w:t xml:space="preserve">I et sådant tilfælde må </w:t>
      </w:r>
      <w:r w:rsidR="00CE7C96">
        <w:rPr>
          <w:snapToGrid w:val="0"/>
          <w:spacing w:val="-10"/>
        </w:rPr>
        <w:t>Læreplads</w:t>
      </w:r>
      <w:r w:rsidR="00CE7C96" w:rsidRPr="00823DF3">
        <w:rPr>
          <w:snapToGrid w:val="0"/>
          <w:spacing w:val="-10"/>
        </w:rPr>
        <w:t>kontoret</w:t>
      </w:r>
      <w:r w:rsidR="00CE7C96" w:rsidRPr="00CF766C">
        <w:rPr>
          <w:snapToGrid w:val="0"/>
          <w:spacing w:val="-10"/>
        </w:rPr>
        <w:t xml:space="preserve"> </w:t>
      </w:r>
      <w:r w:rsidRPr="00CF766C">
        <w:rPr>
          <w:snapToGrid w:val="0"/>
          <w:spacing w:val="-10"/>
        </w:rPr>
        <w:t>efter omstændighederne rykke fx virksomheden eller konkursboets k</w:t>
      </w:r>
      <w:r w:rsidRPr="006F58A0">
        <w:rPr>
          <w:snapToGrid w:val="0"/>
          <w:spacing w:val="-10"/>
        </w:rPr>
        <w:t xml:space="preserve">urator (www.konkurs.dk) </w:t>
      </w:r>
      <w:r w:rsidRPr="00823DF3">
        <w:rPr>
          <w:snapToGrid w:val="0"/>
          <w:spacing w:val="-10"/>
        </w:rPr>
        <w:t>for meddelelse om ophør, se mere i UVM’s brev ”</w:t>
      </w:r>
      <w:hyperlink r:id="rId46" w:history="1">
        <w:r w:rsidR="003D01C3" w:rsidRPr="003D01C3">
          <w:rPr>
            <w:rStyle w:val="Hyperlink"/>
            <w:snapToGrid w:val="0"/>
            <w:spacing w:val="-10"/>
          </w:rPr>
          <w:t>Ophævelse af uddannelsesaftaler i forbindelse med konkurs</w:t>
        </w:r>
      </w:hyperlink>
      <w:r w:rsidRPr="006F58A0">
        <w:rPr>
          <w:snapToGrid w:val="0"/>
          <w:spacing w:val="-10"/>
        </w:rPr>
        <w:t>” af</w:t>
      </w:r>
      <w:r w:rsidR="00DC3088" w:rsidRPr="006F58A0">
        <w:rPr>
          <w:snapToGrid w:val="0"/>
          <w:spacing w:val="-10"/>
        </w:rPr>
        <w:t xml:space="preserve"> </w:t>
      </w:r>
      <w:r w:rsidRPr="00823DF3">
        <w:rPr>
          <w:snapToGrid w:val="0"/>
          <w:spacing w:val="-10"/>
        </w:rPr>
        <w:t>22</w:t>
      </w:r>
      <w:r w:rsidR="00DC3088" w:rsidRPr="00823DF3">
        <w:rPr>
          <w:snapToGrid w:val="0"/>
          <w:spacing w:val="-10"/>
        </w:rPr>
        <w:t>.</w:t>
      </w:r>
      <w:r w:rsidRPr="00823DF3">
        <w:rPr>
          <w:snapToGrid w:val="0"/>
          <w:spacing w:val="-10"/>
        </w:rPr>
        <w:t>04</w:t>
      </w:r>
      <w:r w:rsidR="00DC3088" w:rsidRPr="00CF766C">
        <w:rPr>
          <w:snapToGrid w:val="0"/>
          <w:spacing w:val="-10"/>
        </w:rPr>
        <w:t>.20</w:t>
      </w:r>
      <w:r w:rsidRPr="00CF766C">
        <w:rPr>
          <w:snapToGrid w:val="0"/>
          <w:spacing w:val="-10"/>
        </w:rPr>
        <w:t>13. Det skal bemærkes, at virksomheden eller konkursboets kurator i</w:t>
      </w:r>
      <w:r w:rsidRPr="006F58A0">
        <w:rPr>
          <w:snapToGrid w:val="0"/>
          <w:spacing w:val="-10"/>
        </w:rPr>
        <w:t>kke i denne forbindelse kan pålægges at medvirke til at godtgøre, om det var uforskyldt, at eleven mistede sin uddannelsesaftale. I forbindelse med konkurs er udgangspunktet dog, at eleven er u</w:t>
      </w:r>
      <w:r w:rsidRPr="00823DF3">
        <w:rPr>
          <w:snapToGrid w:val="0"/>
          <w:spacing w:val="-10"/>
        </w:rPr>
        <w:t xml:space="preserve">forskyldt i ophævelsen og derfor berettiget til </w:t>
      </w:r>
      <w:r w:rsidR="00CE7C96" w:rsidRPr="00823DF3">
        <w:rPr>
          <w:snapToGrid w:val="0"/>
          <w:spacing w:val="-10"/>
        </w:rPr>
        <w:t>skole</w:t>
      </w:r>
      <w:r w:rsidR="00CE7C96">
        <w:rPr>
          <w:snapToGrid w:val="0"/>
          <w:spacing w:val="-10"/>
        </w:rPr>
        <w:t>oplæring</w:t>
      </w:r>
      <w:r w:rsidRPr="00823DF3">
        <w:rPr>
          <w:snapToGrid w:val="0"/>
          <w:spacing w:val="-10"/>
        </w:rPr>
        <w:t>.</w:t>
      </w:r>
    </w:p>
    <w:p w14:paraId="667227B7" w14:textId="77777777" w:rsidR="00DE5BE3" w:rsidRDefault="00DE5BE3">
      <w:pPr>
        <w:rPr>
          <w:snapToGrid w:val="0"/>
          <w:spacing w:val="-10"/>
        </w:rPr>
      </w:pPr>
    </w:p>
    <w:p w14:paraId="446A7AE9" w14:textId="77777777" w:rsidR="00F51E1E" w:rsidRPr="00CF766C" w:rsidRDefault="00F51E1E">
      <w:pPr>
        <w:rPr>
          <w:snapToGrid w:val="0"/>
          <w:spacing w:val="-10"/>
        </w:rPr>
      </w:pPr>
    </w:p>
    <w:p w14:paraId="43FA17E8" w14:textId="77777777" w:rsidR="009172D4" w:rsidRPr="00CF766C" w:rsidRDefault="009172D4" w:rsidP="00B43C29">
      <w:pPr>
        <w:pStyle w:val="DAV3"/>
      </w:pPr>
      <w:bookmarkStart w:id="485" w:name="_Toc136424821"/>
      <w:r w:rsidRPr="00CF766C">
        <w:t>Uforskyldt mistet uddannelsesaftale</w:t>
      </w:r>
      <w:bookmarkEnd w:id="485"/>
    </w:p>
    <w:p w14:paraId="6C740242" w14:textId="77777777" w:rsidR="009172D4" w:rsidRPr="006F58A0" w:rsidRDefault="009172D4">
      <w:pPr>
        <w:widowControl w:val="0"/>
        <w:spacing w:line="300" w:lineRule="exact"/>
        <w:rPr>
          <w:snapToGrid w:val="0"/>
          <w:spacing w:val="-10"/>
        </w:rPr>
      </w:pPr>
      <w:r w:rsidRPr="006F58A0">
        <w:rPr>
          <w:snapToGrid w:val="0"/>
          <w:spacing w:val="-10"/>
        </w:rPr>
        <w:t xml:space="preserve">Det er det </w:t>
      </w:r>
      <w:r w:rsidR="00AC7608">
        <w:rPr>
          <w:snapToGrid w:val="0"/>
          <w:spacing w:val="-10"/>
        </w:rPr>
        <w:t>Lærepladskontor</w:t>
      </w:r>
      <w:r w:rsidRPr="006F58A0">
        <w:rPr>
          <w:snapToGrid w:val="0"/>
          <w:spacing w:val="-10"/>
        </w:rPr>
        <w:t xml:space="preserve">, som den skole, der registrerede uddannelsesaftalen, har indgået aftale om afholdelse af </w:t>
      </w:r>
      <w:r w:rsidR="00AC7608" w:rsidRPr="006F58A0">
        <w:rPr>
          <w:snapToGrid w:val="0"/>
          <w:spacing w:val="-10"/>
        </w:rPr>
        <w:t>skole</w:t>
      </w:r>
      <w:r w:rsidR="00AC7608">
        <w:rPr>
          <w:snapToGrid w:val="0"/>
          <w:spacing w:val="-10"/>
        </w:rPr>
        <w:t>oplæring</w:t>
      </w:r>
      <w:r w:rsidR="00AC7608" w:rsidRPr="006F58A0">
        <w:rPr>
          <w:snapToGrid w:val="0"/>
          <w:spacing w:val="-10"/>
        </w:rPr>
        <w:t xml:space="preserve"> </w:t>
      </w:r>
      <w:r w:rsidRPr="006F58A0">
        <w:rPr>
          <w:snapToGrid w:val="0"/>
          <w:spacing w:val="-10"/>
        </w:rPr>
        <w:t xml:space="preserve">med, der efter en individuel konkret vurdering træffer afgørelse om, hvorvidt eleven uforskyldt har mistet sin uddannelsesaftale, jf. hovedbekendtgørelsens § </w:t>
      </w:r>
      <w:r w:rsidR="00251D26">
        <w:rPr>
          <w:snapToGrid w:val="0"/>
          <w:spacing w:val="-10"/>
        </w:rPr>
        <w:t>1</w:t>
      </w:r>
      <w:r w:rsidR="008F3A73">
        <w:rPr>
          <w:snapToGrid w:val="0"/>
          <w:spacing w:val="-10"/>
        </w:rPr>
        <w:t>22</w:t>
      </w:r>
      <w:r w:rsidRPr="006F58A0">
        <w:rPr>
          <w:snapToGrid w:val="0"/>
          <w:spacing w:val="-10"/>
        </w:rPr>
        <w:t>, stk. 2.</w:t>
      </w:r>
    </w:p>
    <w:p w14:paraId="39879C28" w14:textId="77777777" w:rsidR="009172D4" w:rsidRDefault="009172D4">
      <w:pPr>
        <w:widowControl w:val="0"/>
        <w:spacing w:line="300" w:lineRule="exact"/>
        <w:rPr>
          <w:snapToGrid w:val="0"/>
          <w:spacing w:val="-10"/>
        </w:rPr>
      </w:pPr>
      <w:r w:rsidRPr="006F58A0">
        <w:rPr>
          <w:snapToGrid w:val="0"/>
          <w:spacing w:val="-10"/>
        </w:rPr>
        <w:t xml:space="preserve">Ved ansøgning om optagelse til </w:t>
      </w:r>
      <w:r w:rsidR="00AC7608" w:rsidRPr="006F58A0">
        <w:rPr>
          <w:snapToGrid w:val="0"/>
          <w:spacing w:val="-10"/>
        </w:rPr>
        <w:t>skole</w:t>
      </w:r>
      <w:r w:rsidR="00AC7608">
        <w:rPr>
          <w:snapToGrid w:val="0"/>
          <w:spacing w:val="-10"/>
        </w:rPr>
        <w:t>oplæring</w:t>
      </w:r>
      <w:r w:rsidRPr="006F58A0">
        <w:rPr>
          <w:snapToGrid w:val="0"/>
          <w:spacing w:val="-10"/>
        </w:rPr>
        <w:t xml:space="preserve">, er det </w:t>
      </w:r>
      <w:r w:rsidR="00AC7608">
        <w:rPr>
          <w:snapToGrid w:val="0"/>
          <w:spacing w:val="-10"/>
        </w:rPr>
        <w:t>Skoleoplærings</w:t>
      </w:r>
      <w:r w:rsidR="00AC7608" w:rsidRPr="006F58A0">
        <w:rPr>
          <w:snapToGrid w:val="0"/>
          <w:spacing w:val="-10"/>
        </w:rPr>
        <w:t>cent</w:t>
      </w:r>
      <w:r w:rsidR="00AC7608">
        <w:rPr>
          <w:snapToGrid w:val="0"/>
          <w:spacing w:val="-10"/>
        </w:rPr>
        <w:t>eret</w:t>
      </w:r>
      <w:r w:rsidRPr="006F58A0">
        <w:rPr>
          <w:snapToGrid w:val="0"/>
          <w:spacing w:val="-10"/>
        </w:rPr>
        <w:t>, der foretager vurdering af, om eleven uforskyldt har mistet uddannelsesaftalen.</w:t>
      </w:r>
    </w:p>
    <w:p w14:paraId="227E7FE0" w14:textId="77777777" w:rsidR="00372807" w:rsidRDefault="00372807" w:rsidP="00372807">
      <w:pPr>
        <w:widowControl w:val="0"/>
        <w:spacing w:line="300" w:lineRule="exact"/>
        <w:rPr>
          <w:snapToGrid w:val="0"/>
          <w:spacing w:val="-10"/>
        </w:rPr>
      </w:pPr>
    </w:p>
    <w:p w14:paraId="69FC89F1" w14:textId="77777777" w:rsidR="00372807" w:rsidRDefault="00372807" w:rsidP="00372807">
      <w:pPr>
        <w:widowControl w:val="0"/>
        <w:spacing w:line="300" w:lineRule="exact"/>
        <w:rPr>
          <w:snapToGrid w:val="0"/>
          <w:spacing w:val="-10"/>
        </w:rPr>
      </w:pPr>
      <w:r>
        <w:rPr>
          <w:snapToGrid w:val="0"/>
          <w:spacing w:val="-10"/>
        </w:rPr>
        <w:t>En</w:t>
      </w:r>
      <w:r w:rsidRPr="00372807">
        <w:rPr>
          <w:snapToGrid w:val="0"/>
          <w:spacing w:val="-10"/>
        </w:rPr>
        <w:t xml:space="preserve"> elev i en erhvervsuddannelse, som ikke udbydes med </w:t>
      </w:r>
      <w:r w:rsidR="00AC7608" w:rsidRPr="00372807">
        <w:rPr>
          <w:snapToGrid w:val="0"/>
          <w:spacing w:val="-10"/>
        </w:rPr>
        <w:t>skole</w:t>
      </w:r>
      <w:r w:rsidR="00AC7608">
        <w:rPr>
          <w:snapToGrid w:val="0"/>
          <w:spacing w:val="-10"/>
        </w:rPr>
        <w:t xml:space="preserve">oplæring </w:t>
      </w:r>
      <w:r>
        <w:rPr>
          <w:snapToGrid w:val="0"/>
          <w:spacing w:val="-10"/>
        </w:rPr>
        <w:t>kan</w:t>
      </w:r>
      <w:r w:rsidRPr="00372807">
        <w:rPr>
          <w:snapToGrid w:val="0"/>
          <w:spacing w:val="-10"/>
        </w:rPr>
        <w:t>, hvis eleven uforskyldt mister sin uddannelsesaftale (efter prøvetiden er udløbet), optages til skoleundervisningen i hovedforløbet</w:t>
      </w:r>
      <w:r w:rsidR="007D6DBA">
        <w:rPr>
          <w:snapToGrid w:val="0"/>
          <w:spacing w:val="-10"/>
        </w:rPr>
        <w:t>,</w:t>
      </w:r>
      <w:r w:rsidRPr="00372807">
        <w:rPr>
          <w:snapToGrid w:val="0"/>
          <w:spacing w:val="-10"/>
        </w:rPr>
        <w:t xml:space="preserve"> bortset fra skoleophold</w:t>
      </w:r>
      <w:r>
        <w:rPr>
          <w:snapToGrid w:val="0"/>
          <w:spacing w:val="-10"/>
        </w:rPr>
        <w:t>,</w:t>
      </w:r>
      <w:r w:rsidRPr="00372807">
        <w:rPr>
          <w:snapToGrid w:val="0"/>
          <w:spacing w:val="-10"/>
        </w:rPr>
        <w:t xml:space="preserve"> der indeholder afsluttende prøver. </w:t>
      </w:r>
    </w:p>
    <w:p w14:paraId="1844CD07" w14:textId="77777777" w:rsidR="007D6DBA" w:rsidRDefault="00372807" w:rsidP="007D6DBA">
      <w:pPr>
        <w:widowControl w:val="0"/>
        <w:spacing w:line="300" w:lineRule="exact"/>
        <w:rPr>
          <w:snapToGrid w:val="0"/>
          <w:spacing w:val="-10"/>
        </w:rPr>
      </w:pPr>
      <w:r w:rsidRPr="00372807">
        <w:rPr>
          <w:snapToGrid w:val="0"/>
          <w:spacing w:val="-10"/>
        </w:rPr>
        <w:t>Optagelsen skal ske snarest muligt efter uddannelsesaftalen</w:t>
      </w:r>
      <w:r w:rsidR="007D6DBA">
        <w:rPr>
          <w:snapToGrid w:val="0"/>
          <w:spacing w:val="-10"/>
        </w:rPr>
        <w:t>s</w:t>
      </w:r>
      <w:r w:rsidRPr="00372807">
        <w:rPr>
          <w:snapToGrid w:val="0"/>
          <w:spacing w:val="-10"/>
        </w:rPr>
        <w:t xml:space="preserve"> ophør. Er en tvistighed i henhold til § 63 i lov om erhvervsuddannelser indbragt for det faglige udvalg eller Tvistighedsnævnet, kan eleven ikke optages til </w:t>
      </w:r>
      <w:r w:rsidR="00AC7608" w:rsidRPr="00372807">
        <w:rPr>
          <w:snapToGrid w:val="0"/>
          <w:spacing w:val="-10"/>
        </w:rPr>
        <w:t>skole</w:t>
      </w:r>
      <w:r w:rsidR="00AC7608">
        <w:rPr>
          <w:snapToGrid w:val="0"/>
          <w:spacing w:val="-10"/>
        </w:rPr>
        <w:t>oplæring</w:t>
      </w:r>
      <w:r w:rsidRPr="00372807">
        <w:rPr>
          <w:snapToGrid w:val="0"/>
          <w:spacing w:val="-10"/>
        </w:rPr>
        <w:t>, før der er truffet afgørelse eller indgået forlig om afslutning på tvistigheden.</w:t>
      </w:r>
      <w:r w:rsidR="007D6DBA" w:rsidRPr="007D6DBA">
        <w:rPr>
          <w:snapToGrid w:val="0"/>
          <w:spacing w:val="-10"/>
        </w:rPr>
        <w:t xml:space="preserve"> </w:t>
      </w:r>
      <w:r w:rsidR="007D6DBA">
        <w:rPr>
          <w:snapToGrid w:val="0"/>
          <w:spacing w:val="-10"/>
        </w:rPr>
        <w:br/>
      </w:r>
    </w:p>
    <w:p w14:paraId="227A3D4B" w14:textId="77777777" w:rsidR="007D6DBA" w:rsidRPr="00372807" w:rsidRDefault="007D6DBA" w:rsidP="007D6DBA">
      <w:pPr>
        <w:widowControl w:val="0"/>
        <w:spacing w:line="300" w:lineRule="exact"/>
        <w:rPr>
          <w:snapToGrid w:val="0"/>
          <w:spacing w:val="-10"/>
        </w:rPr>
      </w:pPr>
      <w:r w:rsidRPr="00372807">
        <w:rPr>
          <w:snapToGrid w:val="0"/>
          <w:spacing w:val="-10"/>
        </w:rPr>
        <w:t xml:space="preserve">For at eleven kan </w:t>
      </w:r>
      <w:r>
        <w:rPr>
          <w:snapToGrid w:val="0"/>
          <w:spacing w:val="-10"/>
        </w:rPr>
        <w:t>færdiggøre</w:t>
      </w:r>
      <w:r w:rsidRPr="00372807">
        <w:rPr>
          <w:snapToGrid w:val="0"/>
          <w:spacing w:val="-10"/>
        </w:rPr>
        <w:t xml:space="preserve"> sin uddannelse, skal der indgås en restuddannelsesaftale som omfatter sidste skoleperiode i uddannelsen.</w:t>
      </w:r>
    </w:p>
    <w:p w14:paraId="468E1F1E" w14:textId="77777777" w:rsidR="00372807" w:rsidRPr="006F58A0" w:rsidRDefault="00372807" w:rsidP="00372807">
      <w:pPr>
        <w:widowControl w:val="0"/>
        <w:spacing w:line="300" w:lineRule="exact"/>
        <w:rPr>
          <w:snapToGrid w:val="0"/>
          <w:spacing w:val="-10"/>
        </w:rPr>
      </w:pPr>
    </w:p>
    <w:p w14:paraId="554C9691" w14:textId="77777777" w:rsidR="009172D4" w:rsidRPr="00823DF3" w:rsidRDefault="009172D4">
      <w:pPr>
        <w:widowControl w:val="0"/>
        <w:spacing w:line="300" w:lineRule="exact"/>
        <w:rPr>
          <w:snapToGrid w:val="0"/>
          <w:spacing w:val="-10"/>
        </w:rPr>
      </w:pPr>
      <w:r w:rsidRPr="00823DF3">
        <w:rPr>
          <w:snapToGrid w:val="0"/>
          <w:spacing w:val="-10"/>
        </w:rPr>
        <w:t xml:space="preserve">Ønsker eleven ikke </w:t>
      </w:r>
      <w:r w:rsidR="00AC7608" w:rsidRPr="00823DF3">
        <w:rPr>
          <w:snapToGrid w:val="0"/>
          <w:spacing w:val="-10"/>
        </w:rPr>
        <w:t>skole</w:t>
      </w:r>
      <w:r w:rsidR="00AC7608">
        <w:rPr>
          <w:snapToGrid w:val="0"/>
          <w:spacing w:val="-10"/>
        </w:rPr>
        <w:t>oplæring</w:t>
      </w:r>
      <w:r w:rsidR="00AC7608" w:rsidRPr="00823DF3">
        <w:rPr>
          <w:snapToGrid w:val="0"/>
          <w:spacing w:val="-10"/>
        </w:rPr>
        <w:t xml:space="preserve"> </w:t>
      </w:r>
      <w:r w:rsidRPr="00823DF3">
        <w:rPr>
          <w:snapToGrid w:val="0"/>
          <w:spacing w:val="-10"/>
        </w:rPr>
        <w:t>og har skrevet under på dette, kan den skole</w:t>
      </w:r>
      <w:r w:rsidR="007D6DBA">
        <w:rPr>
          <w:snapToGrid w:val="0"/>
          <w:spacing w:val="-10"/>
        </w:rPr>
        <w:t>,</w:t>
      </w:r>
      <w:r w:rsidRPr="00823DF3">
        <w:rPr>
          <w:snapToGrid w:val="0"/>
          <w:spacing w:val="-10"/>
        </w:rPr>
        <w:t xml:space="preserve"> som registrerede uddannelsesa</w:t>
      </w:r>
      <w:r w:rsidRPr="006F58A0">
        <w:rPr>
          <w:snapToGrid w:val="0"/>
          <w:spacing w:val="-10"/>
        </w:rPr>
        <w:t xml:space="preserve">ftalen og som ikke er </w:t>
      </w:r>
      <w:r w:rsidR="00AC7608">
        <w:rPr>
          <w:snapToGrid w:val="0"/>
          <w:spacing w:val="-10"/>
        </w:rPr>
        <w:t>skoleoplærings</w:t>
      </w:r>
      <w:r w:rsidR="00AC7608" w:rsidRPr="006F58A0">
        <w:rPr>
          <w:snapToGrid w:val="0"/>
          <w:spacing w:val="-10"/>
        </w:rPr>
        <w:t>center</w:t>
      </w:r>
      <w:r w:rsidR="004F2906" w:rsidRPr="006F58A0">
        <w:rPr>
          <w:snapToGrid w:val="0"/>
          <w:spacing w:val="-10"/>
        </w:rPr>
        <w:t>,</w:t>
      </w:r>
      <w:r w:rsidRPr="006F58A0">
        <w:rPr>
          <w:snapToGrid w:val="0"/>
          <w:spacing w:val="-10"/>
        </w:rPr>
        <w:t xml:space="preserve"> foretage vurderingen om uforskyldt mistet i forhold til tilskud fra AUB og optagelse til skoleundervisning uden uddannelsesaftale. </w:t>
      </w:r>
    </w:p>
    <w:p w14:paraId="76391C41" w14:textId="13D89F6B" w:rsidR="009172D4" w:rsidRPr="006F58A0" w:rsidRDefault="0075090F">
      <w:pPr>
        <w:widowControl w:val="0"/>
        <w:spacing w:line="300" w:lineRule="exact"/>
        <w:rPr>
          <w:snapToGrid w:val="0"/>
          <w:spacing w:val="-10"/>
        </w:rPr>
      </w:pPr>
      <w:r>
        <w:rPr>
          <w:snapToGrid w:val="0"/>
          <w:spacing w:val="-10"/>
        </w:rPr>
        <w:t>Aftalen skal markeres som uforskyldt mistet i lærepladssystemet.</w:t>
      </w:r>
    </w:p>
    <w:p w14:paraId="07FDD2D1" w14:textId="77777777" w:rsidR="009172D4" w:rsidRPr="00823DF3" w:rsidRDefault="009172D4">
      <w:pPr>
        <w:widowControl w:val="0"/>
        <w:spacing w:line="300" w:lineRule="exact"/>
        <w:rPr>
          <w:snapToGrid w:val="0"/>
          <w:spacing w:val="-10"/>
        </w:rPr>
      </w:pPr>
    </w:p>
    <w:p w14:paraId="2F8D504D" w14:textId="77777777" w:rsidR="009172D4" w:rsidRPr="00823DF3" w:rsidRDefault="009172D4" w:rsidP="00485636">
      <w:pPr>
        <w:widowControl w:val="0"/>
        <w:spacing w:line="300" w:lineRule="exact"/>
        <w:rPr>
          <w:snapToGrid w:val="0"/>
          <w:spacing w:val="-10"/>
        </w:rPr>
      </w:pPr>
      <w:r w:rsidRPr="00823DF3">
        <w:rPr>
          <w:snapToGrid w:val="0"/>
          <w:spacing w:val="-10"/>
        </w:rPr>
        <w:t xml:space="preserve">Eleven har bevisbyrden med hensyn til skyldsspørgsmålet. </w:t>
      </w:r>
    </w:p>
    <w:p w14:paraId="5B4E7289" w14:textId="77777777" w:rsidR="009172D4" w:rsidRPr="00CF766C" w:rsidRDefault="009172D4" w:rsidP="00485636">
      <w:pPr>
        <w:widowControl w:val="0"/>
        <w:spacing w:line="300" w:lineRule="exact"/>
        <w:rPr>
          <w:snapToGrid w:val="0"/>
          <w:spacing w:val="-10"/>
        </w:rPr>
      </w:pPr>
    </w:p>
    <w:p w14:paraId="6B8CE66E" w14:textId="5AED5662" w:rsidR="009172D4" w:rsidRPr="006F58A0" w:rsidRDefault="009172D4">
      <w:pPr>
        <w:widowControl w:val="0"/>
        <w:spacing w:line="300" w:lineRule="exact"/>
        <w:rPr>
          <w:snapToGrid w:val="0"/>
          <w:spacing w:val="-10"/>
        </w:rPr>
      </w:pPr>
      <w:r w:rsidRPr="00992B90">
        <w:rPr>
          <w:snapToGrid w:val="0"/>
          <w:spacing w:val="-10"/>
        </w:rPr>
        <w:t>Er der indgået forlig i det faglige udvalg eller truffet afgørelse i Tvistighedsnævnet om skyldsspørgsmålet, fo</w:t>
      </w:r>
      <w:r w:rsidRPr="006F58A0">
        <w:rPr>
          <w:snapToGrid w:val="0"/>
          <w:spacing w:val="-10"/>
        </w:rPr>
        <w:t xml:space="preserve">rudsættes denne stillingtagen lagt uprøvet til grund for skolens afgørelse. </w:t>
      </w:r>
    </w:p>
    <w:p w14:paraId="1771030C" w14:textId="77777777" w:rsidR="009172D4" w:rsidRPr="00823DF3" w:rsidRDefault="009172D4">
      <w:pPr>
        <w:widowControl w:val="0"/>
        <w:spacing w:line="300" w:lineRule="exact"/>
        <w:rPr>
          <w:snapToGrid w:val="0"/>
          <w:spacing w:val="-10"/>
        </w:rPr>
      </w:pPr>
    </w:p>
    <w:p w14:paraId="658EAB37" w14:textId="77777777" w:rsidR="009172D4" w:rsidRPr="00992B90" w:rsidRDefault="009172D4">
      <w:pPr>
        <w:widowControl w:val="0"/>
        <w:spacing w:line="300" w:lineRule="exact"/>
        <w:rPr>
          <w:snapToGrid w:val="0"/>
          <w:spacing w:val="-10"/>
        </w:rPr>
      </w:pPr>
      <w:r w:rsidRPr="00823DF3">
        <w:rPr>
          <w:snapToGrid w:val="0"/>
          <w:spacing w:val="-10"/>
        </w:rPr>
        <w:t>Skønner skolen, at aftalen ikke er uforskyldt mistet, har eleven muli</w:t>
      </w:r>
      <w:r w:rsidRPr="00CF766C">
        <w:rPr>
          <w:snapToGrid w:val="0"/>
          <w:spacing w:val="-10"/>
        </w:rPr>
        <w:t>ghed for at klage over afgøre</w:t>
      </w:r>
      <w:r w:rsidRPr="00992B90">
        <w:rPr>
          <w:snapToGrid w:val="0"/>
          <w:spacing w:val="-10"/>
        </w:rPr>
        <w:t xml:space="preserve">lsen. </w:t>
      </w:r>
    </w:p>
    <w:p w14:paraId="2D4B3E3D" w14:textId="77777777" w:rsidR="009172D4" w:rsidRPr="006F58A0" w:rsidRDefault="009172D4">
      <w:pPr>
        <w:widowControl w:val="0"/>
        <w:spacing w:line="300" w:lineRule="exact"/>
        <w:rPr>
          <w:snapToGrid w:val="0"/>
          <w:spacing w:val="-10"/>
        </w:rPr>
      </w:pPr>
    </w:p>
    <w:p w14:paraId="3A9F7B29" w14:textId="77777777" w:rsidR="009172D4" w:rsidRPr="00823DF3" w:rsidRDefault="009172D4">
      <w:pPr>
        <w:widowControl w:val="0"/>
        <w:spacing w:line="300" w:lineRule="exact"/>
        <w:rPr>
          <w:snapToGrid w:val="0"/>
          <w:spacing w:val="-10"/>
        </w:rPr>
      </w:pPr>
      <w:r w:rsidRPr="006F58A0">
        <w:rPr>
          <w:snapToGrid w:val="0"/>
          <w:spacing w:val="-10"/>
        </w:rPr>
        <w:t xml:space="preserve">Dette skal ske inden for en uge fra afgørelsen er meddelt eleven, klagen sendes til skolen, jf. </w:t>
      </w:r>
      <w:r w:rsidRPr="006F58A0">
        <w:t>erhvervsuddannelseslovens</w:t>
      </w:r>
      <w:r w:rsidRPr="006F58A0">
        <w:rPr>
          <w:snapToGrid w:val="0"/>
          <w:spacing w:val="-10"/>
        </w:rPr>
        <w:t>§ 66 j. Hvis skolen opretholder afgørelsen, videresendes klagen sammen med en begrundelse til det faglige udvalg.</w:t>
      </w:r>
    </w:p>
    <w:p w14:paraId="134494EF" w14:textId="77777777" w:rsidR="009172D4" w:rsidRPr="00823DF3" w:rsidRDefault="009172D4">
      <w:pPr>
        <w:widowControl w:val="0"/>
        <w:spacing w:line="300" w:lineRule="exact"/>
        <w:rPr>
          <w:snapToGrid w:val="0"/>
          <w:spacing w:val="-10"/>
        </w:rPr>
      </w:pPr>
    </w:p>
    <w:p w14:paraId="491261C6" w14:textId="77777777" w:rsidR="009172D4" w:rsidRPr="006F58A0" w:rsidRDefault="009172D4">
      <w:pPr>
        <w:widowControl w:val="0"/>
        <w:spacing w:line="300" w:lineRule="exact"/>
        <w:rPr>
          <w:snapToGrid w:val="0"/>
          <w:spacing w:val="-10"/>
        </w:rPr>
      </w:pPr>
      <w:r w:rsidRPr="00CF766C">
        <w:rPr>
          <w:snapToGrid w:val="0"/>
          <w:spacing w:val="-10"/>
        </w:rPr>
        <w:t>Skolen bør g</w:t>
      </w:r>
      <w:r w:rsidRPr="00992B90">
        <w:rPr>
          <w:snapToGrid w:val="0"/>
          <w:spacing w:val="-10"/>
        </w:rPr>
        <w:t>øre notater om grundlaget for afgørelsen af skyldsspørgsmålet. For skoler, der er en del af den o</w:t>
      </w:r>
      <w:r w:rsidRPr="006F58A0">
        <w:rPr>
          <w:snapToGrid w:val="0"/>
          <w:spacing w:val="-10"/>
        </w:rPr>
        <w:t xml:space="preserve">ffentlige forvaltning og derfor omfattet af forvaltningsloven, er ”bør” i ovenstående sætning lig med ”skal”. </w:t>
      </w:r>
    </w:p>
    <w:p w14:paraId="613DD7AC" w14:textId="77777777" w:rsidR="009172D4" w:rsidRPr="00823DF3" w:rsidRDefault="009172D4">
      <w:pPr>
        <w:widowControl w:val="0"/>
        <w:spacing w:line="300" w:lineRule="exact"/>
        <w:rPr>
          <w:snapToGrid w:val="0"/>
          <w:spacing w:val="-10"/>
        </w:rPr>
      </w:pPr>
    </w:p>
    <w:p w14:paraId="1C87CD29" w14:textId="489BAF3A" w:rsidR="009172D4" w:rsidRPr="006F58A0" w:rsidRDefault="009172D4">
      <w:pPr>
        <w:widowControl w:val="0"/>
        <w:spacing w:line="300" w:lineRule="exact"/>
        <w:rPr>
          <w:snapToGrid w:val="0"/>
          <w:spacing w:val="-10"/>
        </w:rPr>
      </w:pPr>
      <w:r w:rsidRPr="00823DF3">
        <w:rPr>
          <w:snapToGrid w:val="0"/>
          <w:spacing w:val="-10"/>
        </w:rPr>
        <w:t>Læs mere om afgøre</w:t>
      </w:r>
      <w:r w:rsidRPr="00CF766C">
        <w:rPr>
          <w:snapToGrid w:val="0"/>
          <w:spacing w:val="-10"/>
        </w:rPr>
        <w:t>lse af uforskyldt mistet i ”</w:t>
      </w:r>
      <w:hyperlink r:id="rId47" w:history="1">
        <w:r w:rsidR="004B3F3A" w:rsidRPr="004B3F3A">
          <w:rPr>
            <w:rStyle w:val="Hyperlink"/>
            <w:snapToGrid w:val="0"/>
            <w:spacing w:val="-10"/>
          </w:rPr>
          <w:t>UVM’s vejledning af 15. januar 2010</w:t>
        </w:r>
      </w:hyperlink>
      <w:r w:rsidRPr="006F58A0">
        <w:rPr>
          <w:snapToGrid w:val="0"/>
          <w:spacing w:val="-10"/>
        </w:rPr>
        <w:t>”. Den forefindes også i ”</w:t>
      </w:r>
      <w:hyperlink r:id="rId48" w:history="1">
        <w:r w:rsidRPr="004D0E9C">
          <w:t xml:space="preserve">Håndbog om </w:t>
        </w:r>
        <w:r w:rsidR="00AC7608" w:rsidRPr="004D0E9C">
          <w:t>skole</w:t>
        </w:r>
        <w:r w:rsidR="00AC7608">
          <w:t>oplæring</w:t>
        </w:r>
        <w:r w:rsidR="00AC7608" w:rsidRPr="004D0E9C">
          <w:t xml:space="preserve"> </w:t>
        </w:r>
        <w:r w:rsidRPr="004D0E9C">
          <w:t>i erhvervsuddannelserne</w:t>
        </w:r>
      </w:hyperlink>
      <w:r w:rsidRPr="006F58A0">
        <w:rPr>
          <w:snapToGrid w:val="0"/>
          <w:spacing w:val="-10"/>
        </w:rPr>
        <w:t>”.</w:t>
      </w:r>
    </w:p>
    <w:p w14:paraId="20D6520C" w14:textId="77777777" w:rsidR="009172D4" w:rsidRPr="00823DF3" w:rsidRDefault="009172D4">
      <w:pPr>
        <w:widowControl w:val="0"/>
        <w:spacing w:line="300" w:lineRule="exact"/>
        <w:rPr>
          <w:snapToGrid w:val="0"/>
          <w:spacing w:val="-10"/>
        </w:rPr>
      </w:pPr>
    </w:p>
    <w:p w14:paraId="59165A05" w14:textId="4C50173E" w:rsidR="009172D4" w:rsidRPr="00823DF3" w:rsidRDefault="009172D4">
      <w:pPr>
        <w:widowControl w:val="0"/>
        <w:spacing w:line="300" w:lineRule="exact"/>
        <w:rPr>
          <w:snapToGrid w:val="0"/>
          <w:spacing w:val="-10"/>
        </w:rPr>
      </w:pPr>
      <w:r w:rsidRPr="00823DF3">
        <w:rPr>
          <w:snapToGrid w:val="0"/>
          <w:spacing w:val="-10"/>
        </w:rPr>
        <w:t xml:space="preserve">Når meddelelsen om ophør er modtaget af </w:t>
      </w:r>
      <w:r w:rsidR="0075090F">
        <w:rPr>
          <w:snapToGrid w:val="0"/>
          <w:spacing w:val="-10"/>
        </w:rPr>
        <w:t>den registrerende skoles</w:t>
      </w:r>
      <w:r w:rsidR="00A540FB">
        <w:rPr>
          <w:snapToGrid w:val="0"/>
          <w:spacing w:val="-10"/>
        </w:rPr>
        <w:t xml:space="preserve"> </w:t>
      </w:r>
      <w:r w:rsidR="00AC7608">
        <w:rPr>
          <w:snapToGrid w:val="0"/>
          <w:spacing w:val="-10"/>
        </w:rPr>
        <w:t>Lærepladskontor</w:t>
      </w:r>
      <w:r w:rsidRPr="00823DF3">
        <w:rPr>
          <w:snapToGrid w:val="0"/>
          <w:spacing w:val="-10"/>
        </w:rPr>
        <w:t>, opdatere</w:t>
      </w:r>
      <w:r w:rsidRPr="00CF766C">
        <w:rPr>
          <w:snapToGrid w:val="0"/>
          <w:spacing w:val="-10"/>
        </w:rPr>
        <w:t xml:space="preserve">s </w:t>
      </w:r>
      <w:r w:rsidRPr="0075090F">
        <w:rPr>
          <w:snapToGrid w:val="0"/>
          <w:spacing w:val="-10"/>
        </w:rPr>
        <w:t xml:space="preserve">aftalen </w:t>
      </w:r>
      <w:r w:rsidR="0075090F" w:rsidRPr="0075090F">
        <w:rPr>
          <w:snapToGrid w:val="0"/>
          <w:spacing w:val="-10"/>
        </w:rPr>
        <w:t>i lærepladssystemet</w:t>
      </w:r>
      <w:r w:rsidRPr="0075090F">
        <w:rPr>
          <w:snapToGrid w:val="0"/>
          <w:spacing w:val="-10"/>
        </w:rPr>
        <w:t>,</w:t>
      </w:r>
      <w:r w:rsidRPr="00CF766C">
        <w:rPr>
          <w:snapToGrid w:val="0"/>
          <w:spacing w:val="-10"/>
        </w:rPr>
        <w:t xml:space="preserve"> og </w:t>
      </w:r>
      <w:r w:rsidR="00AC7608">
        <w:rPr>
          <w:snapToGrid w:val="0"/>
          <w:spacing w:val="-10"/>
        </w:rPr>
        <w:t>Læreplads</w:t>
      </w:r>
      <w:r w:rsidR="00AC7608" w:rsidRPr="006F58A0">
        <w:rPr>
          <w:snapToGrid w:val="0"/>
          <w:spacing w:val="-10"/>
        </w:rPr>
        <w:t xml:space="preserve">kontoret </w:t>
      </w:r>
      <w:r w:rsidRPr="006F58A0">
        <w:rPr>
          <w:snapToGrid w:val="0"/>
          <w:spacing w:val="-10"/>
        </w:rPr>
        <w:t xml:space="preserve">giver, fx ved kopi af </w:t>
      </w:r>
      <w:r w:rsidR="00CD427D" w:rsidRPr="006F58A0">
        <w:rPr>
          <w:snapToGrid w:val="0"/>
          <w:spacing w:val="-10"/>
        </w:rPr>
        <w:t>ophævelses</w:t>
      </w:r>
      <w:r w:rsidR="00CD427D">
        <w:rPr>
          <w:snapToGrid w:val="0"/>
          <w:spacing w:val="-10"/>
        </w:rPr>
        <w:t>blankett</w:t>
      </w:r>
      <w:r w:rsidR="00CD427D" w:rsidRPr="006F58A0">
        <w:rPr>
          <w:snapToGrid w:val="0"/>
          <w:spacing w:val="-10"/>
        </w:rPr>
        <w:t xml:space="preserve">en </w:t>
      </w:r>
      <w:r w:rsidRPr="006F58A0">
        <w:rPr>
          <w:snapToGrid w:val="0"/>
          <w:spacing w:val="-10"/>
        </w:rPr>
        <w:t>subsidiært Tvistighedsnævnets afgørelse, det faglige udvalg meddelelse om aftalens ophør med angivelse af grunden, jf. hovedbekendtgørelsens</w:t>
      </w:r>
      <w:r w:rsidRPr="00823DF3">
        <w:rPr>
          <w:snapToGrid w:val="0"/>
          <w:spacing w:val="-10"/>
        </w:rPr>
        <w:t xml:space="preserve"> § </w:t>
      </w:r>
      <w:r w:rsidR="00251D26">
        <w:rPr>
          <w:snapToGrid w:val="0"/>
          <w:spacing w:val="-10"/>
        </w:rPr>
        <w:t>9</w:t>
      </w:r>
      <w:r w:rsidR="008F3A73">
        <w:rPr>
          <w:snapToGrid w:val="0"/>
          <w:spacing w:val="-10"/>
        </w:rPr>
        <w:t>9</w:t>
      </w:r>
      <w:r w:rsidRPr="00823DF3">
        <w:rPr>
          <w:snapToGrid w:val="0"/>
          <w:spacing w:val="-10"/>
        </w:rPr>
        <w:t>.</w:t>
      </w:r>
    </w:p>
    <w:p w14:paraId="49884C7B" w14:textId="77777777" w:rsidR="009172D4" w:rsidRPr="00823DF3" w:rsidRDefault="009172D4">
      <w:pPr>
        <w:widowControl w:val="0"/>
        <w:spacing w:line="300" w:lineRule="exact"/>
        <w:rPr>
          <w:snapToGrid w:val="0"/>
          <w:spacing w:val="-10"/>
        </w:rPr>
      </w:pPr>
    </w:p>
    <w:p w14:paraId="0CEADC49" w14:textId="77777777" w:rsidR="009172D4" w:rsidRPr="00992B90" w:rsidRDefault="009172D4">
      <w:pPr>
        <w:widowControl w:val="0"/>
        <w:spacing w:line="300" w:lineRule="exact"/>
        <w:rPr>
          <w:snapToGrid w:val="0"/>
          <w:spacing w:val="-10"/>
        </w:rPr>
      </w:pPr>
      <w:r w:rsidRPr="00CF766C">
        <w:rPr>
          <w:snapToGrid w:val="0"/>
          <w:spacing w:val="-10"/>
        </w:rPr>
        <w:t>I de øvrige situationer skal uddannelsesaftalen meddele</w:t>
      </w:r>
      <w:r w:rsidRPr="00992B90">
        <w:rPr>
          <w:snapToGrid w:val="0"/>
          <w:spacing w:val="-10"/>
        </w:rPr>
        <w:t>s som værende ophævet af én af følgende grunde:</w:t>
      </w:r>
    </w:p>
    <w:p w14:paraId="29118894" w14:textId="77777777" w:rsidR="009172D4" w:rsidRPr="006F58A0" w:rsidRDefault="009172D4" w:rsidP="009D053B">
      <w:pPr>
        <w:widowControl w:val="0"/>
        <w:numPr>
          <w:ilvl w:val="0"/>
          <w:numId w:val="7"/>
        </w:numPr>
        <w:spacing w:line="300" w:lineRule="exact"/>
        <w:outlineLvl w:val="0"/>
        <w:rPr>
          <w:snapToGrid w:val="0"/>
          <w:spacing w:val="-10"/>
        </w:rPr>
      </w:pPr>
      <w:r w:rsidRPr="006F58A0">
        <w:rPr>
          <w:snapToGrid w:val="0"/>
          <w:spacing w:val="-10"/>
        </w:rPr>
        <w:t>I prøvetiden,</w:t>
      </w:r>
    </w:p>
    <w:p w14:paraId="20B1681D" w14:textId="77777777" w:rsidR="009172D4" w:rsidRPr="006F58A0" w:rsidRDefault="009172D4" w:rsidP="009D053B">
      <w:pPr>
        <w:widowControl w:val="0"/>
        <w:numPr>
          <w:ilvl w:val="0"/>
          <w:numId w:val="7"/>
        </w:numPr>
        <w:spacing w:line="300" w:lineRule="exact"/>
        <w:outlineLvl w:val="0"/>
        <w:rPr>
          <w:snapToGrid w:val="0"/>
          <w:spacing w:val="-10"/>
        </w:rPr>
      </w:pPr>
      <w:r w:rsidRPr="006F58A0">
        <w:rPr>
          <w:snapToGrid w:val="0"/>
          <w:spacing w:val="-10"/>
        </w:rPr>
        <w:t>Efter prøvetiden efter gensidig aftale,</w:t>
      </w:r>
    </w:p>
    <w:p w14:paraId="50F3EBEA" w14:textId="77777777" w:rsidR="009172D4" w:rsidRPr="006F58A0" w:rsidRDefault="009172D4" w:rsidP="009D053B">
      <w:pPr>
        <w:widowControl w:val="0"/>
        <w:numPr>
          <w:ilvl w:val="0"/>
          <w:numId w:val="7"/>
        </w:numPr>
        <w:spacing w:line="300" w:lineRule="exact"/>
        <w:outlineLvl w:val="0"/>
        <w:rPr>
          <w:snapToGrid w:val="0"/>
          <w:spacing w:val="-10"/>
        </w:rPr>
      </w:pPr>
      <w:bookmarkStart w:id="486" w:name="_Ref6970301"/>
      <w:r w:rsidRPr="006F58A0">
        <w:rPr>
          <w:snapToGrid w:val="0"/>
          <w:spacing w:val="-10"/>
        </w:rPr>
        <w:t>Efter prøvetiden ensidigt af virksomheden, eller</w:t>
      </w:r>
    </w:p>
    <w:p w14:paraId="38AE3F82" w14:textId="77777777" w:rsidR="009172D4" w:rsidRPr="006F58A0" w:rsidRDefault="009172D4" w:rsidP="009D053B">
      <w:pPr>
        <w:widowControl w:val="0"/>
        <w:numPr>
          <w:ilvl w:val="0"/>
          <w:numId w:val="7"/>
        </w:numPr>
        <w:spacing w:line="300" w:lineRule="exact"/>
        <w:outlineLvl w:val="0"/>
        <w:rPr>
          <w:snapToGrid w:val="0"/>
          <w:spacing w:val="-10"/>
        </w:rPr>
      </w:pPr>
      <w:r w:rsidRPr="006F58A0">
        <w:rPr>
          <w:snapToGrid w:val="0"/>
          <w:spacing w:val="-10"/>
        </w:rPr>
        <w:t>Efter prøvetiden ensidigt af eleven.</w:t>
      </w:r>
      <w:bookmarkEnd w:id="486"/>
    </w:p>
    <w:p w14:paraId="0FC72D5B" w14:textId="77777777" w:rsidR="009172D4" w:rsidRPr="006F58A0" w:rsidRDefault="009172D4">
      <w:pPr>
        <w:widowControl w:val="0"/>
        <w:spacing w:line="300" w:lineRule="exact"/>
        <w:rPr>
          <w:snapToGrid w:val="0"/>
          <w:spacing w:val="-10"/>
        </w:rPr>
      </w:pPr>
    </w:p>
    <w:p w14:paraId="6723A857" w14:textId="77777777" w:rsidR="009172D4" w:rsidRPr="006F58A0" w:rsidRDefault="009172D4">
      <w:pPr>
        <w:widowControl w:val="0"/>
        <w:spacing w:line="300" w:lineRule="exact"/>
        <w:rPr>
          <w:snapToGrid w:val="0"/>
          <w:spacing w:val="-10"/>
        </w:rPr>
      </w:pPr>
      <w:r w:rsidRPr="006F58A0">
        <w:rPr>
          <w:snapToGrid w:val="0"/>
          <w:spacing w:val="-10"/>
        </w:rPr>
        <w:t xml:space="preserve">Virksomheden </w:t>
      </w:r>
      <w:r w:rsidR="00950160" w:rsidRPr="006F58A0">
        <w:rPr>
          <w:snapToGrid w:val="0"/>
          <w:spacing w:val="-10"/>
        </w:rPr>
        <w:t>kan</w:t>
      </w:r>
      <w:r w:rsidRPr="006F58A0">
        <w:rPr>
          <w:snapToGrid w:val="0"/>
          <w:spacing w:val="-10"/>
        </w:rPr>
        <w:t xml:space="preserve"> i disse tilfælde benytte </w:t>
      </w:r>
      <w:r w:rsidR="00CD427D">
        <w:rPr>
          <w:snapToGrid w:val="0"/>
          <w:spacing w:val="-10"/>
        </w:rPr>
        <w:t>blankett</w:t>
      </w:r>
      <w:r w:rsidR="00CD427D" w:rsidRPr="006F58A0">
        <w:rPr>
          <w:snapToGrid w:val="0"/>
          <w:spacing w:val="-10"/>
        </w:rPr>
        <w:t xml:space="preserve">en </w:t>
      </w:r>
      <w:r w:rsidRPr="006F58A0">
        <w:rPr>
          <w:snapToGrid w:val="0"/>
          <w:spacing w:val="-10"/>
        </w:rPr>
        <w:t xml:space="preserve">"Meddelelse til erhvervsskolen om Ophævelse af uddannelsesaftale" (herefter kaldet ophævelsen), som netop i pkt. 2 har afkrydsningsfelter med disse tekster. </w:t>
      </w:r>
      <w:r w:rsidR="003667B4" w:rsidRPr="006F58A0">
        <w:rPr>
          <w:snapToGrid w:val="0"/>
          <w:spacing w:val="-10"/>
        </w:rPr>
        <w:t>Formuleringerne kan være skrevet i et almindeligt brev, men de obligatoriske oplysninger fra formularen skal være m</w:t>
      </w:r>
      <w:r w:rsidR="003667B4" w:rsidRPr="00823DF3">
        <w:rPr>
          <w:snapToGrid w:val="0"/>
          <w:spacing w:val="-10"/>
        </w:rPr>
        <w:t xml:space="preserve">ed. </w:t>
      </w:r>
      <w:r w:rsidRPr="00823DF3">
        <w:rPr>
          <w:snapToGrid w:val="0"/>
          <w:spacing w:val="-10"/>
        </w:rPr>
        <w:t>Skolen behøver ikke modtage den originale ophævelse, og kan derfor også modtage den elektr</w:t>
      </w:r>
      <w:r w:rsidRPr="006F58A0">
        <w:rPr>
          <w:snapToGrid w:val="0"/>
          <w:spacing w:val="-10"/>
        </w:rPr>
        <w:t>onisk.</w:t>
      </w:r>
    </w:p>
    <w:p w14:paraId="5DFDF8DB" w14:textId="77777777" w:rsidR="009172D4" w:rsidRPr="00823DF3" w:rsidRDefault="009172D4">
      <w:pPr>
        <w:widowControl w:val="0"/>
        <w:spacing w:line="300" w:lineRule="exact"/>
        <w:rPr>
          <w:snapToGrid w:val="0"/>
          <w:spacing w:val="-10"/>
        </w:rPr>
      </w:pPr>
    </w:p>
    <w:p w14:paraId="7340CEEF" w14:textId="77777777" w:rsidR="009172D4" w:rsidRPr="006F58A0" w:rsidRDefault="00AC7608">
      <w:pPr>
        <w:widowControl w:val="0"/>
        <w:spacing w:line="300" w:lineRule="exact"/>
        <w:rPr>
          <w:snapToGrid w:val="0"/>
          <w:spacing w:val="-10"/>
        </w:rPr>
      </w:pPr>
      <w:r>
        <w:rPr>
          <w:snapToGrid w:val="0"/>
          <w:spacing w:val="-10"/>
        </w:rPr>
        <w:t>Læreplads</w:t>
      </w:r>
      <w:r w:rsidRPr="00823DF3">
        <w:rPr>
          <w:snapToGrid w:val="0"/>
          <w:spacing w:val="-10"/>
        </w:rPr>
        <w:t>kontoret</w:t>
      </w:r>
      <w:r w:rsidRPr="00CF766C">
        <w:rPr>
          <w:snapToGrid w:val="0"/>
          <w:spacing w:val="-10"/>
        </w:rPr>
        <w:t xml:space="preserve"> </w:t>
      </w:r>
      <w:r w:rsidR="009172D4" w:rsidRPr="00CF766C">
        <w:rPr>
          <w:snapToGrid w:val="0"/>
          <w:spacing w:val="-10"/>
        </w:rPr>
        <w:t>skal ikke foretage nærmere undersøgelse af, om betingelserne for ophævelse er opfyldt, og skal fx heller ikke forelægge en ophævelse til</w:t>
      </w:r>
      <w:r w:rsidR="009172D4" w:rsidRPr="006F58A0">
        <w:rPr>
          <w:snapToGrid w:val="0"/>
          <w:spacing w:val="-10"/>
        </w:rPr>
        <w:t xml:space="preserve"> udtalelse i det faglige udvalg.</w:t>
      </w:r>
    </w:p>
    <w:p w14:paraId="184F9DD0" w14:textId="77777777" w:rsidR="009172D4" w:rsidRPr="006F58A0" w:rsidRDefault="009172D4">
      <w:pPr>
        <w:widowControl w:val="0"/>
        <w:spacing w:line="300" w:lineRule="exact"/>
        <w:rPr>
          <w:snapToGrid w:val="0"/>
          <w:spacing w:val="-10"/>
        </w:rPr>
      </w:pPr>
    </w:p>
    <w:p w14:paraId="4165F91F" w14:textId="77777777" w:rsidR="009172D4" w:rsidRPr="006F58A0" w:rsidRDefault="009172D4">
      <w:pPr>
        <w:widowControl w:val="0"/>
        <w:spacing w:line="300" w:lineRule="exact"/>
        <w:rPr>
          <w:snapToGrid w:val="0"/>
          <w:spacing w:val="-10"/>
        </w:rPr>
      </w:pPr>
      <w:r w:rsidRPr="006F58A0">
        <w:rPr>
          <w:snapToGrid w:val="0"/>
          <w:spacing w:val="-10"/>
        </w:rPr>
        <w:t xml:space="preserve">I tilfælde af at kun en af parterne har underskrevet ophævelsen, skal </w:t>
      </w:r>
      <w:r w:rsidR="00AC7608">
        <w:rPr>
          <w:snapToGrid w:val="0"/>
          <w:spacing w:val="-10"/>
        </w:rPr>
        <w:t>Læreplads</w:t>
      </w:r>
      <w:r w:rsidR="00AC7608" w:rsidRPr="006F58A0">
        <w:rPr>
          <w:snapToGrid w:val="0"/>
          <w:spacing w:val="-10"/>
        </w:rPr>
        <w:t xml:space="preserve">kontoret </w:t>
      </w:r>
      <w:r w:rsidRPr="006F58A0">
        <w:rPr>
          <w:snapToGrid w:val="0"/>
          <w:spacing w:val="-10"/>
        </w:rPr>
        <w:t xml:space="preserve">sikre, at den anden part er blevet gjort bekendt med ophævelsen. </w:t>
      </w:r>
    </w:p>
    <w:p w14:paraId="0012FBD3" w14:textId="77777777" w:rsidR="009172D4" w:rsidRPr="006F58A0" w:rsidRDefault="009172D4">
      <w:pPr>
        <w:widowControl w:val="0"/>
        <w:spacing w:line="300" w:lineRule="exact"/>
        <w:rPr>
          <w:snapToGrid w:val="0"/>
          <w:spacing w:val="-10"/>
        </w:rPr>
      </w:pPr>
    </w:p>
    <w:p w14:paraId="73536DCB" w14:textId="77777777" w:rsidR="009172D4" w:rsidRPr="00823DF3" w:rsidRDefault="009172D4">
      <w:pPr>
        <w:widowControl w:val="0"/>
        <w:spacing w:line="300" w:lineRule="exact"/>
        <w:rPr>
          <w:snapToGrid w:val="0"/>
          <w:spacing w:val="-10"/>
        </w:rPr>
      </w:pPr>
      <w:r w:rsidRPr="006F58A0">
        <w:rPr>
          <w:snapToGrid w:val="0"/>
          <w:spacing w:val="-10"/>
        </w:rPr>
        <w:t>Eleven kan have medunderskrevet ophævelsen, men det kan ikke kræves, da det som nævnt alene er virksomheden, der har meddelelsespligten, også når parterne er enige, eller når det er eleven, der ensidigt ophæver afta</w:t>
      </w:r>
      <w:r w:rsidRPr="00823DF3">
        <w:rPr>
          <w:snapToGrid w:val="0"/>
          <w:spacing w:val="-10"/>
        </w:rPr>
        <w:t>len.</w:t>
      </w:r>
    </w:p>
    <w:p w14:paraId="62A80207" w14:textId="77777777" w:rsidR="009172D4" w:rsidRPr="00823DF3" w:rsidRDefault="009172D4">
      <w:pPr>
        <w:widowControl w:val="0"/>
        <w:spacing w:line="300" w:lineRule="exact"/>
        <w:rPr>
          <w:snapToGrid w:val="0"/>
          <w:spacing w:val="-10"/>
        </w:rPr>
      </w:pPr>
    </w:p>
    <w:p w14:paraId="6262A2C7" w14:textId="77777777" w:rsidR="009172D4" w:rsidRPr="006F58A0" w:rsidRDefault="009172D4">
      <w:pPr>
        <w:widowControl w:val="0"/>
        <w:spacing w:line="300" w:lineRule="exact"/>
        <w:rPr>
          <w:snapToGrid w:val="0"/>
          <w:spacing w:val="-10"/>
        </w:rPr>
      </w:pPr>
      <w:r w:rsidRPr="00CF766C">
        <w:rPr>
          <w:snapToGrid w:val="0"/>
          <w:spacing w:val="-10"/>
        </w:rPr>
        <w:t>For underskrifterne gælder de regler, som gælder for underskrift af uddannelsesaftaler (</w:t>
      </w:r>
      <w:r w:rsidR="008B65F1" w:rsidRPr="006F58A0">
        <w:fldChar w:fldCharType="begin"/>
      </w:r>
      <w:r w:rsidR="008B65F1" w:rsidRPr="006F58A0">
        <w:instrText xml:space="preserve"> REF _Ref6977572 \r \h  \* MERGEFORMAT </w:instrText>
      </w:r>
      <w:r w:rsidR="008B65F1" w:rsidRPr="006F58A0">
        <w:fldChar w:fldCharType="separate"/>
      </w:r>
      <w:r w:rsidR="006F6DAA" w:rsidRPr="006F6DAA">
        <w:rPr>
          <w:snapToGrid w:val="0"/>
          <w:color w:val="808080"/>
          <w:spacing w:val="-10"/>
          <w:u w:val="single"/>
        </w:rPr>
        <w:t>II.12</w:t>
      </w:r>
      <w:r w:rsidR="008B65F1" w:rsidRPr="006F58A0">
        <w:fldChar w:fldCharType="end"/>
      </w:r>
      <w:r w:rsidR="008B65F1" w:rsidRPr="00823DF3">
        <w:fldChar w:fldCharType="begin"/>
      </w:r>
      <w:r w:rsidR="008B65F1" w:rsidRPr="006F58A0">
        <w:instrText xml:space="preserve"> REF _Ref6977577 \h  \* MERGEFORMAT </w:instrText>
      </w:r>
      <w:r w:rsidR="008B65F1" w:rsidRPr="00823DF3">
        <w:fldChar w:fldCharType="separate"/>
      </w:r>
      <w:r w:rsidR="006F6DAA" w:rsidRPr="006F6DAA">
        <w:rPr>
          <w:color w:val="808080"/>
          <w:u w:val="single"/>
        </w:rPr>
        <w:t>Underskrifter</w:t>
      </w:r>
      <w:r w:rsidR="008B65F1" w:rsidRPr="00823DF3">
        <w:fldChar w:fldCharType="end"/>
      </w:r>
      <w:r w:rsidRPr="006F58A0">
        <w:rPr>
          <w:snapToGrid w:val="0"/>
          <w:spacing w:val="-10"/>
        </w:rPr>
        <w:t>), dog med ovenstående afvigelse i forhold til elevens underskrift.</w:t>
      </w:r>
    </w:p>
    <w:p w14:paraId="7D0B9D22" w14:textId="77777777" w:rsidR="009172D4" w:rsidRPr="00823DF3" w:rsidRDefault="009172D4">
      <w:pPr>
        <w:widowControl w:val="0"/>
        <w:spacing w:line="300" w:lineRule="exact"/>
        <w:rPr>
          <w:snapToGrid w:val="0"/>
          <w:spacing w:val="-10"/>
        </w:rPr>
      </w:pPr>
    </w:p>
    <w:p w14:paraId="41981052" w14:textId="77777777" w:rsidR="009172D4" w:rsidRPr="00992B90" w:rsidRDefault="00AC7608">
      <w:pPr>
        <w:widowControl w:val="0"/>
        <w:spacing w:line="300" w:lineRule="exact"/>
        <w:rPr>
          <w:snapToGrid w:val="0"/>
          <w:spacing w:val="-10"/>
        </w:rPr>
      </w:pPr>
      <w:r>
        <w:rPr>
          <w:snapToGrid w:val="0"/>
          <w:spacing w:val="-10"/>
        </w:rPr>
        <w:t>Læreplads</w:t>
      </w:r>
      <w:r w:rsidRPr="00823DF3">
        <w:rPr>
          <w:snapToGrid w:val="0"/>
          <w:spacing w:val="-10"/>
        </w:rPr>
        <w:t>kontoret</w:t>
      </w:r>
      <w:r w:rsidRPr="00CF766C">
        <w:rPr>
          <w:snapToGrid w:val="0"/>
          <w:spacing w:val="-10"/>
        </w:rPr>
        <w:t xml:space="preserve"> </w:t>
      </w:r>
      <w:r w:rsidR="009172D4" w:rsidRPr="00CF766C">
        <w:rPr>
          <w:snapToGrid w:val="0"/>
          <w:spacing w:val="-10"/>
        </w:rPr>
        <w:t>registrerer ophævelsen og giver, fx ved kopi af ophævelsen, det faglige udvalg meddel</w:t>
      </w:r>
      <w:r w:rsidR="009172D4" w:rsidRPr="00992B90">
        <w:rPr>
          <w:snapToGrid w:val="0"/>
          <w:spacing w:val="-10"/>
        </w:rPr>
        <w:t xml:space="preserve">else om aftalens ophør med angivelse af grunden, jf. hovedbekendtgørelsens § </w:t>
      </w:r>
      <w:r w:rsidR="008F3A73">
        <w:rPr>
          <w:snapToGrid w:val="0"/>
          <w:spacing w:val="-10"/>
        </w:rPr>
        <w:t>100</w:t>
      </w:r>
      <w:r w:rsidR="009172D4" w:rsidRPr="00992B90">
        <w:rPr>
          <w:snapToGrid w:val="0"/>
          <w:spacing w:val="-10"/>
        </w:rPr>
        <w:t>.</w:t>
      </w:r>
    </w:p>
    <w:p w14:paraId="01B6F415" w14:textId="77777777" w:rsidR="009172D4" w:rsidRPr="006F58A0" w:rsidRDefault="009172D4">
      <w:pPr>
        <w:widowControl w:val="0"/>
        <w:spacing w:line="300" w:lineRule="exact"/>
        <w:rPr>
          <w:snapToGrid w:val="0"/>
          <w:spacing w:val="-10"/>
        </w:rPr>
      </w:pPr>
    </w:p>
    <w:p w14:paraId="62BE7862" w14:textId="5196AB71" w:rsidR="009172D4" w:rsidRPr="006F58A0" w:rsidRDefault="009172D4">
      <w:pPr>
        <w:widowControl w:val="0"/>
        <w:spacing w:line="300" w:lineRule="exact"/>
        <w:rPr>
          <w:snapToGrid w:val="0"/>
          <w:spacing w:val="-10"/>
        </w:rPr>
      </w:pPr>
      <w:r w:rsidRPr="006F58A0">
        <w:rPr>
          <w:snapToGrid w:val="0"/>
          <w:spacing w:val="-10"/>
        </w:rPr>
        <w:t xml:space="preserve">Ved ophør af en delaftale i en kombinationsaftale bør </w:t>
      </w:r>
      <w:r w:rsidR="0075090F">
        <w:rPr>
          <w:snapToGrid w:val="0"/>
          <w:spacing w:val="-10"/>
        </w:rPr>
        <w:t xml:space="preserve">den registrerende skole </w:t>
      </w:r>
      <w:r w:rsidRPr="006F58A0">
        <w:rPr>
          <w:snapToGrid w:val="0"/>
          <w:spacing w:val="-10"/>
        </w:rPr>
        <w:t xml:space="preserve">give meddelelse herom, fx ved kopi af ophævelsen, til eventuelle efterfølgende virksomheder, der er parter i aftalen. </w:t>
      </w:r>
    </w:p>
    <w:p w14:paraId="401D2EA1" w14:textId="77777777" w:rsidR="009172D4" w:rsidRPr="00823DF3" w:rsidRDefault="009172D4">
      <w:pPr>
        <w:widowControl w:val="0"/>
        <w:spacing w:line="300" w:lineRule="exact"/>
        <w:rPr>
          <w:snapToGrid w:val="0"/>
          <w:spacing w:val="-10"/>
        </w:rPr>
      </w:pPr>
    </w:p>
    <w:p w14:paraId="3A92BDF7" w14:textId="77777777" w:rsidR="009172D4" w:rsidRPr="00823DF3" w:rsidRDefault="009172D4">
      <w:pPr>
        <w:widowControl w:val="0"/>
        <w:spacing w:line="300" w:lineRule="exact"/>
        <w:rPr>
          <w:snapToGrid w:val="0"/>
          <w:spacing w:val="-10"/>
        </w:rPr>
      </w:pPr>
      <w:r w:rsidRPr="00823DF3">
        <w:rPr>
          <w:snapToGrid w:val="0"/>
          <w:spacing w:val="-10"/>
        </w:rPr>
        <w:t xml:space="preserve">Bemærk, at ophævelse af en delaftale under </w:t>
      </w:r>
      <w:r w:rsidR="00AC7608" w:rsidRPr="00823DF3">
        <w:rPr>
          <w:snapToGrid w:val="0"/>
          <w:spacing w:val="-10"/>
        </w:rPr>
        <w:t>skole</w:t>
      </w:r>
      <w:r w:rsidR="00AC7608">
        <w:rPr>
          <w:snapToGrid w:val="0"/>
          <w:spacing w:val="-10"/>
        </w:rPr>
        <w:t>oplæring</w:t>
      </w:r>
      <w:r w:rsidR="00AC7608" w:rsidRPr="00823DF3">
        <w:rPr>
          <w:snapToGrid w:val="0"/>
          <w:spacing w:val="-10"/>
        </w:rPr>
        <w:t xml:space="preserve"> </w:t>
      </w:r>
      <w:r w:rsidRPr="00823DF3">
        <w:rPr>
          <w:snapToGrid w:val="0"/>
          <w:spacing w:val="-10"/>
        </w:rPr>
        <w:t xml:space="preserve">ikke i sig selv griber ind i elevens fortsatte ret til </w:t>
      </w:r>
      <w:r w:rsidR="00AC7608" w:rsidRPr="00823DF3">
        <w:rPr>
          <w:snapToGrid w:val="0"/>
          <w:spacing w:val="-10"/>
        </w:rPr>
        <w:t>sk</w:t>
      </w:r>
      <w:r w:rsidR="00AC7608" w:rsidRPr="006F58A0">
        <w:rPr>
          <w:snapToGrid w:val="0"/>
          <w:spacing w:val="-10"/>
        </w:rPr>
        <w:t>ole</w:t>
      </w:r>
      <w:r w:rsidR="00AC7608">
        <w:rPr>
          <w:snapToGrid w:val="0"/>
          <w:spacing w:val="-10"/>
        </w:rPr>
        <w:t>oplæring</w:t>
      </w:r>
      <w:r w:rsidR="00AC7608" w:rsidRPr="006F58A0">
        <w:rPr>
          <w:snapToGrid w:val="0"/>
          <w:spacing w:val="-10"/>
        </w:rPr>
        <w:t xml:space="preserve"> </w:t>
      </w:r>
      <w:r w:rsidRPr="006F58A0">
        <w:rPr>
          <w:snapToGrid w:val="0"/>
          <w:spacing w:val="-10"/>
        </w:rPr>
        <w:t>(</w:t>
      </w:r>
      <w:r w:rsidR="008B65F1" w:rsidRPr="006F58A0">
        <w:fldChar w:fldCharType="begin"/>
      </w:r>
      <w:r w:rsidR="008B65F1" w:rsidRPr="006F58A0">
        <w:instrText xml:space="preserve"> REF _Ref6977603 \r \h  \* MERGEFORMAT </w:instrText>
      </w:r>
      <w:r w:rsidR="008B65F1" w:rsidRPr="006F58A0">
        <w:fldChar w:fldCharType="separate"/>
      </w:r>
      <w:r w:rsidR="006F6DAA" w:rsidRPr="006F6DAA">
        <w:rPr>
          <w:snapToGrid w:val="0"/>
          <w:color w:val="808080"/>
          <w:spacing w:val="-10"/>
          <w:u w:val="single"/>
        </w:rPr>
        <w:t>III.1.12</w:t>
      </w:r>
      <w:r w:rsidR="008B65F1" w:rsidRPr="006F58A0">
        <w:fldChar w:fldCharType="end"/>
      </w:r>
      <w:r w:rsidRPr="006F58A0">
        <w:t xml:space="preserve"> </w:t>
      </w:r>
      <w:r w:rsidR="008B65F1" w:rsidRPr="006F58A0">
        <w:fldChar w:fldCharType="begin"/>
      </w:r>
      <w:r w:rsidR="008B65F1" w:rsidRPr="006F58A0">
        <w:instrText xml:space="preserve"> REF _Ref6977606 \h  \* MERGEFORMAT </w:instrText>
      </w:r>
      <w:r w:rsidR="008B65F1" w:rsidRPr="006F58A0">
        <w:fldChar w:fldCharType="separate"/>
      </w:r>
      <w:r w:rsidR="006F6DAA" w:rsidRPr="006F6DAA">
        <w:rPr>
          <w:color w:val="808080"/>
          <w:u w:val="single"/>
        </w:rPr>
        <w:t xml:space="preserve">Afkortning af delaftale under </w:t>
      </w:r>
      <w:r w:rsidR="00AC7608" w:rsidRPr="006F6DAA">
        <w:rPr>
          <w:color w:val="808080"/>
          <w:u w:val="single"/>
        </w:rPr>
        <w:t>skole</w:t>
      </w:r>
      <w:r w:rsidR="00AC7608">
        <w:rPr>
          <w:color w:val="808080"/>
          <w:u w:val="single"/>
        </w:rPr>
        <w:t>oplæring</w:t>
      </w:r>
      <w:r w:rsidR="00AC7608" w:rsidRPr="006F6DAA">
        <w:rPr>
          <w:color w:val="808080"/>
          <w:u w:val="single"/>
        </w:rPr>
        <w:t xml:space="preserve"> </w:t>
      </w:r>
      <w:r w:rsidR="006F6DAA" w:rsidRPr="006F6DAA">
        <w:rPr>
          <w:color w:val="808080"/>
          <w:u w:val="single"/>
        </w:rPr>
        <w:t>(A-tillæg)</w:t>
      </w:r>
      <w:r w:rsidR="008B65F1" w:rsidRPr="006F58A0">
        <w:fldChar w:fldCharType="end"/>
      </w:r>
      <w:r w:rsidRPr="006F58A0">
        <w:rPr>
          <w:snapToGrid w:val="0"/>
          <w:spacing w:val="-10"/>
        </w:rPr>
        <w:t xml:space="preserve">), men at en sådan ophævelse </w:t>
      </w:r>
      <w:r w:rsidRPr="00823DF3">
        <w:rPr>
          <w:snapToGrid w:val="0"/>
          <w:spacing w:val="-10"/>
        </w:rPr>
        <w:t>kan påvirke skolens vurdering af elevens egnethed.</w:t>
      </w:r>
    </w:p>
    <w:p w14:paraId="2A8E80A7" w14:textId="77777777" w:rsidR="009172D4" w:rsidRPr="00823DF3" w:rsidRDefault="009172D4">
      <w:pPr>
        <w:widowControl w:val="0"/>
        <w:spacing w:line="300" w:lineRule="exact"/>
        <w:rPr>
          <w:snapToGrid w:val="0"/>
          <w:spacing w:val="-10"/>
        </w:rPr>
      </w:pPr>
    </w:p>
    <w:p w14:paraId="37EA4AEE" w14:textId="77777777" w:rsidR="009172D4" w:rsidRPr="00823DF3" w:rsidRDefault="009172D4" w:rsidP="00DA5C6A">
      <w:pPr>
        <w:widowControl w:val="0"/>
        <w:spacing w:line="300" w:lineRule="exact"/>
        <w:rPr>
          <w:snapToGrid w:val="0"/>
          <w:spacing w:val="-10"/>
        </w:rPr>
      </w:pPr>
      <w:r w:rsidRPr="00CF766C">
        <w:rPr>
          <w:snapToGrid w:val="0"/>
          <w:spacing w:val="-10"/>
        </w:rPr>
        <w:t xml:space="preserve">Hvis en delaftale under </w:t>
      </w:r>
      <w:r w:rsidR="00AC7608" w:rsidRPr="00CF766C">
        <w:rPr>
          <w:snapToGrid w:val="0"/>
          <w:spacing w:val="-10"/>
        </w:rPr>
        <w:t>skole</w:t>
      </w:r>
      <w:r w:rsidR="00AC7608">
        <w:rPr>
          <w:snapToGrid w:val="0"/>
          <w:spacing w:val="-10"/>
        </w:rPr>
        <w:t>oplæring</w:t>
      </w:r>
      <w:r w:rsidR="00AC7608" w:rsidRPr="00CF766C">
        <w:rPr>
          <w:snapToGrid w:val="0"/>
          <w:spacing w:val="-10"/>
        </w:rPr>
        <w:t xml:space="preserve"> </w:t>
      </w:r>
      <w:r w:rsidRPr="00CF766C">
        <w:rPr>
          <w:snapToGrid w:val="0"/>
          <w:spacing w:val="-10"/>
        </w:rPr>
        <w:t xml:space="preserve">ophæves ensidigt af virksomheden, altså hvis eleven bliver fyret under </w:t>
      </w:r>
      <w:r w:rsidR="00AC7608">
        <w:rPr>
          <w:snapToGrid w:val="0"/>
          <w:spacing w:val="-10"/>
        </w:rPr>
        <w:t>oplæring</w:t>
      </w:r>
      <w:r w:rsidR="00AC7608" w:rsidRPr="00CF766C">
        <w:rPr>
          <w:snapToGrid w:val="0"/>
          <w:spacing w:val="-10"/>
        </w:rPr>
        <w:t xml:space="preserve"> </w:t>
      </w:r>
      <w:r w:rsidRPr="00CF766C">
        <w:rPr>
          <w:snapToGrid w:val="0"/>
          <w:spacing w:val="-10"/>
        </w:rPr>
        <w:t>i en virksomhed, gælder</w:t>
      </w:r>
      <w:r w:rsidRPr="006F58A0">
        <w:rPr>
          <w:snapToGrid w:val="0"/>
          <w:spacing w:val="-10"/>
        </w:rPr>
        <w:t xml:space="preserve"> som udgangspunkt den formodning, at eleven ikke fortsat opfylder egnethedskravet. Der skal dog tages konkret stilling til spørgsmålet i den enkelte sag, jf. erhvervsuddannelseslovens</w:t>
      </w:r>
      <w:r w:rsidR="006E51E4">
        <w:rPr>
          <w:snapToGrid w:val="0"/>
          <w:spacing w:val="-10"/>
        </w:rPr>
        <w:t xml:space="preserve"> § 66 c, stk. 1, pkt. 4</w:t>
      </w:r>
      <w:r w:rsidRPr="00823DF3">
        <w:rPr>
          <w:snapToGrid w:val="0"/>
          <w:spacing w:val="-10"/>
        </w:rPr>
        <w:t xml:space="preserve">. </w:t>
      </w:r>
    </w:p>
    <w:p w14:paraId="32495225" w14:textId="77777777" w:rsidR="009172D4" w:rsidRPr="00992B90" w:rsidRDefault="009172D4" w:rsidP="00DC3088">
      <w:pPr>
        <w:pStyle w:val="DAV3"/>
      </w:pPr>
      <w:bookmarkStart w:id="487" w:name="_Toc259094999"/>
      <w:bookmarkStart w:id="488" w:name="_Toc136424822"/>
      <w:r w:rsidRPr="00CF766C">
        <w:t>Grundlag</w:t>
      </w:r>
      <w:r w:rsidRPr="00992B90">
        <w:t>et for ophævelsen</w:t>
      </w:r>
      <w:bookmarkEnd w:id="487"/>
      <w:bookmarkEnd w:id="488"/>
    </w:p>
    <w:p w14:paraId="41E12C6F" w14:textId="77777777" w:rsidR="009172D4" w:rsidRPr="006F58A0" w:rsidRDefault="009172D4" w:rsidP="00DC3088">
      <w:pPr>
        <w:pStyle w:val="DAV4"/>
      </w:pPr>
      <w:bookmarkStart w:id="489" w:name="_Toc259095000"/>
      <w:bookmarkStart w:id="490" w:name="_Ref486409039"/>
      <w:bookmarkStart w:id="491" w:name="_Ref486409044"/>
      <w:bookmarkStart w:id="492" w:name="_Ref486409070"/>
      <w:bookmarkStart w:id="493" w:name="_Ref486409148"/>
      <w:bookmarkStart w:id="494" w:name="_Ref486409164"/>
      <w:bookmarkStart w:id="495" w:name="_Ref486409187"/>
      <w:bookmarkStart w:id="496" w:name="_Ref486409198"/>
      <w:bookmarkStart w:id="497" w:name="_Toc136424823"/>
      <w:r w:rsidRPr="006F58A0">
        <w:t>I prøvetiden</w:t>
      </w:r>
      <w:bookmarkEnd w:id="489"/>
      <w:bookmarkEnd w:id="490"/>
      <w:bookmarkEnd w:id="491"/>
      <w:bookmarkEnd w:id="492"/>
      <w:bookmarkEnd w:id="493"/>
      <w:bookmarkEnd w:id="494"/>
      <w:bookmarkEnd w:id="495"/>
      <w:bookmarkEnd w:id="496"/>
      <w:bookmarkEnd w:id="497"/>
    </w:p>
    <w:p w14:paraId="767273BD" w14:textId="77777777" w:rsidR="009172D4" w:rsidRPr="006F58A0" w:rsidRDefault="009172D4">
      <w:pPr>
        <w:widowControl w:val="0"/>
        <w:spacing w:line="300" w:lineRule="exact"/>
        <w:rPr>
          <w:snapToGrid w:val="0"/>
          <w:spacing w:val="-10"/>
        </w:rPr>
      </w:pPr>
      <w:r w:rsidRPr="006F58A0">
        <w:rPr>
          <w:snapToGrid w:val="0"/>
          <w:spacing w:val="-10"/>
        </w:rPr>
        <w:t>Efter erhvervsuddannelseslovens § 60, stk. 2, kan enhver af parterne ensidigt opsige aftalen uden angivelse af grund og uden varsel, så længe prøvetiden løber</w:t>
      </w:r>
      <w:r w:rsidR="00A85B4F">
        <w:rPr>
          <w:snapToGrid w:val="0"/>
          <w:spacing w:val="-10"/>
        </w:rPr>
        <w:t>.</w:t>
      </w:r>
    </w:p>
    <w:p w14:paraId="1FCF1C90" w14:textId="77777777" w:rsidR="009172D4" w:rsidRPr="00823DF3" w:rsidRDefault="009172D4">
      <w:pPr>
        <w:widowControl w:val="0"/>
        <w:spacing w:line="300" w:lineRule="exact"/>
        <w:rPr>
          <w:snapToGrid w:val="0"/>
          <w:spacing w:val="-10"/>
        </w:rPr>
      </w:pPr>
    </w:p>
    <w:p w14:paraId="67878060" w14:textId="77777777" w:rsidR="009172D4" w:rsidRPr="00823DF3" w:rsidRDefault="009172D4">
      <w:pPr>
        <w:widowControl w:val="0"/>
        <w:spacing w:line="300" w:lineRule="exact"/>
        <w:rPr>
          <w:snapToGrid w:val="0"/>
          <w:spacing w:val="-10"/>
        </w:rPr>
      </w:pPr>
      <w:r w:rsidRPr="00823DF3">
        <w:rPr>
          <w:snapToGrid w:val="0"/>
          <w:spacing w:val="-10"/>
        </w:rPr>
        <w:t>Bemærk dog, at ligebehandlingsloven forudsætter, at det kan dokumenteres, at opsigelse af aftalen ikke sky</w:t>
      </w:r>
      <w:r w:rsidRPr="006F58A0">
        <w:rPr>
          <w:snapToGrid w:val="0"/>
          <w:spacing w:val="-10"/>
        </w:rPr>
        <w:t>ldes graviditet eller andre forhold, der er omfattet af loven om ligebehandling.</w:t>
      </w:r>
    </w:p>
    <w:p w14:paraId="5454C854" w14:textId="77777777" w:rsidR="009172D4" w:rsidRPr="00823DF3" w:rsidRDefault="009172D4">
      <w:pPr>
        <w:widowControl w:val="0"/>
        <w:spacing w:line="300" w:lineRule="exact"/>
        <w:rPr>
          <w:snapToGrid w:val="0"/>
          <w:spacing w:val="-10"/>
        </w:rPr>
      </w:pPr>
    </w:p>
    <w:p w14:paraId="5396161B" w14:textId="77777777" w:rsidR="009172D4" w:rsidRPr="00992B90" w:rsidRDefault="009172D4">
      <w:pPr>
        <w:widowControl w:val="0"/>
        <w:spacing w:line="300" w:lineRule="exact"/>
        <w:rPr>
          <w:snapToGrid w:val="0"/>
          <w:spacing w:val="-10"/>
        </w:rPr>
      </w:pPr>
      <w:r w:rsidRPr="00CF766C">
        <w:rPr>
          <w:snapToGrid w:val="0"/>
          <w:spacing w:val="-10"/>
        </w:rPr>
        <w:t>I ophævelsens pkt. 2 skal felte</w:t>
      </w:r>
      <w:r w:rsidRPr="00992B90">
        <w:rPr>
          <w:snapToGrid w:val="0"/>
          <w:spacing w:val="-10"/>
        </w:rPr>
        <w:t xml:space="preserve">t "I prøvetiden" være afkrydset. </w:t>
      </w:r>
    </w:p>
    <w:p w14:paraId="3FDAF09C" w14:textId="77777777" w:rsidR="009172D4" w:rsidRPr="006F58A0" w:rsidRDefault="009172D4">
      <w:pPr>
        <w:widowControl w:val="0"/>
        <w:spacing w:line="300" w:lineRule="exact"/>
        <w:rPr>
          <w:snapToGrid w:val="0"/>
          <w:spacing w:val="-10"/>
        </w:rPr>
      </w:pPr>
    </w:p>
    <w:p w14:paraId="4D4D729A" w14:textId="77777777" w:rsidR="009172D4" w:rsidRPr="006F58A0" w:rsidRDefault="009172D4">
      <w:pPr>
        <w:widowControl w:val="0"/>
        <w:spacing w:line="300" w:lineRule="exact"/>
        <w:rPr>
          <w:snapToGrid w:val="0"/>
        </w:rPr>
      </w:pPr>
      <w:r w:rsidRPr="006F58A0">
        <w:rPr>
          <w:snapToGrid w:val="0"/>
          <w:spacing w:val="-10"/>
        </w:rPr>
        <w:t xml:space="preserve">Hvis den ikke-hævende part protesterer mod ophævelsen, må </w:t>
      </w:r>
      <w:r w:rsidR="00AC7608">
        <w:rPr>
          <w:snapToGrid w:val="0"/>
          <w:spacing w:val="-10"/>
        </w:rPr>
        <w:t>Læreplads</w:t>
      </w:r>
      <w:r w:rsidR="00AC7608" w:rsidRPr="006F58A0">
        <w:rPr>
          <w:snapToGrid w:val="0"/>
          <w:spacing w:val="-10"/>
        </w:rPr>
        <w:t xml:space="preserve">kontoret </w:t>
      </w:r>
      <w:r w:rsidRPr="006F58A0">
        <w:rPr>
          <w:snapToGrid w:val="0"/>
          <w:spacing w:val="-10"/>
        </w:rPr>
        <w:t xml:space="preserve">henvise vedkommende til at indbringe spørgsmålet om ophævelsen for det faglige udvalg, jf. erhvervsuddannelseslovens § 63, stk. 1. </w:t>
      </w:r>
    </w:p>
    <w:p w14:paraId="2F32674C" w14:textId="77777777" w:rsidR="009172D4" w:rsidRPr="006F58A0" w:rsidRDefault="009172D4">
      <w:pPr>
        <w:widowControl w:val="0"/>
        <w:spacing w:line="300" w:lineRule="exact"/>
        <w:rPr>
          <w:snapToGrid w:val="0"/>
        </w:rPr>
      </w:pPr>
    </w:p>
    <w:p w14:paraId="3BB190EC" w14:textId="77777777" w:rsidR="009172D4" w:rsidRPr="006F58A0" w:rsidRDefault="009172D4">
      <w:pPr>
        <w:widowControl w:val="0"/>
        <w:spacing w:line="300" w:lineRule="exact"/>
        <w:rPr>
          <w:snapToGrid w:val="0"/>
          <w:spacing w:val="-10"/>
        </w:rPr>
      </w:pPr>
      <w:r w:rsidRPr="006F58A0">
        <w:rPr>
          <w:snapToGrid w:val="0"/>
          <w:spacing w:val="-10"/>
        </w:rPr>
        <w:t>Hvis spørgsmålet om ophævelsen herefter indbringes for det faglige udvalg, må registreringen af ophævelsen opfattes som en foreløbig registrering.</w:t>
      </w:r>
    </w:p>
    <w:p w14:paraId="26117E0F" w14:textId="77777777" w:rsidR="009172D4" w:rsidRPr="006F58A0" w:rsidRDefault="009172D4">
      <w:pPr>
        <w:widowControl w:val="0"/>
        <w:spacing w:line="300" w:lineRule="exact"/>
        <w:rPr>
          <w:snapToGrid w:val="0"/>
          <w:spacing w:val="-10"/>
        </w:rPr>
      </w:pPr>
    </w:p>
    <w:p w14:paraId="081DD481" w14:textId="77777777" w:rsidR="009172D4" w:rsidRPr="006F58A0" w:rsidRDefault="00AC7608">
      <w:pPr>
        <w:widowControl w:val="0"/>
        <w:spacing w:line="300" w:lineRule="exact"/>
        <w:rPr>
          <w:snapToGrid w:val="0"/>
          <w:spacing w:val="-10"/>
        </w:rPr>
      </w:pPr>
      <w:r>
        <w:rPr>
          <w:snapToGrid w:val="0"/>
          <w:spacing w:val="-10"/>
        </w:rPr>
        <w:t>Læreplads</w:t>
      </w:r>
      <w:r w:rsidRPr="006F58A0">
        <w:rPr>
          <w:snapToGrid w:val="0"/>
          <w:spacing w:val="-10"/>
        </w:rPr>
        <w:t xml:space="preserve">kontoret </w:t>
      </w:r>
      <w:r w:rsidR="009172D4" w:rsidRPr="006F58A0">
        <w:rPr>
          <w:snapToGrid w:val="0"/>
          <w:spacing w:val="-10"/>
        </w:rPr>
        <w:t>må da afvente resultatet af behandlingen i det faglige udvalg, idet et eventuelt forlig kan gå ud på, at uddannelsesforholdet genoptages uden afbrydelse.</w:t>
      </w:r>
    </w:p>
    <w:p w14:paraId="7B6DFE2D" w14:textId="77777777" w:rsidR="009172D4" w:rsidRPr="006F58A0" w:rsidRDefault="009172D4">
      <w:pPr>
        <w:widowControl w:val="0"/>
        <w:spacing w:line="300" w:lineRule="exact"/>
        <w:rPr>
          <w:snapToGrid w:val="0"/>
          <w:spacing w:val="-10"/>
        </w:rPr>
      </w:pPr>
    </w:p>
    <w:p w14:paraId="45BCEFB8" w14:textId="77777777" w:rsidR="009172D4" w:rsidRPr="00823DF3" w:rsidRDefault="009172D4">
      <w:pPr>
        <w:widowControl w:val="0"/>
        <w:spacing w:line="300" w:lineRule="exact"/>
        <w:rPr>
          <w:snapToGrid w:val="0"/>
          <w:spacing w:val="-10"/>
        </w:rPr>
      </w:pPr>
      <w:r w:rsidRPr="006F58A0">
        <w:rPr>
          <w:snapToGrid w:val="0"/>
          <w:spacing w:val="-10"/>
        </w:rPr>
        <w:t>Bemærk, at prøvetiden kan være forlænget med varigheden af en eventuel fraværsperiode af de grunde, som er nævnt i erhvervsuddannelseslovens § 58, stk. 1, forudsat fraværsperioden er på mere end 1 måned sammenhængende, jf. erhvervsuddannelseslovens</w:t>
      </w:r>
      <w:r w:rsidRPr="00823DF3">
        <w:rPr>
          <w:snapToGrid w:val="0"/>
          <w:spacing w:val="-10"/>
        </w:rPr>
        <w:t xml:space="preserve"> § 60, stk. 3.</w:t>
      </w:r>
    </w:p>
    <w:p w14:paraId="7C454AEB" w14:textId="77777777" w:rsidR="009172D4" w:rsidRPr="00823DF3" w:rsidRDefault="009172D4">
      <w:pPr>
        <w:widowControl w:val="0"/>
        <w:spacing w:line="300" w:lineRule="exact"/>
        <w:rPr>
          <w:snapToGrid w:val="0"/>
          <w:spacing w:val="-10"/>
        </w:rPr>
      </w:pPr>
    </w:p>
    <w:p w14:paraId="09581ADA" w14:textId="77777777" w:rsidR="009172D4" w:rsidRPr="006F58A0" w:rsidRDefault="00AC7608">
      <w:pPr>
        <w:widowControl w:val="0"/>
        <w:spacing w:line="300" w:lineRule="exact"/>
        <w:rPr>
          <w:snapToGrid w:val="0"/>
          <w:spacing w:val="-10"/>
        </w:rPr>
      </w:pPr>
      <w:r>
        <w:rPr>
          <w:snapToGrid w:val="0"/>
          <w:spacing w:val="-10"/>
        </w:rPr>
        <w:t>Læreplads</w:t>
      </w:r>
      <w:r w:rsidRPr="00CF766C">
        <w:rPr>
          <w:snapToGrid w:val="0"/>
          <w:spacing w:val="-10"/>
        </w:rPr>
        <w:t>kontoret</w:t>
      </w:r>
      <w:r w:rsidRPr="00992B90">
        <w:rPr>
          <w:snapToGrid w:val="0"/>
          <w:spacing w:val="-10"/>
        </w:rPr>
        <w:t xml:space="preserve"> </w:t>
      </w:r>
      <w:r w:rsidR="009172D4" w:rsidRPr="00992B90">
        <w:rPr>
          <w:snapToGrid w:val="0"/>
          <w:spacing w:val="-10"/>
        </w:rPr>
        <w:t>vil kun undtagelsesvis være bekendt med en sådan type prøvetidsforlængelse, som sker aut</w:t>
      </w:r>
      <w:r w:rsidR="009172D4" w:rsidRPr="006F58A0">
        <w:rPr>
          <w:snapToGrid w:val="0"/>
          <w:spacing w:val="-10"/>
        </w:rPr>
        <w:t xml:space="preserve">omatisk, da det som tidligere nævnt ikke er en forudsætning for en sådan forlængelse, at parterne benytter deres ret efter § </w:t>
      </w:r>
      <w:r w:rsidR="009172D4" w:rsidRPr="00823DF3">
        <w:rPr>
          <w:snapToGrid w:val="0"/>
          <w:spacing w:val="-10"/>
        </w:rPr>
        <w:t>erhvervsuddannelseslovens 58, stk. 1, til at indgå aftale om forlængelse af uddannelsestiden som s</w:t>
      </w:r>
      <w:r w:rsidR="009172D4" w:rsidRPr="006F58A0">
        <w:rPr>
          <w:snapToGrid w:val="0"/>
          <w:spacing w:val="-10"/>
        </w:rPr>
        <w:t>ådan (</w:t>
      </w:r>
      <w:r w:rsidR="000919B0">
        <w:rPr>
          <w:snapToGrid w:val="0"/>
          <w:spacing w:val="-10"/>
        </w:rPr>
        <w:fldChar w:fldCharType="begin"/>
      </w:r>
      <w:r w:rsidR="000919B0">
        <w:rPr>
          <w:snapToGrid w:val="0"/>
          <w:spacing w:val="-10"/>
        </w:rPr>
        <w:instrText xml:space="preserve"> REF _Ref486409525 \r \h </w:instrText>
      </w:r>
      <w:r w:rsidR="000919B0">
        <w:rPr>
          <w:snapToGrid w:val="0"/>
          <w:spacing w:val="-10"/>
        </w:rPr>
      </w:r>
      <w:r w:rsidR="000919B0">
        <w:rPr>
          <w:snapToGrid w:val="0"/>
          <w:spacing w:val="-10"/>
        </w:rPr>
        <w:fldChar w:fldCharType="separate"/>
      </w:r>
      <w:r w:rsidR="006F6DAA">
        <w:rPr>
          <w:snapToGrid w:val="0"/>
          <w:spacing w:val="-10"/>
        </w:rPr>
        <w:t>IV.2.3.3</w:t>
      </w:r>
      <w:r w:rsidR="000919B0">
        <w:rPr>
          <w:snapToGrid w:val="0"/>
          <w:spacing w:val="-10"/>
        </w:rPr>
        <w:fldChar w:fldCharType="end"/>
      </w:r>
      <w:r w:rsidR="000919B0">
        <w:rPr>
          <w:snapToGrid w:val="0"/>
          <w:spacing w:val="-10"/>
        </w:rPr>
        <w:t xml:space="preserve"> </w:t>
      </w:r>
      <w:r w:rsidR="000919B0">
        <w:rPr>
          <w:snapToGrid w:val="0"/>
          <w:spacing w:val="-10"/>
        </w:rPr>
        <w:fldChar w:fldCharType="begin"/>
      </w:r>
      <w:r w:rsidR="000919B0">
        <w:rPr>
          <w:snapToGrid w:val="0"/>
          <w:spacing w:val="-10"/>
        </w:rPr>
        <w:instrText xml:space="preserve"> REF _Ref486409552 \h </w:instrText>
      </w:r>
      <w:r w:rsidR="000919B0">
        <w:rPr>
          <w:snapToGrid w:val="0"/>
          <w:spacing w:val="-10"/>
        </w:rPr>
      </w:r>
      <w:r w:rsidR="000919B0">
        <w:rPr>
          <w:snapToGrid w:val="0"/>
          <w:spacing w:val="-10"/>
        </w:rPr>
        <w:fldChar w:fldCharType="separate"/>
      </w:r>
      <w:r w:rsidR="006F6DAA" w:rsidRPr="00823DF3">
        <w:t>Forlængelse af prøvetid</w:t>
      </w:r>
      <w:r w:rsidR="000919B0">
        <w:rPr>
          <w:snapToGrid w:val="0"/>
          <w:spacing w:val="-10"/>
        </w:rPr>
        <w:fldChar w:fldCharType="end"/>
      </w:r>
      <w:r w:rsidR="009172D4" w:rsidRPr="006F58A0">
        <w:rPr>
          <w:snapToGrid w:val="0"/>
          <w:spacing w:val="-10"/>
        </w:rPr>
        <w:t>).</w:t>
      </w:r>
    </w:p>
    <w:p w14:paraId="140ACBE1" w14:textId="77777777" w:rsidR="007F2179" w:rsidRPr="00823DF3" w:rsidRDefault="00F51E1E" w:rsidP="007F2179">
      <w:pPr>
        <w:pStyle w:val="DAV4"/>
      </w:pPr>
      <w:bookmarkStart w:id="498" w:name="_Ref486407816"/>
      <w:bookmarkStart w:id="499" w:name="_Ref486407841"/>
      <w:bookmarkStart w:id="500" w:name="_Toc136424824"/>
      <w:r w:rsidRPr="00823DF3">
        <w:t>Generelt om p</w:t>
      </w:r>
      <w:r w:rsidR="007F2179" w:rsidRPr="00823DF3">
        <w:t>røvetid</w:t>
      </w:r>
      <w:bookmarkEnd w:id="498"/>
      <w:bookmarkEnd w:id="499"/>
      <w:bookmarkEnd w:id="500"/>
    </w:p>
    <w:p w14:paraId="7D3C306E" w14:textId="77777777" w:rsidR="007F2179" w:rsidRPr="006F58A0" w:rsidRDefault="007F2179" w:rsidP="007F2179">
      <w:pPr>
        <w:widowControl w:val="0"/>
        <w:spacing w:line="300" w:lineRule="exact"/>
        <w:rPr>
          <w:snapToGrid w:val="0"/>
          <w:spacing w:val="-10"/>
        </w:rPr>
      </w:pPr>
      <w:r w:rsidRPr="00CF766C">
        <w:rPr>
          <w:snapToGrid w:val="0"/>
          <w:spacing w:val="-10"/>
        </w:rPr>
        <w:t>Prøvetiden i en erhvervsuddannelse er som udgangs</w:t>
      </w:r>
      <w:r w:rsidR="00B31006" w:rsidRPr="00992B90">
        <w:rPr>
          <w:snapToGrid w:val="0"/>
          <w:spacing w:val="-10"/>
        </w:rPr>
        <w:t>p</w:t>
      </w:r>
      <w:r w:rsidRPr="006F58A0">
        <w:rPr>
          <w:snapToGrid w:val="0"/>
          <w:spacing w:val="-10"/>
        </w:rPr>
        <w:t xml:space="preserve">unkt altid de første 3 måneders </w:t>
      </w:r>
      <w:r w:rsidR="00AC7608">
        <w:rPr>
          <w:snapToGrid w:val="0"/>
          <w:spacing w:val="-10"/>
        </w:rPr>
        <w:t>oplæring</w:t>
      </w:r>
      <w:r w:rsidRPr="006F58A0">
        <w:rPr>
          <w:snapToGrid w:val="0"/>
          <w:spacing w:val="-10"/>
        </w:rPr>
        <w:t xml:space="preserve">. Skoleophold medregnes ikke i prøvetiden, jf. erhvervsuddannelseslovens § 60, stk. 2. </w:t>
      </w:r>
    </w:p>
    <w:p w14:paraId="091AE6EC" w14:textId="77777777" w:rsidR="007F2179" w:rsidRPr="006F58A0" w:rsidRDefault="007F2179" w:rsidP="007F2179">
      <w:pPr>
        <w:widowControl w:val="0"/>
        <w:spacing w:line="300" w:lineRule="exact"/>
        <w:rPr>
          <w:snapToGrid w:val="0"/>
          <w:spacing w:val="-10"/>
        </w:rPr>
      </w:pPr>
    </w:p>
    <w:p w14:paraId="6819A20E" w14:textId="77777777" w:rsidR="007F2179" w:rsidRDefault="007F2179" w:rsidP="007F2179">
      <w:pPr>
        <w:widowControl w:val="0"/>
        <w:spacing w:line="300" w:lineRule="exact"/>
        <w:rPr>
          <w:snapToGrid w:val="0"/>
          <w:spacing w:val="-10"/>
        </w:rPr>
      </w:pPr>
      <w:r w:rsidRPr="006F58A0">
        <w:rPr>
          <w:snapToGrid w:val="0"/>
          <w:spacing w:val="-10"/>
        </w:rPr>
        <w:t xml:space="preserve">Elever i </w:t>
      </w:r>
      <w:r w:rsidR="00AC7608" w:rsidRPr="006F58A0">
        <w:rPr>
          <w:snapToGrid w:val="0"/>
          <w:spacing w:val="-10"/>
        </w:rPr>
        <w:t>skole</w:t>
      </w:r>
      <w:r w:rsidR="00AC7608">
        <w:rPr>
          <w:snapToGrid w:val="0"/>
          <w:spacing w:val="-10"/>
        </w:rPr>
        <w:t>oplæring</w:t>
      </w:r>
      <w:r w:rsidR="00AC7608" w:rsidRPr="006F58A0">
        <w:rPr>
          <w:snapToGrid w:val="0"/>
          <w:spacing w:val="-10"/>
        </w:rPr>
        <w:t xml:space="preserve"> </w:t>
      </w:r>
      <w:r w:rsidRPr="006F58A0">
        <w:rPr>
          <w:snapToGrid w:val="0"/>
          <w:spacing w:val="-10"/>
        </w:rPr>
        <w:t xml:space="preserve">har ikke prøvetid, da de ikke er ansatte. </w:t>
      </w:r>
    </w:p>
    <w:p w14:paraId="3A6AE760" w14:textId="77777777" w:rsidR="00FD4A74" w:rsidRPr="00823DF3" w:rsidRDefault="00FD4A74" w:rsidP="007F2179">
      <w:pPr>
        <w:widowControl w:val="0"/>
        <w:spacing w:line="300" w:lineRule="exact"/>
        <w:rPr>
          <w:snapToGrid w:val="0"/>
          <w:spacing w:val="-10"/>
        </w:rPr>
      </w:pPr>
    </w:p>
    <w:p w14:paraId="323B241E" w14:textId="77777777" w:rsidR="007F2179" w:rsidRPr="00992B90" w:rsidRDefault="007F2179" w:rsidP="007F2179">
      <w:pPr>
        <w:widowControl w:val="0"/>
        <w:spacing w:line="300" w:lineRule="exact"/>
        <w:rPr>
          <w:snapToGrid w:val="0"/>
          <w:spacing w:val="-10"/>
        </w:rPr>
      </w:pPr>
      <w:r w:rsidRPr="00823DF3">
        <w:rPr>
          <w:snapToGrid w:val="0"/>
          <w:spacing w:val="-10"/>
        </w:rPr>
        <w:t>De almindelige prøvetidsregle</w:t>
      </w:r>
      <w:r w:rsidRPr="00CF766C">
        <w:rPr>
          <w:snapToGrid w:val="0"/>
          <w:spacing w:val="-10"/>
        </w:rPr>
        <w:t>r gælder under delaftaler und</w:t>
      </w:r>
      <w:r w:rsidRPr="00992B90">
        <w:rPr>
          <w:snapToGrid w:val="0"/>
          <w:spacing w:val="-10"/>
        </w:rPr>
        <w:t xml:space="preserve">er </w:t>
      </w:r>
      <w:r w:rsidR="00AC7608" w:rsidRPr="00992B90">
        <w:rPr>
          <w:snapToGrid w:val="0"/>
          <w:spacing w:val="-10"/>
        </w:rPr>
        <w:t>skole</w:t>
      </w:r>
      <w:r w:rsidR="00AC7608">
        <w:rPr>
          <w:snapToGrid w:val="0"/>
          <w:spacing w:val="-10"/>
        </w:rPr>
        <w:t>oplæring</w:t>
      </w:r>
      <w:r w:rsidRPr="00992B90">
        <w:rPr>
          <w:snapToGrid w:val="0"/>
          <w:spacing w:val="-10"/>
        </w:rPr>
        <w:t>. jf. erhvervsuddannelseslovens § 66 i, stk. 4.</w:t>
      </w:r>
    </w:p>
    <w:p w14:paraId="21E56F5D" w14:textId="77777777" w:rsidR="007F2179" w:rsidRPr="006F58A0" w:rsidRDefault="007F2179" w:rsidP="007F2179">
      <w:pPr>
        <w:widowControl w:val="0"/>
        <w:spacing w:line="300" w:lineRule="exact"/>
        <w:rPr>
          <w:snapToGrid w:val="0"/>
          <w:spacing w:val="-10"/>
        </w:rPr>
      </w:pPr>
    </w:p>
    <w:p w14:paraId="79EDFBCD" w14:textId="77777777" w:rsidR="007F2179" w:rsidRPr="00823DF3" w:rsidRDefault="007F2179" w:rsidP="007F2179">
      <w:pPr>
        <w:widowControl w:val="0"/>
        <w:spacing w:line="300" w:lineRule="exact"/>
        <w:rPr>
          <w:snapToGrid w:val="0"/>
          <w:spacing w:val="-10"/>
        </w:rPr>
      </w:pPr>
      <w:r w:rsidRPr="006F58A0">
        <w:rPr>
          <w:snapToGrid w:val="0"/>
          <w:spacing w:val="-10"/>
        </w:rPr>
        <w:t xml:space="preserve">Når en elev har været i </w:t>
      </w:r>
      <w:r w:rsidR="00AC7608" w:rsidRPr="006F58A0">
        <w:rPr>
          <w:snapToGrid w:val="0"/>
          <w:spacing w:val="-10"/>
        </w:rPr>
        <w:t>skole</w:t>
      </w:r>
      <w:r w:rsidR="00AC7608">
        <w:rPr>
          <w:snapToGrid w:val="0"/>
          <w:spacing w:val="-10"/>
        </w:rPr>
        <w:t>oplæring</w:t>
      </w:r>
      <w:r w:rsidR="00AC7608" w:rsidRPr="006F58A0">
        <w:rPr>
          <w:snapToGrid w:val="0"/>
          <w:spacing w:val="-10"/>
        </w:rPr>
        <w:t xml:space="preserve"> </w:t>
      </w:r>
      <w:r w:rsidRPr="006F58A0">
        <w:rPr>
          <w:snapToGrid w:val="0"/>
          <w:spacing w:val="-10"/>
        </w:rPr>
        <w:t xml:space="preserve">og herunder har haft en delaftale under </w:t>
      </w:r>
      <w:r w:rsidR="00AC7608" w:rsidRPr="006F58A0">
        <w:rPr>
          <w:snapToGrid w:val="0"/>
          <w:spacing w:val="-10"/>
        </w:rPr>
        <w:t>skole</w:t>
      </w:r>
      <w:r w:rsidR="00AC7608">
        <w:rPr>
          <w:snapToGrid w:val="0"/>
          <w:spacing w:val="-10"/>
        </w:rPr>
        <w:t>oplæring</w:t>
      </w:r>
      <w:r w:rsidR="00AC7608" w:rsidRPr="006F58A0">
        <w:rPr>
          <w:snapToGrid w:val="0"/>
          <w:spacing w:val="-10"/>
        </w:rPr>
        <w:t xml:space="preserve"> </w:t>
      </w:r>
      <w:r w:rsidRPr="006F58A0">
        <w:rPr>
          <w:snapToGrid w:val="0"/>
          <w:spacing w:val="-10"/>
        </w:rPr>
        <w:t>og derefter indgår et restuddannelsesforhold med den samme virksomhed, medregnes delaftalens aftaleperiode i prøvetiden i restuddannelsesforholdet, jf. erhvervsuddannelseslovens</w:t>
      </w:r>
      <w:r w:rsidRPr="00823DF3">
        <w:rPr>
          <w:snapToGrid w:val="0"/>
          <w:spacing w:val="-10"/>
        </w:rPr>
        <w:t xml:space="preserve"> § 66 i, stk. 4.</w:t>
      </w:r>
    </w:p>
    <w:p w14:paraId="39E1F071" w14:textId="77777777" w:rsidR="009C2E81" w:rsidRPr="00823DF3" w:rsidRDefault="009C2E81" w:rsidP="007F2179">
      <w:pPr>
        <w:widowControl w:val="0"/>
        <w:spacing w:line="300" w:lineRule="exact"/>
        <w:rPr>
          <w:snapToGrid w:val="0"/>
          <w:spacing w:val="-10"/>
        </w:rPr>
      </w:pPr>
    </w:p>
    <w:p w14:paraId="2BD1FA64" w14:textId="1042AAD0" w:rsidR="009C2E81" w:rsidRPr="006F58A0" w:rsidRDefault="009C2E81" w:rsidP="007F2179">
      <w:pPr>
        <w:widowControl w:val="0"/>
        <w:spacing w:line="300" w:lineRule="exact"/>
        <w:rPr>
          <w:snapToGrid w:val="0"/>
          <w:spacing w:val="-10"/>
        </w:rPr>
      </w:pPr>
      <w:r w:rsidRPr="00CF766C">
        <w:rPr>
          <w:snapToGrid w:val="0"/>
          <w:spacing w:val="-10"/>
        </w:rPr>
        <w:t xml:space="preserve">Se vejledningen </w:t>
      </w:r>
      <w:r w:rsidR="007B2860">
        <w:rPr>
          <w:snapToGrid w:val="0"/>
          <w:spacing w:val="-10"/>
        </w:rPr>
        <w:t xml:space="preserve">om </w:t>
      </w:r>
      <w:r w:rsidRPr="00CF766C">
        <w:rPr>
          <w:snapToGrid w:val="0"/>
          <w:spacing w:val="-10"/>
        </w:rPr>
        <w:t>”</w:t>
      </w:r>
      <w:hyperlink r:id="rId49" w:history="1">
        <w:r w:rsidR="007B2860" w:rsidRPr="007B2860">
          <w:rPr>
            <w:rStyle w:val="Hyperlink"/>
            <w:snapToGrid w:val="0"/>
            <w:spacing w:val="-10"/>
          </w:rPr>
          <w:t>Prøvetid</w:t>
        </w:r>
      </w:hyperlink>
      <w:r w:rsidRPr="006F58A0">
        <w:rPr>
          <w:snapToGrid w:val="0"/>
          <w:spacing w:val="-10"/>
        </w:rPr>
        <w:t>”.</w:t>
      </w:r>
    </w:p>
    <w:p w14:paraId="317F91EA" w14:textId="77777777" w:rsidR="007F2179" w:rsidRPr="00823DF3" w:rsidRDefault="007F2179" w:rsidP="00F51E1E">
      <w:pPr>
        <w:pStyle w:val="DAV4"/>
      </w:pPr>
      <w:bookmarkStart w:id="501" w:name="_Ref486409525"/>
      <w:bookmarkStart w:id="502" w:name="_Ref486409535"/>
      <w:bookmarkStart w:id="503" w:name="_Ref486409552"/>
      <w:bookmarkStart w:id="504" w:name="_Toc136424825"/>
      <w:r w:rsidRPr="00823DF3">
        <w:t>Forlængelse af prøvetid</w:t>
      </w:r>
      <w:bookmarkEnd w:id="501"/>
      <w:bookmarkEnd w:id="502"/>
      <w:bookmarkEnd w:id="503"/>
      <w:bookmarkEnd w:id="504"/>
    </w:p>
    <w:p w14:paraId="060D91B5" w14:textId="77777777" w:rsidR="007F2179" w:rsidRPr="00992B90" w:rsidRDefault="007F2179" w:rsidP="009C2E81">
      <w:pPr>
        <w:widowControl w:val="0"/>
        <w:spacing w:line="300" w:lineRule="exact"/>
        <w:rPr>
          <w:snapToGrid w:val="0"/>
          <w:spacing w:val="-10"/>
        </w:rPr>
      </w:pPr>
      <w:r w:rsidRPr="00823DF3">
        <w:rPr>
          <w:snapToGrid w:val="0"/>
          <w:spacing w:val="-10"/>
        </w:rPr>
        <w:t xml:space="preserve">Hvis en elev er fraværende fra </w:t>
      </w:r>
      <w:r w:rsidR="00AC7608">
        <w:rPr>
          <w:snapToGrid w:val="0"/>
          <w:spacing w:val="-10"/>
        </w:rPr>
        <w:t>oplærings</w:t>
      </w:r>
      <w:r w:rsidR="00AC7608" w:rsidRPr="00823DF3">
        <w:rPr>
          <w:snapToGrid w:val="0"/>
          <w:spacing w:val="-10"/>
        </w:rPr>
        <w:t xml:space="preserve">virksomheden </w:t>
      </w:r>
      <w:r w:rsidRPr="00823DF3">
        <w:rPr>
          <w:snapToGrid w:val="0"/>
          <w:spacing w:val="-10"/>
        </w:rPr>
        <w:t>i mere end 1 måned af prøvetiden af en af de grunde, der er nævnt i erhvervsuddannelseslovens § 58, stk. 1, forlænges prøvetiden auto</w:t>
      </w:r>
      <w:r w:rsidRPr="00CF766C">
        <w:rPr>
          <w:snapToGrid w:val="0"/>
          <w:spacing w:val="-10"/>
        </w:rPr>
        <w:t>matisk med et tidsrum svarend</w:t>
      </w:r>
      <w:r w:rsidRPr="00992B90">
        <w:rPr>
          <w:snapToGrid w:val="0"/>
          <w:spacing w:val="-10"/>
        </w:rPr>
        <w:t xml:space="preserve">e til fraværsperioden, jf. erhvervsuddannelseslovens § 60, stk. 3. </w:t>
      </w:r>
    </w:p>
    <w:p w14:paraId="519B7C1C" w14:textId="77777777" w:rsidR="007F2179" w:rsidRPr="006F58A0" w:rsidRDefault="007F2179" w:rsidP="007F2179">
      <w:pPr>
        <w:widowControl w:val="0"/>
        <w:spacing w:line="300" w:lineRule="exact"/>
        <w:rPr>
          <w:snapToGrid w:val="0"/>
          <w:spacing w:val="-10"/>
        </w:rPr>
      </w:pPr>
    </w:p>
    <w:p w14:paraId="54F51038" w14:textId="77777777" w:rsidR="009C2E81" w:rsidRPr="006F58A0" w:rsidRDefault="007F2179" w:rsidP="007F2179">
      <w:pPr>
        <w:widowControl w:val="0"/>
        <w:spacing w:line="300" w:lineRule="exact"/>
        <w:rPr>
          <w:rStyle w:val="Kommentarhenvisning"/>
        </w:rPr>
      </w:pPr>
      <w:r w:rsidRPr="00E45689">
        <w:rPr>
          <w:snapToGrid w:val="0"/>
          <w:spacing w:val="-10"/>
        </w:rPr>
        <w:t xml:space="preserve">Ud over de ovennævnte tilfælde er der ikke i øvrigt hjemmel til ej heller for fx et fagligt udvalg at forlænge </w:t>
      </w:r>
      <w:r w:rsidR="009C2E81" w:rsidRPr="006F58A0">
        <w:rPr>
          <w:snapToGrid w:val="0"/>
          <w:spacing w:val="-10"/>
        </w:rPr>
        <w:t>prøvetiden.</w:t>
      </w:r>
      <w:r w:rsidR="009C2E81" w:rsidRPr="006F58A0">
        <w:rPr>
          <w:rStyle w:val="Kommentarhenvisning"/>
        </w:rPr>
        <w:t xml:space="preserve"> </w:t>
      </w:r>
    </w:p>
    <w:p w14:paraId="587C0A36" w14:textId="77777777" w:rsidR="007F2179" w:rsidRPr="006F58A0" w:rsidRDefault="007F2179" w:rsidP="00F51E1E">
      <w:pPr>
        <w:pStyle w:val="DAV4"/>
      </w:pPr>
      <w:bookmarkStart w:id="505" w:name="_Toc136424826"/>
      <w:r w:rsidRPr="006F58A0">
        <w:t>Afgørelser om prøvetid</w:t>
      </w:r>
      <w:bookmarkEnd w:id="505"/>
    </w:p>
    <w:p w14:paraId="29A0999A" w14:textId="77777777" w:rsidR="007F2179" w:rsidRPr="006F58A0" w:rsidRDefault="007F2179" w:rsidP="007F2179">
      <w:pPr>
        <w:widowControl w:val="0"/>
        <w:spacing w:line="300" w:lineRule="exact"/>
        <w:rPr>
          <w:snapToGrid w:val="0"/>
          <w:spacing w:val="-10"/>
        </w:rPr>
      </w:pPr>
      <w:r w:rsidRPr="006F58A0">
        <w:rPr>
          <w:snapToGrid w:val="0"/>
          <w:spacing w:val="-10"/>
        </w:rPr>
        <w:t>Tvivlsspørgsmål om prøvetid, der opstår i forbindelse med indgåelse eller registrering af en uddannelsesaftale, skal forelægges det faglige udvalg til udtalelse.</w:t>
      </w:r>
    </w:p>
    <w:p w14:paraId="11317693" w14:textId="77777777" w:rsidR="007F2179" w:rsidRPr="006F58A0" w:rsidRDefault="007F2179" w:rsidP="007F2179">
      <w:pPr>
        <w:widowControl w:val="0"/>
        <w:spacing w:line="300" w:lineRule="exact"/>
        <w:rPr>
          <w:snapToGrid w:val="0"/>
          <w:spacing w:val="-10"/>
        </w:rPr>
      </w:pPr>
    </w:p>
    <w:p w14:paraId="319E9FC6" w14:textId="77777777" w:rsidR="00F51E1E" w:rsidRPr="00992B90" w:rsidRDefault="007F2179" w:rsidP="00695835">
      <w:pPr>
        <w:widowControl w:val="0"/>
        <w:spacing w:line="300" w:lineRule="exact"/>
        <w:rPr>
          <w:spacing w:val="-10"/>
          <w:u w:val="single"/>
        </w:rPr>
      </w:pPr>
      <w:r w:rsidRPr="006F58A0">
        <w:rPr>
          <w:snapToGrid w:val="0"/>
          <w:spacing w:val="-10"/>
        </w:rPr>
        <w:t>Tvistigheder mellem parterne om prøvetid vil kunne indbringes for Tvistighedsnævnet, jf. erhvervsuddannelseslovens § 63, stk. 2, hvis forligsmæssig løsning ikke kan opnås i det faglige udvalg.</w:t>
      </w:r>
      <w:bookmarkStart w:id="506" w:name="_Ref6970323"/>
      <w:bookmarkStart w:id="507" w:name="_Ref6970326"/>
      <w:bookmarkStart w:id="508" w:name="_Toc259095001"/>
    </w:p>
    <w:p w14:paraId="2D643583" w14:textId="77777777" w:rsidR="009172D4" w:rsidRPr="00992B90" w:rsidRDefault="009172D4">
      <w:pPr>
        <w:pStyle w:val="DAV4"/>
      </w:pPr>
      <w:bookmarkStart w:id="509" w:name="_Toc136424827"/>
      <w:r w:rsidRPr="00992B90">
        <w:t>Gensidig aftale</w:t>
      </w:r>
      <w:bookmarkEnd w:id="506"/>
      <w:bookmarkEnd w:id="507"/>
      <w:bookmarkEnd w:id="508"/>
      <w:bookmarkEnd w:id="509"/>
    </w:p>
    <w:p w14:paraId="7865C079" w14:textId="77777777" w:rsidR="009172D4" w:rsidRPr="006F58A0" w:rsidRDefault="009172D4">
      <w:pPr>
        <w:widowControl w:val="0"/>
        <w:spacing w:line="300" w:lineRule="exact"/>
        <w:rPr>
          <w:snapToGrid w:val="0"/>
          <w:spacing w:val="-10"/>
        </w:rPr>
      </w:pPr>
      <w:r w:rsidRPr="006F58A0">
        <w:rPr>
          <w:snapToGrid w:val="0"/>
          <w:spacing w:val="-10"/>
        </w:rPr>
        <w:t>Aftalen kan til enhver tid ophæves, når parterne er enige herom, jf. erhvervsuddannelseslovens § 60, stk. 1, som blot bestemmer, at aftalen som udgangspunkt ikke kan opsiges ensidigt af parterne.</w:t>
      </w:r>
    </w:p>
    <w:p w14:paraId="7295D2A5" w14:textId="77777777" w:rsidR="009172D4" w:rsidRPr="006F58A0" w:rsidRDefault="009172D4">
      <w:pPr>
        <w:widowControl w:val="0"/>
        <w:spacing w:line="300" w:lineRule="exact"/>
        <w:rPr>
          <w:snapToGrid w:val="0"/>
          <w:spacing w:val="-10"/>
        </w:rPr>
      </w:pPr>
    </w:p>
    <w:p w14:paraId="78BF0B55" w14:textId="77777777" w:rsidR="009172D4" w:rsidRPr="006F58A0" w:rsidRDefault="009172D4">
      <w:pPr>
        <w:widowControl w:val="0"/>
        <w:spacing w:line="300" w:lineRule="exact"/>
        <w:rPr>
          <w:snapToGrid w:val="0"/>
          <w:spacing w:val="-10"/>
        </w:rPr>
      </w:pPr>
      <w:r w:rsidRPr="006F58A0">
        <w:rPr>
          <w:snapToGrid w:val="0"/>
          <w:spacing w:val="-10"/>
        </w:rPr>
        <w:t>I ophævelsens pkt. 2 skal feltet "Efter gensidig aftale" være afkrydset.</w:t>
      </w:r>
    </w:p>
    <w:p w14:paraId="5422C4C6" w14:textId="77777777" w:rsidR="009172D4" w:rsidRPr="006F58A0" w:rsidRDefault="009172D4">
      <w:pPr>
        <w:widowControl w:val="0"/>
        <w:spacing w:line="300" w:lineRule="exact"/>
        <w:rPr>
          <w:snapToGrid w:val="0"/>
          <w:spacing w:val="-10"/>
        </w:rPr>
      </w:pPr>
    </w:p>
    <w:p w14:paraId="54E3B45F" w14:textId="77777777" w:rsidR="009172D4" w:rsidRPr="006F58A0" w:rsidRDefault="009172D4">
      <w:pPr>
        <w:widowControl w:val="0"/>
        <w:spacing w:line="300" w:lineRule="exact"/>
        <w:rPr>
          <w:snapToGrid w:val="0"/>
          <w:spacing w:val="-10"/>
        </w:rPr>
      </w:pPr>
      <w:r w:rsidRPr="006F58A0">
        <w:rPr>
          <w:snapToGrid w:val="0"/>
          <w:spacing w:val="-10"/>
        </w:rPr>
        <w:t>Det vil i denne situation være naturligt, at eleven har medunderskrevet ophævelsen, men det kan som tidligere nævnt ikke kræves, da det alene er virksomheden, der har meddelelsespligten, også når parterne er enige.</w:t>
      </w:r>
    </w:p>
    <w:p w14:paraId="3E8B958D" w14:textId="77777777" w:rsidR="009172D4" w:rsidRPr="006F58A0" w:rsidRDefault="009172D4">
      <w:pPr>
        <w:pStyle w:val="DAV4"/>
      </w:pPr>
      <w:bookmarkStart w:id="510" w:name="_Ref6979280"/>
      <w:bookmarkStart w:id="511" w:name="_Ref6979283"/>
      <w:bookmarkStart w:id="512" w:name="_Toc259095002"/>
      <w:bookmarkStart w:id="513" w:name="_Toc136424828"/>
      <w:r w:rsidRPr="006F58A0">
        <w:t>Ensidig ophævelse</w:t>
      </w:r>
      <w:bookmarkEnd w:id="510"/>
      <w:bookmarkEnd w:id="511"/>
      <w:bookmarkEnd w:id="512"/>
      <w:bookmarkEnd w:id="513"/>
    </w:p>
    <w:p w14:paraId="0BF5116D" w14:textId="77777777" w:rsidR="009172D4" w:rsidRPr="006F58A0" w:rsidRDefault="009172D4">
      <w:pPr>
        <w:widowControl w:val="0"/>
        <w:spacing w:line="300" w:lineRule="exact"/>
        <w:outlineLvl w:val="0"/>
        <w:rPr>
          <w:snapToGrid w:val="0"/>
          <w:spacing w:val="-10"/>
        </w:rPr>
      </w:pPr>
      <w:r w:rsidRPr="006F58A0">
        <w:rPr>
          <w:snapToGrid w:val="0"/>
          <w:spacing w:val="-10"/>
        </w:rPr>
        <w:t>Ensidig ophævelse fra en af parterne kun kan finde sted</w:t>
      </w:r>
    </w:p>
    <w:p w14:paraId="53AA35D9" w14:textId="77777777" w:rsidR="009172D4" w:rsidRPr="006F58A0" w:rsidRDefault="009172D4" w:rsidP="009D053B">
      <w:pPr>
        <w:widowControl w:val="0"/>
        <w:numPr>
          <w:ilvl w:val="0"/>
          <w:numId w:val="7"/>
        </w:numPr>
        <w:spacing w:line="300" w:lineRule="exact"/>
        <w:outlineLvl w:val="0"/>
        <w:rPr>
          <w:snapToGrid w:val="0"/>
          <w:spacing w:val="-10"/>
        </w:rPr>
      </w:pPr>
      <w:r w:rsidRPr="006F58A0">
        <w:rPr>
          <w:snapToGrid w:val="0"/>
          <w:spacing w:val="-10"/>
        </w:rPr>
        <w:t>hvis den anden part væsentligt misligholder sine forpligtelser, jf. erhvervsuddannelseslovens § 61, stk. 1, eller</w:t>
      </w:r>
    </w:p>
    <w:p w14:paraId="43E0A8F6" w14:textId="77777777" w:rsidR="009172D4" w:rsidRPr="00823DF3" w:rsidRDefault="009172D4" w:rsidP="009D053B">
      <w:pPr>
        <w:widowControl w:val="0"/>
        <w:numPr>
          <w:ilvl w:val="0"/>
          <w:numId w:val="7"/>
        </w:numPr>
        <w:spacing w:line="300" w:lineRule="exact"/>
        <w:outlineLvl w:val="0"/>
        <w:rPr>
          <w:snapToGrid w:val="0"/>
          <w:spacing w:val="-10"/>
        </w:rPr>
      </w:pPr>
      <w:r w:rsidRPr="006F58A0">
        <w:rPr>
          <w:snapToGrid w:val="0"/>
          <w:spacing w:val="-10"/>
        </w:rPr>
        <w:t>hvis en væsentlig forudsætning for aftaleindgåelsen viser sig at være urigtig eller senere brister, jf. erhvervsuddannelseslovens § 61, stk. 2.</w:t>
      </w:r>
    </w:p>
    <w:p w14:paraId="1CBECB1F" w14:textId="77777777" w:rsidR="009172D4" w:rsidRPr="00823DF3" w:rsidRDefault="009172D4">
      <w:pPr>
        <w:widowControl w:val="0"/>
        <w:spacing w:line="300" w:lineRule="exact"/>
        <w:rPr>
          <w:snapToGrid w:val="0"/>
          <w:spacing w:val="-10"/>
        </w:rPr>
      </w:pPr>
    </w:p>
    <w:p w14:paraId="5E83315D" w14:textId="77777777" w:rsidR="009172D4" w:rsidRPr="00CF766C" w:rsidRDefault="009172D4">
      <w:pPr>
        <w:widowControl w:val="0"/>
        <w:spacing w:line="300" w:lineRule="exact"/>
        <w:rPr>
          <w:snapToGrid w:val="0"/>
          <w:spacing w:val="-10"/>
        </w:rPr>
      </w:pPr>
      <w:r w:rsidRPr="00CF766C">
        <w:rPr>
          <w:snapToGrid w:val="0"/>
          <w:spacing w:val="-10"/>
        </w:rPr>
        <w:t>Ophævelse fra den ene parts side, vil i sig selv kunne betragtes som misligholdelse.</w:t>
      </w:r>
    </w:p>
    <w:p w14:paraId="6A09931A" w14:textId="77777777" w:rsidR="009172D4" w:rsidRPr="006F58A0" w:rsidRDefault="009172D4">
      <w:pPr>
        <w:widowControl w:val="0"/>
        <w:spacing w:line="300" w:lineRule="exact"/>
        <w:rPr>
          <w:snapToGrid w:val="0"/>
          <w:spacing w:val="-10"/>
        </w:rPr>
      </w:pPr>
      <w:r w:rsidRPr="00992B90">
        <w:rPr>
          <w:snapToGrid w:val="0"/>
          <w:spacing w:val="-10"/>
        </w:rPr>
        <w:t xml:space="preserve">I ophævelsens pkt. 2 skal et af felterne </w:t>
      </w:r>
      <w:r w:rsidRPr="006F58A0">
        <w:rPr>
          <w:snapToGrid w:val="0"/>
          <w:spacing w:val="-10"/>
        </w:rPr>
        <w:t xml:space="preserve">"Ensidigt af virksomheden” eller ”Ensidigt af eleven" være afkrydset. </w:t>
      </w:r>
    </w:p>
    <w:p w14:paraId="0C5D2FE1" w14:textId="77777777" w:rsidR="009172D4" w:rsidRPr="006F58A0" w:rsidRDefault="009172D4">
      <w:pPr>
        <w:widowControl w:val="0"/>
        <w:spacing w:line="300" w:lineRule="exact"/>
        <w:rPr>
          <w:snapToGrid w:val="0"/>
          <w:spacing w:val="-10"/>
        </w:rPr>
      </w:pPr>
    </w:p>
    <w:p w14:paraId="6E027FA3" w14:textId="77777777" w:rsidR="009172D4" w:rsidRPr="006F58A0" w:rsidRDefault="009172D4">
      <w:pPr>
        <w:widowControl w:val="0"/>
        <w:spacing w:line="300" w:lineRule="exact"/>
        <w:rPr>
          <w:snapToGrid w:val="0"/>
          <w:spacing w:val="-10"/>
        </w:rPr>
      </w:pPr>
      <w:r w:rsidRPr="006F58A0">
        <w:rPr>
          <w:snapToGrid w:val="0"/>
          <w:spacing w:val="-10"/>
        </w:rPr>
        <w:t xml:space="preserve">Hvis den ikke-hævende part protesterer mod ophævelsen, må </w:t>
      </w:r>
      <w:r w:rsidR="00AC7608">
        <w:rPr>
          <w:snapToGrid w:val="0"/>
          <w:spacing w:val="-10"/>
        </w:rPr>
        <w:t>Læreplads</w:t>
      </w:r>
      <w:r w:rsidR="00AC7608" w:rsidRPr="006F58A0">
        <w:rPr>
          <w:snapToGrid w:val="0"/>
          <w:spacing w:val="-10"/>
        </w:rPr>
        <w:t xml:space="preserve">kontoret </w:t>
      </w:r>
      <w:r w:rsidRPr="006F58A0">
        <w:rPr>
          <w:snapToGrid w:val="0"/>
          <w:spacing w:val="-10"/>
        </w:rPr>
        <w:t xml:space="preserve">henvise vedkommende til at indbringe spørgsmålet om ophævelsen for det faglige udvalg, jf. erhvervsuddannelseslovens § 63, stk. 1. Det </w:t>
      </w:r>
      <w:r w:rsidRPr="006F58A0">
        <w:rPr>
          <w:snapToGrid w:val="0"/>
          <w:spacing w:val="-10"/>
        </w:rPr>
        <w:lastRenderedPageBreak/>
        <w:t>faglige udvalg har kompetence til at søge at tilvejebringe et forlig mellem parter med en tvist. Der er således ikke hjemmel til, at et fagligt udvalg kan afsige afgørelse i sagen, hvorfor det faglige udvalg ikke har hjemmel til at beslutte, at en ophævelse skal annulleres.</w:t>
      </w:r>
    </w:p>
    <w:p w14:paraId="70E77331" w14:textId="77777777" w:rsidR="009172D4" w:rsidRPr="006F58A0" w:rsidRDefault="009172D4">
      <w:pPr>
        <w:widowControl w:val="0"/>
        <w:spacing w:line="300" w:lineRule="exact"/>
        <w:rPr>
          <w:snapToGrid w:val="0"/>
          <w:spacing w:val="-10"/>
        </w:rPr>
      </w:pPr>
    </w:p>
    <w:p w14:paraId="7A3B1D0D" w14:textId="77777777" w:rsidR="009172D4" w:rsidRPr="006F58A0" w:rsidRDefault="009172D4">
      <w:pPr>
        <w:widowControl w:val="0"/>
        <w:spacing w:line="300" w:lineRule="exact"/>
        <w:rPr>
          <w:snapToGrid w:val="0"/>
          <w:spacing w:val="-10"/>
        </w:rPr>
      </w:pPr>
      <w:r w:rsidRPr="006F58A0">
        <w:rPr>
          <w:snapToGrid w:val="0"/>
          <w:spacing w:val="-10"/>
        </w:rPr>
        <w:t>Hvis spørgsmålet om ophævelsen herefter indbringes for det faglige udvalg, og et forlig ender med, at den ophævende part trækker ophævelsen tilbage, skal ophævelsen slettes og uddannelsesforløbet fortsætter, som om intet var sket. Hvis eleven har været fraværende fra virksomheden i perioden mellem ophævelsesdatoen og forligsdagen, kan parterne aftale at forlænge uddannelsesaftalen tilsvarende efter erhvervsuddannelseslovens § 5</w:t>
      </w:r>
      <w:r w:rsidRPr="00823DF3">
        <w:rPr>
          <w:snapToGrid w:val="0"/>
          <w:spacing w:val="-10"/>
        </w:rPr>
        <w:t>8, stk. 1, nr. 4, som arbejdsfri</w:t>
      </w:r>
      <w:r w:rsidR="006B51B7" w:rsidRPr="00CF766C">
        <w:rPr>
          <w:snapToGrid w:val="0"/>
          <w:spacing w:val="-10"/>
        </w:rPr>
        <w:t xml:space="preserve">hed </w:t>
      </w:r>
      <w:r w:rsidR="006B51B7" w:rsidRPr="00992B90">
        <w:rPr>
          <w:snapToGrid w:val="0"/>
          <w:spacing w:val="-10"/>
        </w:rPr>
        <w:t>på grund af særlig forhold.</w:t>
      </w:r>
    </w:p>
    <w:p w14:paraId="48D67E79" w14:textId="77777777" w:rsidR="009172D4" w:rsidRPr="006F58A0" w:rsidRDefault="009172D4">
      <w:pPr>
        <w:widowControl w:val="0"/>
        <w:spacing w:line="300" w:lineRule="exact"/>
        <w:rPr>
          <w:snapToGrid w:val="0"/>
          <w:spacing w:val="-10"/>
        </w:rPr>
      </w:pPr>
    </w:p>
    <w:p w14:paraId="67BEC072" w14:textId="77777777" w:rsidR="009172D4" w:rsidRPr="006F58A0" w:rsidRDefault="00AC7608">
      <w:pPr>
        <w:widowControl w:val="0"/>
        <w:spacing w:line="300" w:lineRule="exact"/>
        <w:rPr>
          <w:snapToGrid w:val="0"/>
          <w:spacing w:val="-10"/>
        </w:rPr>
      </w:pPr>
      <w:r>
        <w:rPr>
          <w:snapToGrid w:val="0"/>
          <w:spacing w:val="-10"/>
        </w:rPr>
        <w:t>Læreplads</w:t>
      </w:r>
      <w:r w:rsidRPr="006F58A0">
        <w:rPr>
          <w:snapToGrid w:val="0"/>
          <w:spacing w:val="-10"/>
        </w:rPr>
        <w:t xml:space="preserve">kontoret </w:t>
      </w:r>
      <w:r w:rsidR="009172D4" w:rsidRPr="006F58A0">
        <w:rPr>
          <w:snapToGrid w:val="0"/>
          <w:spacing w:val="-10"/>
        </w:rPr>
        <w:t>må da afvente resultatet af behandlingen i det faglige udvalg, idet et eventuelt forlig kan gå ud på, at uddannelsesforholdet genoptages uden afbrydelse.</w:t>
      </w:r>
    </w:p>
    <w:p w14:paraId="1BE9C31D" w14:textId="77777777" w:rsidR="009172D4" w:rsidRPr="006F58A0" w:rsidRDefault="009172D4">
      <w:pPr>
        <w:pStyle w:val="DAV4"/>
      </w:pPr>
      <w:bookmarkStart w:id="514" w:name="_Toc259095003"/>
      <w:bookmarkStart w:id="515" w:name="_Toc136424829"/>
      <w:r w:rsidRPr="006F58A0">
        <w:t>Konkurs og virksomhedsophør</w:t>
      </w:r>
      <w:bookmarkEnd w:id="514"/>
      <w:bookmarkEnd w:id="515"/>
    </w:p>
    <w:p w14:paraId="71EEE003" w14:textId="77777777" w:rsidR="00E45689" w:rsidRDefault="009172D4">
      <w:pPr>
        <w:widowControl w:val="0"/>
        <w:spacing w:line="300" w:lineRule="exact"/>
        <w:rPr>
          <w:snapToGrid w:val="0"/>
          <w:spacing w:val="-10"/>
        </w:rPr>
      </w:pPr>
      <w:r w:rsidRPr="006F58A0">
        <w:rPr>
          <w:snapToGrid w:val="0"/>
          <w:spacing w:val="-10"/>
        </w:rPr>
        <w:t>Konkurs eller virksomhedsophør bevirker ikke i sig selv, at uddannelsesaftalen bortfalder.</w:t>
      </w:r>
      <w:r w:rsidR="00BB547C">
        <w:rPr>
          <w:snapToGrid w:val="0"/>
          <w:spacing w:val="-10"/>
        </w:rPr>
        <w:t xml:space="preserve"> </w:t>
      </w:r>
    </w:p>
    <w:p w14:paraId="7414C0EF" w14:textId="77777777" w:rsidR="00E45689" w:rsidRDefault="00E45689">
      <w:pPr>
        <w:widowControl w:val="0"/>
        <w:spacing w:line="300" w:lineRule="exact"/>
        <w:rPr>
          <w:snapToGrid w:val="0"/>
          <w:spacing w:val="-10"/>
        </w:rPr>
      </w:pPr>
    </w:p>
    <w:p w14:paraId="5B3A75C0" w14:textId="070B0AF0" w:rsidR="009172D4" w:rsidRDefault="009172D4">
      <w:pPr>
        <w:widowControl w:val="0"/>
        <w:spacing w:line="300" w:lineRule="exact"/>
        <w:rPr>
          <w:snapToGrid w:val="0"/>
          <w:spacing w:val="-10"/>
        </w:rPr>
      </w:pPr>
      <w:r w:rsidRPr="006F58A0">
        <w:rPr>
          <w:snapToGrid w:val="0"/>
          <w:spacing w:val="-10"/>
        </w:rPr>
        <w:t xml:space="preserve">Registrering af ophør af aftalen kan først finde sted, når </w:t>
      </w:r>
      <w:r w:rsidR="00550BC4">
        <w:rPr>
          <w:snapToGrid w:val="0"/>
          <w:spacing w:val="-10"/>
        </w:rPr>
        <w:t>den registrerende skole</w:t>
      </w:r>
      <w:r w:rsidRPr="006F58A0">
        <w:rPr>
          <w:snapToGrid w:val="0"/>
          <w:spacing w:val="-10"/>
        </w:rPr>
        <w:t xml:space="preserve"> modtager </w:t>
      </w:r>
      <w:r w:rsidR="00CD427D">
        <w:rPr>
          <w:snapToGrid w:val="0"/>
          <w:spacing w:val="-10"/>
        </w:rPr>
        <w:t>blankett</w:t>
      </w:r>
      <w:r w:rsidR="00CD427D" w:rsidRPr="006F58A0">
        <w:rPr>
          <w:snapToGrid w:val="0"/>
          <w:spacing w:val="-10"/>
        </w:rPr>
        <w:t xml:space="preserve">en </w:t>
      </w:r>
      <w:r w:rsidRPr="006F58A0">
        <w:rPr>
          <w:snapToGrid w:val="0"/>
          <w:spacing w:val="-10"/>
        </w:rPr>
        <w:t>”Meddelelse til erhvervsskolen om ophævelse af uddannelsesaftalen” eventuelt af konkursboet (</w:t>
      </w:r>
      <w:r w:rsidR="008B65F1" w:rsidRPr="006F58A0">
        <w:fldChar w:fldCharType="begin"/>
      </w:r>
      <w:r w:rsidR="008B65F1" w:rsidRPr="006F58A0">
        <w:instrText xml:space="preserve"> REF _Ref6979280 \r \h  \* MERGEFORMAT </w:instrText>
      </w:r>
      <w:r w:rsidR="008B65F1" w:rsidRPr="006F58A0">
        <w:fldChar w:fldCharType="separate"/>
      </w:r>
      <w:r w:rsidR="006F6DAA" w:rsidRPr="006F6DAA">
        <w:rPr>
          <w:snapToGrid w:val="0"/>
          <w:color w:val="808080"/>
          <w:spacing w:val="-10"/>
          <w:u w:val="single"/>
        </w:rPr>
        <w:t>IV.2.3.6</w:t>
      </w:r>
      <w:r w:rsidR="008B65F1" w:rsidRPr="006F58A0">
        <w:fldChar w:fldCharType="end"/>
      </w:r>
      <w:r w:rsidRPr="006F58A0">
        <w:t xml:space="preserve"> </w:t>
      </w:r>
      <w:r w:rsidR="008B65F1" w:rsidRPr="006F58A0">
        <w:fldChar w:fldCharType="begin"/>
      </w:r>
      <w:r w:rsidR="008B65F1" w:rsidRPr="006F58A0">
        <w:instrText xml:space="preserve"> REF _Ref6979283 \h  \* MERGEFORMAT </w:instrText>
      </w:r>
      <w:r w:rsidR="008B65F1" w:rsidRPr="006F58A0">
        <w:fldChar w:fldCharType="separate"/>
      </w:r>
      <w:r w:rsidR="006F6DAA" w:rsidRPr="006F6DAA">
        <w:rPr>
          <w:color w:val="808080"/>
          <w:u w:val="single"/>
        </w:rPr>
        <w:t>Ensidig ophævelse</w:t>
      </w:r>
      <w:r w:rsidR="008B65F1" w:rsidRPr="006F58A0">
        <w:fldChar w:fldCharType="end"/>
      </w:r>
      <w:r w:rsidRPr="006F58A0">
        <w:rPr>
          <w:snapToGrid w:val="0"/>
          <w:spacing w:val="-10"/>
        </w:rPr>
        <w:t xml:space="preserve"> og</w:t>
      </w:r>
      <w:r w:rsidR="00E45689">
        <w:rPr>
          <w:snapToGrid w:val="0"/>
          <w:spacing w:val="-10"/>
        </w:rPr>
        <w:t xml:space="preserve"> </w:t>
      </w:r>
      <w:r w:rsidR="00E45689" w:rsidRPr="00056EDA">
        <w:rPr>
          <w:color w:val="808080"/>
          <w:u w:val="single"/>
        </w:rPr>
        <w:t>Gensidig</w:t>
      </w:r>
      <w:r w:rsidR="00E45689" w:rsidRPr="00992B90">
        <w:t xml:space="preserve"> aftale</w:t>
      </w:r>
      <w:r w:rsidRPr="006F58A0">
        <w:rPr>
          <w:snapToGrid w:val="0"/>
          <w:spacing w:val="-10"/>
        </w:rPr>
        <w:t>).</w:t>
      </w:r>
    </w:p>
    <w:p w14:paraId="6CC43A5D" w14:textId="77777777" w:rsidR="00BB547C" w:rsidRPr="006F58A0" w:rsidRDefault="00BB547C">
      <w:pPr>
        <w:widowControl w:val="0"/>
        <w:spacing w:line="300" w:lineRule="exact"/>
        <w:rPr>
          <w:snapToGrid w:val="0"/>
          <w:spacing w:val="-10"/>
        </w:rPr>
      </w:pPr>
    </w:p>
    <w:p w14:paraId="3EFFE60A" w14:textId="77777777" w:rsidR="009172D4" w:rsidRPr="00823DF3" w:rsidRDefault="009172D4" w:rsidP="00E61D1A">
      <w:pPr>
        <w:widowControl w:val="0"/>
        <w:spacing w:line="300" w:lineRule="exact"/>
        <w:rPr>
          <w:snapToGrid w:val="0"/>
          <w:spacing w:val="-10"/>
        </w:rPr>
      </w:pPr>
      <w:r w:rsidRPr="00823DF3">
        <w:rPr>
          <w:snapToGrid w:val="0"/>
          <w:spacing w:val="-10"/>
        </w:rPr>
        <w:t xml:space="preserve">Skolen kan først foretage uforskyldt vurderingen efter, at skolen har modtaget en </w:t>
      </w:r>
      <w:r w:rsidR="00CD427D" w:rsidRPr="00823DF3">
        <w:rPr>
          <w:snapToGrid w:val="0"/>
          <w:spacing w:val="-10"/>
        </w:rPr>
        <w:t>ophævelses</w:t>
      </w:r>
      <w:r w:rsidR="00CD427D">
        <w:rPr>
          <w:snapToGrid w:val="0"/>
          <w:spacing w:val="-10"/>
        </w:rPr>
        <w:t>blanket</w:t>
      </w:r>
      <w:r w:rsidRPr="00823DF3">
        <w:rPr>
          <w:snapToGrid w:val="0"/>
          <w:spacing w:val="-10"/>
        </w:rPr>
        <w:t>.</w:t>
      </w:r>
    </w:p>
    <w:p w14:paraId="7A28E8F8" w14:textId="77777777" w:rsidR="009172D4" w:rsidRPr="006F58A0" w:rsidRDefault="009172D4">
      <w:pPr>
        <w:widowControl w:val="0"/>
        <w:spacing w:line="300" w:lineRule="exact"/>
        <w:rPr>
          <w:snapToGrid w:val="0"/>
          <w:spacing w:val="-10"/>
        </w:rPr>
      </w:pPr>
      <w:r w:rsidRPr="00CF766C">
        <w:rPr>
          <w:snapToGrid w:val="0"/>
          <w:spacing w:val="-10"/>
        </w:rPr>
        <w:t xml:space="preserve">Hvis </w:t>
      </w:r>
      <w:r w:rsidR="00AC7608">
        <w:rPr>
          <w:snapToGrid w:val="0"/>
          <w:spacing w:val="-10"/>
        </w:rPr>
        <w:t>Læreplads</w:t>
      </w:r>
      <w:r w:rsidR="00AC7608" w:rsidRPr="00992B90">
        <w:rPr>
          <w:snapToGrid w:val="0"/>
          <w:spacing w:val="-10"/>
        </w:rPr>
        <w:t>kontoret</w:t>
      </w:r>
      <w:r w:rsidR="00AC7608" w:rsidRPr="006F58A0">
        <w:rPr>
          <w:snapToGrid w:val="0"/>
          <w:spacing w:val="-10"/>
        </w:rPr>
        <w:t xml:space="preserve"> </w:t>
      </w:r>
      <w:r w:rsidRPr="006F58A0">
        <w:rPr>
          <w:snapToGrid w:val="0"/>
          <w:spacing w:val="-10"/>
        </w:rPr>
        <w:t xml:space="preserve">modtager meddelelse om konkurs eller virksomhedsophør, skal det eller de relevante faglige udvalg underrettes, jf. hovedbekendtgørelsens § </w:t>
      </w:r>
      <w:r w:rsidR="008F3A73">
        <w:rPr>
          <w:snapToGrid w:val="0"/>
          <w:spacing w:val="-10"/>
        </w:rPr>
        <w:t>100</w:t>
      </w:r>
      <w:r w:rsidRPr="006F58A0">
        <w:rPr>
          <w:snapToGrid w:val="0"/>
          <w:spacing w:val="-10"/>
        </w:rPr>
        <w:t>, også selvom det ikke fremgår, at igangværende uddannelsesaftaler er ophævet.</w:t>
      </w:r>
    </w:p>
    <w:p w14:paraId="0E7E5C0C" w14:textId="77777777" w:rsidR="009172D4" w:rsidRPr="006F58A0" w:rsidRDefault="009172D4">
      <w:pPr>
        <w:widowControl w:val="0"/>
        <w:spacing w:line="300" w:lineRule="exact"/>
        <w:rPr>
          <w:snapToGrid w:val="0"/>
          <w:spacing w:val="-10"/>
        </w:rPr>
      </w:pPr>
    </w:p>
    <w:p w14:paraId="209DE5D8" w14:textId="77777777" w:rsidR="009172D4" w:rsidRPr="00823DF3" w:rsidRDefault="009172D4">
      <w:pPr>
        <w:widowControl w:val="0"/>
        <w:spacing w:line="300" w:lineRule="exact"/>
        <w:rPr>
          <w:snapToGrid w:val="0"/>
          <w:spacing w:val="-10"/>
        </w:rPr>
      </w:pPr>
      <w:r w:rsidRPr="006F58A0">
        <w:rPr>
          <w:snapToGrid w:val="0"/>
          <w:spacing w:val="-10"/>
        </w:rPr>
        <w:t xml:space="preserve">Hvis en elev er midt i et skoleophold, når elevens uddannelsesaftale ophæves, må eleven som udgangspunkt ikke fortsætte på skoleopholdet, da deltagelse på skoleophold kræver, at der foreligger en uddannelsesaftale. Dog kan man optage eleven i </w:t>
      </w:r>
      <w:r w:rsidR="00AC7608" w:rsidRPr="006F58A0">
        <w:rPr>
          <w:snapToGrid w:val="0"/>
          <w:spacing w:val="-10"/>
        </w:rPr>
        <w:t>skole</w:t>
      </w:r>
      <w:r w:rsidR="00AC7608">
        <w:rPr>
          <w:snapToGrid w:val="0"/>
          <w:spacing w:val="-10"/>
        </w:rPr>
        <w:t>oplæring</w:t>
      </w:r>
      <w:r w:rsidRPr="006F58A0">
        <w:rPr>
          <w:snapToGrid w:val="0"/>
          <w:spacing w:val="-10"/>
        </w:rPr>
        <w:t>, hvis der er tale om uforskyldt miste</w:t>
      </w:r>
      <w:r w:rsidR="00DC3088" w:rsidRPr="006F58A0">
        <w:rPr>
          <w:snapToGrid w:val="0"/>
          <w:spacing w:val="-10"/>
        </w:rPr>
        <w:t>de</w:t>
      </w:r>
      <w:r w:rsidRPr="006F58A0">
        <w:rPr>
          <w:snapToGrid w:val="0"/>
          <w:spacing w:val="-10"/>
        </w:rPr>
        <w:t xml:space="preserve"> aftaler, og dermed kan eleven fortsætte på skoleopholdet. Hvis der ikke findes </w:t>
      </w:r>
      <w:r w:rsidR="00AC7608" w:rsidRPr="006F58A0">
        <w:rPr>
          <w:snapToGrid w:val="0"/>
          <w:spacing w:val="-10"/>
        </w:rPr>
        <w:t>skole</w:t>
      </w:r>
      <w:r w:rsidR="00AC7608">
        <w:rPr>
          <w:snapToGrid w:val="0"/>
          <w:spacing w:val="-10"/>
        </w:rPr>
        <w:t>oplæring</w:t>
      </w:r>
      <w:r w:rsidR="00AC7608" w:rsidRPr="006F58A0">
        <w:rPr>
          <w:snapToGrid w:val="0"/>
          <w:spacing w:val="-10"/>
        </w:rPr>
        <w:t xml:space="preserve"> </w:t>
      </w:r>
      <w:r w:rsidRPr="006F58A0">
        <w:rPr>
          <w:snapToGrid w:val="0"/>
          <w:spacing w:val="-10"/>
        </w:rPr>
        <w:t>inden for uddannelsen, har eleven ret til at fortsætte på skoleophold, hvis aftalen er mistet uforskyldt.</w:t>
      </w:r>
    </w:p>
    <w:p w14:paraId="64874CC2" w14:textId="77777777" w:rsidR="009172D4" w:rsidRPr="00823DF3" w:rsidRDefault="009172D4">
      <w:pPr>
        <w:pStyle w:val="DAV2"/>
      </w:pPr>
      <w:bookmarkStart w:id="516" w:name="_Toc259095004"/>
      <w:bookmarkStart w:id="517" w:name="_Toc136424830"/>
      <w:r w:rsidRPr="00823DF3">
        <w:t xml:space="preserve">Erklæring om delvis gennemført </w:t>
      </w:r>
      <w:bookmarkEnd w:id="516"/>
      <w:r w:rsidR="00AC7608">
        <w:t>oplæring</w:t>
      </w:r>
      <w:bookmarkEnd w:id="517"/>
    </w:p>
    <w:p w14:paraId="35989EA5" w14:textId="77777777" w:rsidR="009172D4" w:rsidRPr="00CF766C" w:rsidRDefault="009172D4">
      <w:pPr>
        <w:widowControl w:val="0"/>
        <w:spacing w:line="300" w:lineRule="exact"/>
        <w:rPr>
          <w:snapToGrid w:val="0"/>
          <w:spacing w:val="-10"/>
        </w:rPr>
      </w:pPr>
      <w:r w:rsidRPr="00CF766C">
        <w:rPr>
          <w:snapToGrid w:val="0"/>
          <w:spacing w:val="-10"/>
        </w:rPr>
        <w:t xml:space="preserve">Hvis </w:t>
      </w:r>
      <w:r w:rsidR="00AC7608">
        <w:rPr>
          <w:snapToGrid w:val="0"/>
          <w:spacing w:val="-10"/>
        </w:rPr>
        <w:t>oplæringen</w:t>
      </w:r>
      <w:r w:rsidR="00AC7608" w:rsidRPr="00CF766C">
        <w:rPr>
          <w:snapToGrid w:val="0"/>
          <w:spacing w:val="-10"/>
        </w:rPr>
        <w:t xml:space="preserve"> </w:t>
      </w:r>
      <w:r w:rsidRPr="00CF766C">
        <w:rPr>
          <w:snapToGrid w:val="0"/>
          <w:spacing w:val="-10"/>
        </w:rPr>
        <w:t xml:space="preserve">afbrydes, har eleven krav på at modtage dokumentation for den gennemførte del af </w:t>
      </w:r>
      <w:r w:rsidR="00AC7608">
        <w:rPr>
          <w:snapToGrid w:val="0"/>
          <w:spacing w:val="-10"/>
        </w:rPr>
        <w:t>oplæringen</w:t>
      </w:r>
      <w:r w:rsidRPr="00CF766C">
        <w:rPr>
          <w:snapToGrid w:val="0"/>
          <w:spacing w:val="-10"/>
        </w:rPr>
        <w:t xml:space="preserve">, jf. hovedbekendtgørelsens § </w:t>
      </w:r>
      <w:r w:rsidR="00601516">
        <w:rPr>
          <w:snapToGrid w:val="0"/>
          <w:spacing w:val="-10"/>
        </w:rPr>
        <w:t>8</w:t>
      </w:r>
      <w:r w:rsidR="008F3A73">
        <w:rPr>
          <w:snapToGrid w:val="0"/>
          <w:spacing w:val="-10"/>
        </w:rPr>
        <w:t>9</w:t>
      </w:r>
      <w:r w:rsidRPr="00CF766C">
        <w:rPr>
          <w:snapToGrid w:val="0"/>
          <w:spacing w:val="-10"/>
        </w:rPr>
        <w:t>, stk. 6.</w:t>
      </w:r>
    </w:p>
    <w:p w14:paraId="3B0AF68F" w14:textId="77777777" w:rsidR="009172D4" w:rsidRPr="00992B90" w:rsidRDefault="009172D4">
      <w:pPr>
        <w:widowControl w:val="0"/>
        <w:spacing w:line="300" w:lineRule="exact"/>
        <w:rPr>
          <w:snapToGrid w:val="0"/>
          <w:spacing w:val="-10"/>
        </w:rPr>
      </w:pPr>
    </w:p>
    <w:p w14:paraId="2EA1A4E4" w14:textId="422D4822" w:rsidR="009172D4" w:rsidRPr="006F58A0" w:rsidRDefault="009172D4">
      <w:pPr>
        <w:widowControl w:val="0"/>
        <w:spacing w:line="300" w:lineRule="exact"/>
        <w:rPr>
          <w:snapToGrid w:val="0"/>
          <w:spacing w:val="-10"/>
        </w:rPr>
      </w:pPr>
      <w:r w:rsidRPr="006F58A0">
        <w:rPr>
          <w:snapToGrid w:val="0"/>
          <w:spacing w:val="-10"/>
        </w:rPr>
        <w:t xml:space="preserve">Formularen "Erklæring om delvis gennemført </w:t>
      </w:r>
      <w:r w:rsidR="00AC7608" w:rsidRPr="006F58A0">
        <w:rPr>
          <w:snapToGrid w:val="0"/>
          <w:spacing w:val="-10"/>
        </w:rPr>
        <w:t>uddannelse</w:t>
      </w:r>
      <w:r w:rsidRPr="006F58A0">
        <w:rPr>
          <w:snapToGrid w:val="0"/>
          <w:spacing w:val="-10"/>
        </w:rPr>
        <w:t xml:space="preserve">", der er bilag </w:t>
      </w:r>
      <w:r w:rsidR="006510F0" w:rsidRPr="007B2860">
        <w:rPr>
          <w:snapToGrid w:val="0"/>
          <w:spacing w:val="-10"/>
        </w:rPr>
        <w:t>2</w:t>
      </w:r>
      <w:r w:rsidRPr="006F58A0">
        <w:rPr>
          <w:snapToGrid w:val="0"/>
          <w:spacing w:val="-10"/>
        </w:rPr>
        <w:t xml:space="preserve"> til hovedbekendtgørelsen, anvendes.</w:t>
      </w:r>
    </w:p>
    <w:p w14:paraId="0A3F899C" w14:textId="77777777" w:rsidR="009172D4" w:rsidRPr="006F58A0" w:rsidRDefault="009172D4">
      <w:pPr>
        <w:widowControl w:val="0"/>
        <w:spacing w:line="300" w:lineRule="exact"/>
        <w:rPr>
          <w:snapToGrid w:val="0"/>
          <w:spacing w:val="-10"/>
        </w:rPr>
      </w:pPr>
    </w:p>
    <w:p w14:paraId="428EE3CA" w14:textId="77777777" w:rsidR="009172D4" w:rsidRPr="006F58A0" w:rsidRDefault="009172D4">
      <w:pPr>
        <w:widowControl w:val="0"/>
        <w:spacing w:line="300" w:lineRule="exact"/>
        <w:rPr>
          <w:snapToGrid w:val="0"/>
          <w:spacing w:val="-10"/>
        </w:rPr>
      </w:pPr>
      <w:r w:rsidRPr="006F58A0">
        <w:rPr>
          <w:snapToGrid w:val="0"/>
          <w:spacing w:val="-10"/>
        </w:rPr>
        <w:t xml:space="preserve">Når en virksomhed rekvirerer </w:t>
      </w:r>
      <w:r w:rsidR="00CD427D">
        <w:rPr>
          <w:snapToGrid w:val="0"/>
          <w:spacing w:val="-10"/>
        </w:rPr>
        <w:t>blanket</w:t>
      </w:r>
      <w:r w:rsidR="00CD427D" w:rsidRPr="006F58A0">
        <w:rPr>
          <w:snapToGrid w:val="0"/>
          <w:spacing w:val="-10"/>
        </w:rPr>
        <w:t xml:space="preserve"> </w:t>
      </w:r>
      <w:r w:rsidRPr="006F58A0">
        <w:rPr>
          <w:snapToGrid w:val="0"/>
          <w:spacing w:val="-10"/>
        </w:rPr>
        <w:t xml:space="preserve">til ophævelse, kan det anbefales, at </w:t>
      </w:r>
      <w:r w:rsidR="00BE36B0">
        <w:rPr>
          <w:snapToGrid w:val="0"/>
          <w:spacing w:val="-10"/>
        </w:rPr>
        <w:t>Læreplads</w:t>
      </w:r>
      <w:r w:rsidR="00BE36B0" w:rsidRPr="006F58A0">
        <w:rPr>
          <w:snapToGrid w:val="0"/>
          <w:spacing w:val="-10"/>
        </w:rPr>
        <w:t xml:space="preserve">kontoret </w:t>
      </w:r>
      <w:r w:rsidRPr="006F58A0">
        <w:rPr>
          <w:snapToGrid w:val="0"/>
          <w:spacing w:val="-10"/>
        </w:rPr>
        <w:t>medsender en erklæring.</w:t>
      </w:r>
    </w:p>
    <w:p w14:paraId="7EC5861C" w14:textId="77777777" w:rsidR="009172D4" w:rsidRPr="00823DF3" w:rsidRDefault="009172D4">
      <w:pPr>
        <w:widowControl w:val="0"/>
        <w:spacing w:line="300" w:lineRule="exact"/>
        <w:rPr>
          <w:snapToGrid w:val="0"/>
          <w:spacing w:val="-10"/>
        </w:rPr>
      </w:pPr>
    </w:p>
    <w:p w14:paraId="7AB6D62E" w14:textId="77777777" w:rsidR="009172D4" w:rsidRPr="00992B90" w:rsidRDefault="009172D4">
      <w:pPr>
        <w:widowControl w:val="0"/>
        <w:spacing w:line="300" w:lineRule="exact"/>
        <w:rPr>
          <w:snapToGrid w:val="0"/>
          <w:spacing w:val="-10"/>
        </w:rPr>
      </w:pPr>
      <w:r w:rsidRPr="00823DF3">
        <w:rPr>
          <w:snapToGrid w:val="0"/>
          <w:spacing w:val="-10"/>
        </w:rPr>
        <w:t>Ved hen</w:t>
      </w:r>
      <w:r w:rsidRPr="00CF766C">
        <w:rPr>
          <w:snapToGrid w:val="0"/>
          <w:spacing w:val="-10"/>
        </w:rPr>
        <w:t xml:space="preserve">vendelser om ophævelser bør </w:t>
      </w:r>
      <w:r w:rsidR="00BE36B0">
        <w:rPr>
          <w:snapToGrid w:val="0"/>
          <w:spacing w:val="-10"/>
        </w:rPr>
        <w:t>Læreplads</w:t>
      </w:r>
      <w:r w:rsidR="00BE36B0" w:rsidRPr="00992B90">
        <w:rPr>
          <w:snapToGrid w:val="0"/>
          <w:spacing w:val="-10"/>
        </w:rPr>
        <w:t xml:space="preserve">kontoret </w:t>
      </w:r>
      <w:r w:rsidRPr="00992B90">
        <w:rPr>
          <w:snapToGrid w:val="0"/>
          <w:spacing w:val="-10"/>
        </w:rPr>
        <w:t xml:space="preserve">oplyse, at eleven har krav på at modtage bevis for den gennemførte del af </w:t>
      </w:r>
      <w:r w:rsidR="00BE36B0">
        <w:rPr>
          <w:snapToGrid w:val="0"/>
          <w:spacing w:val="-10"/>
        </w:rPr>
        <w:t>oplæringen</w:t>
      </w:r>
      <w:r w:rsidRPr="00992B90">
        <w:rPr>
          <w:snapToGrid w:val="0"/>
          <w:spacing w:val="-10"/>
        </w:rPr>
        <w:t>.</w:t>
      </w:r>
    </w:p>
    <w:p w14:paraId="5343A636" w14:textId="77777777" w:rsidR="009172D4" w:rsidRPr="006F58A0" w:rsidRDefault="009172D4">
      <w:pPr>
        <w:pStyle w:val="DAV1"/>
      </w:pPr>
      <w:bookmarkStart w:id="518" w:name="_Ref6976518"/>
      <w:bookmarkStart w:id="519" w:name="_Ref6976520"/>
      <w:bookmarkStart w:id="520" w:name="_Toc259095005"/>
      <w:bookmarkStart w:id="521" w:name="_Toc136424831"/>
      <w:r w:rsidRPr="006F58A0">
        <w:t>Afslutning af uddannelsen</w:t>
      </w:r>
      <w:bookmarkEnd w:id="518"/>
      <w:bookmarkEnd w:id="519"/>
      <w:bookmarkEnd w:id="520"/>
      <w:bookmarkEnd w:id="521"/>
    </w:p>
    <w:p w14:paraId="654C3710" w14:textId="6E19B56D" w:rsidR="009172D4" w:rsidRPr="006F58A0" w:rsidRDefault="009172D4" w:rsidP="00A87100">
      <w:pPr>
        <w:widowControl w:val="0"/>
        <w:spacing w:line="300" w:lineRule="exact"/>
        <w:rPr>
          <w:snapToGrid w:val="0"/>
          <w:spacing w:val="-10"/>
        </w:rPr>
      </w:pPr>
      <w:r w:rsidRPr="006F58A0">
        <w:rPr>
          <w:snapToGrid w:val="0"/>
          <w:spacing w:val="-10"/>
        </w:rPr>
        <w:lastRenderedPageBreak/>
        <w:t xml:space="preserve">Uddannelsen afsluttes med udstedelse af et uddannelsesbevis som udstedes af det faglige udvalg eller </w:t>
      </w:r>
      <w:r w:rsidR="00216FA9">
        <w:rPr>
          <w:snapToGrid w:val="0"/>
          <w:spacing w:val="-10"/>
        </w:rPr>
        <w:t xml:space="preserve">den udførende skole </w:t>
      </w:r>
      <w:r w:rsidR="000A689A" w:rsidRPr="00550BC4">
        <w:rPr>
          <w:snapToGrid w:val="0"/>
          <w:spacing w:val="-10"/>
        </w:rPr>
        <w:t xml:space="preserve">eller </w:t>
      </w:r>
      <w:r w:rsidR="00550BC4">
        <w:rPr>
          <w:snapToGrid w:val="0"/>
          <w:spacing w:val="-10"/>
        </w:rPr>
        <w:t>den registrerende skole</w:t>
      </w:r>
      <w:r w:rsidR="00550BC4" w:rsidRPr="00823DF3">
        <w:rPr>
          <w:snapToGrid w:val="0"/>
          <w:spacing w:val="-10"/>
        </w:rPr>
        <w:t xml:space="preserve"> </w:t>
      </w:r>
      <w:r w:rsidR="000A689A" w:rsidRPr="00823DF3">
        <w:rPr>
          <w:snapToGrid w:val="0"/>
          <w:spacing w:val="-10"/>
        </w:rPr>
        <w:t>på vegne af det faglige udvalg</w:t>
      </w:r>
      <w:r w:rsidRPr="00823DF3">
        <w:rPr>
          <w:snapToGrid w:val="0"/>
          <w:spacing w:val="-10"/>
        </w:rPr>
        <w:t xml:space="preserve">, jf. hovedbekendtgørelsens § </w:t>
      </w:r>
      <w:r w:rsidR="00601516">
        <w:rPr>
          <w:snapToGrid w:val="0"/>
          <w:spacing w:val="-10"/>
        </w:rPr>
        <w:t>8</w:t>
      </w:r>
      <w:r w:rsidR="008F3A73">
        <w:rPr>
          <w:snapToGrid w:val="0"/>
          <w:spacing w:val="-10"/>
        </w:rPr>
        <w:t>9</w:t>
      </w:r>
      <w:r w:rsidRPr="00823DF3">
        <w:rPr>
          <w:snapToGrid w:val="0"/>
          <w:spacing w:val="-10"/>
        </w:rPr>
        <w:t>. Den udstedende my</w:t>
      </w:r>
      <w:r w:rsidRPr="006F58A0">
        <w:rPr>
          <w:snapToGrid w:val="0"/>
          <w:spacing w:val="-10"/>
        </w:rPr>
        <w:t>ndighed skal opbevare kopi af udstedt uddannelsesbevis enten fysisk eller elektronisk i mindst 30 år efter udstedelsen.</w:t>
      </w:r>
    </w:p>
    <w:p w14:paraId="37E94BA9" w14:textId="77777777" w:rsidR="009172D4" w:rsidRPr="00823DF3" w:rsidRDefault="009172D4">
      <w:pPr>
        <w:widowControl w:val="0"/>
        <w:spacing w:line="300" w:lineRule="exact"/>
        <w:rPr>
          <w:snapToGrid w:val="0"/>
          <w:spacing w:val="-10"/>
        </w:rPr>
      </w:pPr>
    </w:p>
    <w:p w14:paraId="0C086CFD" w14:textId="77777777" w:rsidR="009172D4" w:rsidRPr="006F58A0" w:rsidRDefault="009172D4">
      <w:pPr>
        <w:widowControl w:val="0"/>
        <w:spacing w:line="300" w:lineRule="exact"/>
        <w:rPr>
          <w:snapToGrid w:val="0"/>
          <w:spacing w:val="-10"/>
        </w:rPr>
      </w:pPr>
      <w:r w:rsidRPr="00823DF3">
        <w:rPr>
          <w:snapToGrid w:val="0"/>
          <w:spacing w:val="-10"/>
        </w:rPr>
        <w:t>Uddannelsesbe</w:t>
      </w:r>
      <w:r w:rsidRPr="00CF766C">
        <w:rPr>
          <w:snapToGrid w:val="0"/>
          <w:spacing w:val="-10"/>
        </w:rPr>
        <w:t>viset udstedes på grundlag af</w:t>
      </w:r>
      <w:r w:rsidRPr="00992B90">
        <w:rPr>
          <w:snapToGrid w:val="0"/>
          <w:spacing w:val="-10"/>
        </w:rPr>
        <w:t xml:space="preserve"> et skolebevis udstedt af en skole, en </w:t>
      </w:r>
      <w:r w:rsidR="00BE36B0">
        <w:rPr>
          <w:snapToGrid w:val="0"/>
          <w:spacing w:val="-10"/>
        </w:rPr>
        <w:t>oplærings</w:t>
      </w:r>
      <w:r w:rsidR="00BE36B0" w:rsidRPr="00992B90">
        <w:rPr>
          <w:snapToGrid w:val="0"/>
          <w:spacing w:val="-10"/>
        </w:rPr>
        <w:t xml:space="preserve">erklæring </w:t>
      </w:r>
      <w:r w:rsidRPr="00992B90">
        <w:rPr>
          <w:snapToGrid w:val="0"/>
          <w:spacing w:val="-10"/>
        </w:rPr>
        <w:t xml:space="preserve">udstedt af virksomheden, og en eventuel bestået svendeprøve eller anden afsluttende prøve, jf. hovedbekendtgørelsens § </w:t>
      </w:r>
      <w:r w:rsidR="00601516">
        <w:rPr>
          <w:snapToGrid w:val="0"/>
          <w:spacing w:val="-10"/>
        </w:rPr>
        <w:t>8</w:t>
      </w:r>
      <w:r w:rsidR="008F3A73">
        <w:rPr>
          <w:snapToGrid w:val="0"/>
          <w:spacing w:val="-10"/>
        </w:rPr>
        <w:t>9</w:t>
      </w:r>
      <w:r w:rsidRPr="00992B90">
        <w:rPr>
          <w:snapToGrid w:val="0"/>
          <w:spacing w:val="-10"/>
        </w:rPr>
        <w:t>. Der kan dog ikke udstedes uddannelsesbevis, hvis skolebevis ikke kan udstedes</w:t>
      </w:r>
      <w:r w:rsidRPr="006F58A0">
        <w:rPr>
          <w:snapToGrid w:val="0"/>
          <w:spacing w:val="-10"/>
        </w:rPr>
        <w:t>, fordi eleven ikke har opnået de fornødne karakterer, jf. hovedbekendtgørelsens</w:t>
      </w:r>
      <w:r w:rsidRPr="00823DF3">
        <w:rPr>
          <w:snapToGrid w:val="0"/>
          <w:spacing w:val="-10"/>
        </w:rPr>
        <w:t xml:space="preserve"> § </w:t>
      </w:r>
      <w:r w:rsidR="00601516">
        <w:rPr>
          <w:snapToGrid w:val="0"/>
          <w:spacing w:val="-10"/>
        </w:rPr>
        <w:t>8</w:t>
      </w:r>
      <w:r w:rsidR="008F3A73">
        <w:rPr>
          <w:snapToGrid w:val="0"/>
          <w:spacing w:val="-10"/>
        </w:rPr>
        <w:t>6</w:t>
      </w:r>
      <w:r w:rsidRPr="00823DF3">
        <w:rPr>
          <w:snapToGrid w:val="0"/>
          <w:spacing w:val="-10"/>
        </w:rPr>
        <w:t xml:space="preserve">. Der kan ligeledes heller ikke udstedes endelig uddannelsesbevis, hvis ikke virksomheden kan/vil skrive under på </w:t>
      </w:r>
      <w:r w:rsidR="00BE36B0">
        <w:rPr>
          <w:snapToGrid w:val="0"/>
          <w:spacing w:val="-10"/>
        </w:rPr>
        <w:t>oplærings</w:t>
      </w:r>
      <w:r w:rsidR="00BE36B0" w:rsidRPr="00823DF3">
        <w:rPr>
          <w:snapToGrid w:val="0"/>
          <w:spacing w:val="-10"/>
        </w:rPr>
        <w:t>erklæringen</w:t>
      </w:r>
      <w:r w:rsidRPr="00823DF3">
        <w:rPr>
          <w:snapToGrid w:val="0"/>
          <w:spacing w:val="-10"/>
        </w:rPr>
        <w:t xml:space="preserve">. Der er ikke krav om, at </w:t>
      </w:r>
      <w:r w:rsidR="00DC3088" w:rsidRPr="00CF766C">
        <w:rPr>
          <w:snapToGrid w:val="0"/>
          <w:spacing w:val="-10"/>
        </w:rPr>
        <w:t>det faglige u</w:t>
      </w:r>
      <w:r w:rsidR="00DC3088" w:rsidRPr="00992B90">
        <w:rPr>
          <w:snapToGrid w:val="0"/>
          <w:spacing w:val="-10"/>
        </w:rPr>
        <w:t>dvalg</w:t>
      </w:r>
      <w:r w:rsidRPr="006F58A0">
        <w:rPr>
          <w:snapToGrid w:val="0"/>
          <w:spacing w:val="-10"/>
        </w:rPr>
        <w:t xml:space="preserve">/skolen modtager den originale </w:t>
      </w:r>
      <w:r w:rsidR="00BE36B0">
        <w:rPr>
          <w:snapToGrid w:val="0"/>
          <w:spacing w:val="-10"/>
        </w:rPr>
        <w:t>oplærings</w:t>
      </w:r>
      <w:r w:rsidR="00BE36B0" w:rsidRPr="006F58A0">
        <w:rPr>
          <w:snapToGrid w:val="0"/>
          <w:spacing w:val="-10"/>
        </w:rPr>
        <w:t>erklæring</w:t>
      </w:r>
      <w:r w:rsidRPr="006F58A0">
        <w:rPr>
          <w:snapToGrid w:val="0"/>
          <w:spacing w:val="-10"/>
        </w:rPr>
        <w:t xml:space="preserve">, der må gerne være tale om en kopi og må gerne modtages pr. mail </w:t>
      </w:r>
    </w:p>
    <w:p w14:paraId="3A49CA2D" w14:textId="77777777" w:rsidR="009172D4" w:rsidRPr="006F58A0" w:rsidRDefault="009172D4">
      <w:pPr>
        <w:widowControl w:val="0"/>
        <w:spacing w:line="300" w:lineRule="exact"/>
        <w:rPr>
          <w:snapToGrid w:val="0"/>
          <w:spacing w:val="-10"/>
        </w:rPr>
      </w:pPr>
    </w:p>
    <w:p w14:paraId="3BDDF6E4" w14:textId="77777777" w:rsidR="009172D4" w:rsidRPr="006F58A0" w:rsidRDefault="009172D4">
      <w:pPr>
        <w:widowControl w:val="0"/>
        <w:spacing w:line="300" w:lineRule="exact"/>
        <w:rPr>
          <w:snapToGrid w:val="0"/>
          <w:spacing w:val="-10"/>
        </w:rPr>
      </w:pPr>
      <w:r w:rsidRPr="006F58A0">
        <w:rPr>
          <w:snapToGrid w:val="0"/>
          <w:spacing w:val="-10"/>
        </w:rPr>
        <w:t xml:space="preserve">På samme måde kan der ikke udstedes uddannelsesbevis, hvis eleven ikke består den til uddannelsen hørende svendeprøve eller anden afsluttende prøve, jf. hovedbekendtgørelsens § </w:t>
      </w:r>
      <w:r w:rsidR="00601516">
        <w:rPr>
          <w:snapToGrid w:val="0"/>
          <w:spacing w:val="-10"/>
        </w:rPr>
        <w:t>8</w:t>
      </w:r>
      <w:r w:rsidR="008F3A73">
        <w:rPr>
          <w:snapToGrid w:val="0"/>
          <w:spacing w:val="-10"/>
        </w:rPr>
        <w:t>9</w:t>
      </w:r>
      <w:r w:rsidRPr="006F58A0">
        <w:rPr>
          <w:snapToGrid w:val="0"/>
          <w:spacing w:val="-10"/>
        </w:rPr>
        <w:t>.</w:t>
      </w:r>
    </w:p>
    <w:p w14:paraId="4D555ACD" w14:textId="77777777" w:rsidR="009172D4" w:rsidRPr="006F58A0" w:rsidRDefault="009172D4">
      <w:pPr>
        <w:widowControl w:val="0"/>
        <w:spacing w:line="300" w:lineRule="exact"/>
        <w:rPr>
          <w:snapToGrid w:val="0"/>
          <w:spacing w:val="-10"/>
        </w:rPr>
      </w:pPr>
    </w:p>
    <w:p w14:paraId="5E89395F" w14:textId="77777777" w:rsidR="009172D4" w:rsidRPr="006F58A0" w:rsidRDefault="009172D4">
      <w:pPr>
        <w:widowControl w:val="0"/>
        <w:spacing w:line="300" w:lineRule="exact"/>
        <w:outlineLvl w:val="0"/>
        <w:rPr>
          <w:snapToGrid w:val="0"/>
          <w:spacing w:val="-10"/>
        </w:rPr>
      </w:pPr>
      <w:r w:rsidRPr="006F58A0">
        <w:rPr>
          <w:snapToGrid w:val="0"/>
          <w:spacing w:val="-10"/>
        </w:rPr>
        <w:t xml:space="preserve">Se også </w:t>
      </w:r>
      <w:r w:rsidR="008B65F1" w:rsidRPr="006F58A0">
        <w:fldChar w:fldCharType="begin"/>
      </w:r>
      <w:r w:rsidR="008B65F1" w:rsidRPr="006F58A0">
        <w:instrText xml:space="preserve"> REF _Ref6979352 \r \h  \* MERGEFORMAT </w:instrText>
      </w:r>
      <w:r w:rsidR="008B65F1" w:rsidRPr="006F58A0">
        <w:fldChar w:fldCharType="separate"/>
      </w:r>
      <w:r w:rsidR="006F6DAA" w:rsidRPr="006F6DAA">
        <w:rPr>
          <w:snapToGrid w:val="0"/>
          <w:color w:val="808080"/>
          <w:spacing w:val="-10"/>
          <w:u w:val="single"/>
        </w:rPr>
        <w:t>III.1.8</w:t>
      </w:r>
      <w:r w:rsidR="008B65F1" w:rsidRPr="006F58A0">
        <w:fldChar w:fldCharType="end"/>
      </w:r>
      <w:r w:rsidRPr="006F58A0">
        <w:t xml:space="preserve"> </w:t>
      </w:r>
      <w:r w:rsidR="008B65F1" w:rsidRPr="006F58A0">
        <w:fldChar w:fldCharType="begin"/>
      </w:r>
      <w:r w:rsidR="008B65F1" w:rsidRPr="006F58A0">
        <w:instrText xml:space="preserve"> REF _Ref6979354 \h  \* MERGEFORMAT </w:instrText>
      </w:r>
      <w:r w:rsidR="008B65F1" w:rsidRPr="006F58A0">
        <w:fldChar w:fldCharType="separate"/>
      </w:r>
      <w:r w:rsidR="006F6DAA" w:rsidRPr="006F6DAA">
        <w:rPr>
          <w:color w:val="808080"/>
          <w:u w:val="single"/>
        </w:rPr>
        <w:t>Forlængelse pga. særlige omstændigheder (A-tillæg)</w:t>
      </w:r>
      <w:r w:rsidR="008B65F1" w:rsidRPr="006F58A0">
        <w:fldChar w:fldCharType="end"/>
      </w:r>
      <w:r w:rsidRPr="006F58A0">
        <w:t>.</w:t>
      </w:r>
    </w:p>
    <w:p w14:paraId="516AD59D" w14:textId="77777777" w:rsidR="009172D4" w:rsidRPr="00823DF3" w:rsidRDefault="009172D4">
      <w:pPr>
        <w:widowControl w:val="0"/>
        <w:spacing w:line="300" w:lineRule="exact"/>
        <w:rPr>
          <w:snapToGrid w:val="0"/>
          <w:spacing w:val="-10"/>
        </w:rPr>
      </w:pPr>
    </w:p>
    <w:p w14:paraId="0A91DBA7" w14:textId="3DF1042F" w:rsidR="009172D4" w:rsidRPr="006F58A0" w:rsidRDefault="009172D4">
      <w:pPr>
        <w:widowControl w:val="0"/>
        <w:spacing w:line="300" w:lineRule="exact"/>
        <w:rPr>
          <w:snapToGrid w:val="0"/>
          <w:spacing w:val="-10"/>
        </w:rPr>
      </w:pPr>
      <w:r w:rsidRPr="00550BC4">
        <w:rPr>
          <w:snapToGrid w:val="0"/>
          <w:spacing w:val="-10"/>
        </w:rPr>
        <w:t xml:space="preserve">Med henblik på opdatering af </w:t>
      </w:r>
      <w:r w:rsidR="00550BC4" w:rsidRPr="00550BC4">
        <w:rPr>
          <w:snapToGrid w:val="0"/>
          <w:spacing w:val="-10"/>
        </w:rPr>
        <w:t>lærepladssystemet</w:t>
      </w:r>
      <w:r w:rsidRPr="00550BC4">
        <w:rPr>
          <w:snapToGrid w:val="0"/>
          <w:spacing w:val="-10"/>
        </w:rPr>
        <w:t xml:space="preserve"> skal </w:t>
      </w:r>
      <w:r w:rsidR="00550BC4" w:rsidRPr="00550BC4">
        <w:rPr>
          <w:snapToGrid w:val="0"/>
          <w:spacing w:val="-10"/>
        </w:rPr>
        <w:t>den registrerende skoles</w:t>
      </w:r>
      <w:r w:rsidRPr="00CF766C">
        <w:rPr>
          <w:snapToGrid w:val="0"/>
          <w:spacing w:val="-10"/>
        </w:rPr>
        <w:t xml:space="preserve"> </w:t>
      </w:r>
      <w:r w:rsidR="00BE36B0">
        <w:rPr>
          <w:snapToGrid w:val="0"/>
          <w:spacing w:val="-10"/>
        </w:rPr>
        <w:t>Læreplads</w:t>
      </w:r>
      <w:r w:rsidR="00BE36B0" w:rsidRPr="00992B90">
        <w:rPr>
          <w:snapToGrid w:val="0"/>
          <w:spacing w:val="-10"/>
        </w:rPr>
        <w:t xml:space="preserve">kontor </w:t>
      </w:r>
      <w:r w:rsidRPr="00992B90">
        <w:rPr>
          <w:snapToGrid w:val="0"/>
          <w:spacing w:val="-10"/>
        </w:rPr>
        <w:t xml:space="preserve">have meddelelse om, at der enten er udstedt eller ikke har kunnet udstedes uddannelsesbevis, jf. hovedbekendtgørelsens § </w:t>
      </w:r>
      <w:r w:rsidR="00601516">
        <w:rPr>
          <w:snapToGrid w:val="0"/>
          <w:spacing w:val="-10"/>
        </w:rPr>
        <w:t>9</w:t>
      </w:r>
      <w:r w:rsidR="008F3A73">
        <w:rPr>
          <w:snapToGrid w:val="0"/>
          <w:spacing w:val="-10"/>
        </w:rPr>
        <w:t>9</w:t>
      </w:r>
      <w:r w:rsidRPr="00992B90">
        <w:rPr>
          <w:snapToGrid w:val="0"/>
          <w:spacing w:val="-10"/>
        </w:rPr>
        <w:t>, stk. 4. Der er ikke godkendt formularer eller i øvrigt fastsat nogen bestemt form, hvorunder denne type me</w:t>
      </w:r>
      <w:r w:rsidRPr="006F58A0">
        <w:rPr>
          <w:snapToGrid w:val="0"/>
          <w:spacing w:val="-10"/>
        </w:rPr>
        <w:t>ddelelse skal gives. Under alle omstændigheder skal meddelelsen dog af dokumentationshensyn være på skriftlig form og kan i den positive situation fx være en kopi af uddannelsesbeviset.</w:t>
      </w:r>
    </w:p>
    <w:p w14:paraId="18A45390" w14:textId="77777777" w:rsidR="009172D4" w:rsidRPr="006F58A0" w:rsidRDefault="009172D4">
      <w:pPr>
        <w:widowControl w:val="0"/>
        <w:spacing w:line="300" w:lineRule="exact"/>
        <w:rPr>
          <w:snapToGrid w:val="0"/>
          <w:spacing w:val="-10"/>
        </w:rPr>
      </w:pPr>
    </w:p>
    <w:p w14:paraId="73267022" w14:textId="08F71369" w:rsidR="009172D4" w:rsidRPr="00823DF3" w:rsidRDefault="009172D4">
      <w:pPr>
        <w:widowControl w:val="0"/>
        <w:spacing w:line="300" w:lineRule="exact"/>
        <w:rPr>
          <w:snapToGrid w:val="0"/>
          <w:spacing w:val="-10"/>
        </w:rPr>
      </w:pPr>
      <w:r w:rsidRPr="006F58A0">
        <w:rPr>
          <w:snapToGrid w:val="0"/>
          <w:spacing w:val="-10"/>
        </w:rPr>
        <w:t>For de merkantile erhvervsuddannelser, hvor</w:t>
      </w:r>
      <w:r w:rsidR="00550BC4">
        <w:rPr>
          <w:snapToGrid w:val="0"/>
          <w:spacing w:val="-10"/>
        </w:rPr>
        <w:t xml:space="preserve"> den registrerende skoles</w:t>
      </w:r>
      <w:r w:rsidRPr="006F58A0">
        <w:rPr>
          <w:snapToGrid w:val="0"/>
          <w:spacing w:val="-10"/>
        </w:rPr>
        <w:t xml:space="preserve"> elevregistrering på det faglige udvalgs vegne udskriver og udleverer uddannelsesbeviset til eleven, frembyder meddelelsen til </w:t>
      </w:r>
      <w:r w:rsidR="00BE36B0">
        <w:rPr>
          <w:snapToGrid w:val="0"/>
          <w:spacing w:val="-10"/>
        </w:rPr>
        <w:t>Læreplads</w:t>
      </w:r>
      <w:r w:rsidR="00BE36B0" w:rsidRPr="006F58A0">
        <w:rPr>
          <w:snapToGrid w:val="0"/>
          <w:spacing w:val="-10"/>
        </w:rPr>
        <w:t>kontoret</w:t>
      </w:r>
      <w:r w:rsidR="00BE36B0" w:rsidRPr="00823DF3">
        <w:rPr>
          <w:snapToGrid w:val="0"/>
          <w:spacing w:val="-10"/>
        </w:rPr>
        <w:t xml:space="preserve"> </w:t>
      </w:r>
      <w:r w:rsidRPr="00823DF3">
        <w:rPr>
          <w:snapToGrid w:val="0"/>
          <w:spacing w:val="-10"/>
        </w:rPr>
        <w:t>næppe større problemer.</w:t>
      </w:r>
      <w:r w:rsidR="00E45689">
        <w:rPr>
          <w:snapToGrid w:val="0"/>
          <w:spacing w:val="-10"/>
        </w:rPr>
        <w:t xml:space="preserve"> </w:t>
      </w:r>
      <w:r w:rsidRPr="00823DF3">
        <w:rPr>
          <w:snapToGrid w:val="0"/>
          <w:spacing w:val="-10"/>
        </w:rPr>
        <w:t>For alle andre uddannelser har det faglige udvalg meddelelsespligten.</w:t>
      </w:r>
    </w:p>
    <w:p w14:paraId="24A8CABB" w14:textId="77777777" w:rsidR="009172D4" w:rsidRPr="00CF766C" w:rsidRDefault="009172D4">
      <w:pPr>
        <w:widowControl w:val="0"/>
        <w:spacing w:line="300" w:lineRule="exact"/>
        <w:rPr>
          <w:snapToGrid w:val="0"/>
          <w:spacing w:val="-10"/>
        </w:rPr>
      </w:pPr>
    </w:p>
    <w:p w14:paraId="2F8C5089" w14:textId="6823F844" w:rsidR="009172D4" w:rsidRPr="006F58A0" w:rsidRDefault="009172D4">
      <w:pPr>
        <w:widowControl w:val="0"/>
        <w:spacing w:line="300" w:lineRule="exact"/>
        <w:rPr>
          <w:snapToGrid w:val="0"/>
          <w:spacing w:val="-10"/>
        </w:rPr>
      </w:pPr>
      <w:r w:rsidRPr="00CF766C">
        <w:rPr>
          <w:snapToGrid w:val="0"/>
          <w:spacing w:val="-10"/>
        </w:rPr>
        <w:t xml:space="preserve">Det faglige udvalg kan fx vælge at opfylde denne meddelelsespligt ved til </w:t>
      </w:r>
      <w:r w:rsidR="0013136C">
        <w:rPr>
          <w:snapToGrid w:val="0"/>
          <w:spacing w:val="-10"/>
        </w:rPr>
        <w:t>den registrerende skole</w:t>
      </w:r>
      <w:r w:rsidR="00A540FB">
        <w:rPr>
          <w:snapToGrid w:val="0"/>
          <w:spacing w:val="-10"/>
        </w:rPr>
        <w:t xml:space="preserve"> </w:t>
      </w:r>
      <w:r w:rsidRPr="006F58A0">
        <w:rPr>
          <w:snapToGrid w:val="0"/>
          <w:spacing w:val="-10"/>
        </w:rPr>
        <w:t>at fremsende en liste, hvorpå eleven optræder sammen med andre elever, der har eller ikke har bestået svendeprøver.</w:t>
      </w:r>
    </w:p>
    <w:p w14:paraId="34FA6300" w14:textId="77777777" w:rsidR="009172D4" w:rsidRPr="00823DF3" w:rsidRDefault="009172D4">
      <w:pPr>
        <w:widowControl w:val="0"/>
        <w:spacing w:line="300" w:lineRule="exact"/>
        <w:rPr>
          <w:snapToGrid w:val="0"/>
          <w:spacing w:val="-10"/>
        </w:rPr>
      </w:pPr>
    </w:p>
    <w:p w14:paraId="04B4B891" w14:textId="46F83DF7" w:rsidR="009172D4" w:rsidRPr="00CF766C" w:rsidRDefault="00BE36B0">
      <w:pPr>
        <w:widowControl w:val="0"/>
        <w:spacing w:line="300" w:lineRule="exact"/>
        <w:outlineLvl w:val="0"/>
        <w:rPr>
          <w:snapToGrid w:val="0"/>
          <w:spacing w:val="-10"/>
        </w:rPr>
      </w:pPr>
      <w:r>
        <w:rPr>
          <w:snapToGrid w:val="0"/>
          <w:spacing w:val="-10"/>
        </w:rPr>
        <w:t>Læreplads</w:t>
      </w:r>
      <w:r w:rsidRPr="00823DF3">
        <w:rPr>
          <w:snapToGrid w:val="0"/>
          <w:spacing w:val="-10"/>
        </w:rPr>
        <w:t>kontoret</w:t>
      </w:r>
      <w:r w:rsidRPr="00CF766C">
        <w:rPr>
          <w:snapToGrid w:val="0"/>
          <w:spacing w:val="-10"/>
        </w:rPr>
        <w:t xml:space="preserve"> </w:t>
      </w:r>
      <w:r w:rsidR="009172D4" w:rsidRPr="00CF766C">
        <w:rPr>
          <w:snapToGrid w:val="0"/>
          <w:spacing w:val="-10"/>
        </w:rPr>
        <w:t xml:space="preserve">opdaterer aftalen i </w:t>
      </w:r>
      <w:r w:rsidR="0013136C">
        <w:rPr>
          <w:snapToGrid w:val="0"/>
          <w:spacing w:val="-10"/>
        </w:rPr>
        <w:t>lærepladssystemet.</w:t>
      </w:r>
    </w:p>
    <w:p w14:paraId="241943AE" w14:textId="77777777" w:rsidR="009172D4" w:rsidRPr="00992B90" w:rsidRDefault="009172D4">
      <w:pPr>
        <w:widowControl w:val="0"/>
        <w:spacing w:line="300" w:lineRule="exact"/>
        <w:rPr>
          <w:snapToGrid w:val="0"/>
          <w:spacing w:val="-10"/>
        </w:rPr>
      </w:pPr>
    </w:p>
    <w:p w14:paraId="78463C1B" w14:textId="7FA2583A" w:rsidR="009172D4" w:rsidRPr="006F58A0" w:rsidRDefault="009172D4">
      <w:pPr>
        <w:widowControl w:val="0"/>
        <w:spacing w:line="300" w:lineRule="exact"/>
        <w:rPr>
          <w:snapToGrid w:val="0"/>
          <w:spacing w:val="-10"/>
        </w:rPr>
      </w:pPr>
      <w:r w:rsidRPr="006F58A0">
        <w:rPr>
          <w:snapToGrid w:val="0"/>
          <w:spacing w:val="-10"/>
        </w:rPr>
        <w:t xml:space="preserve">Der kan på en svendeprøveliste optræde elever, som </w:t>
      </w:r>
      <w:r w:rsidR="00A319AF">
        <w:rPr>
          <w:snapToGrid w:val="0"/>
          <w:spacing w:val="-10"/>
        </w:rPr>
        <w:t>Læreplads</w:t>
      </w:r>
      <w:r w:rsidR="00A319AF" w:rsidRPr="006F58A0">
        <w:rPr>
          <w:snapToGrid w:val="0"/>
          <w:spacing w:val="-10"/>
        </w:rPr>
        <w:t xml:space="preserve">kontoret </w:t>
      </w:r>
      <w:r w:rsidRPr="006F58A0">
        <w:rPr>
          <w:snapToGrid w:val="0"/>
          <w:spacing w:val="-10"/>
        </w:rPr>
        <w:t>ikke er</w:t>
      </w:r>
      <w:r w:rsidR="0013136C">
        <w:rPr>
          <w:snapToGrid w:val="0"/>
          <w:spacing w:val="-10"/>
        </w:rPr>
        <w:t xml:space="preserve"> registrerende skole</w:t>
      </w:r>
      <w:r w:rsidRPr="006F58A0">
        <w:rPr>
          <w:snapToGrid w:val="0"/>
          <w:spacing w:val="-10"/>
        </w:rPr>
        <w:t xml:space="preserve"> for. For disse elever kan </w:t>
      </w:r>
      <w:r w:rsidR="00A319AF">
        <w:rPr>
          <w:snapToGrid w:val="0"/>
          <w:spacing w:val="-10"/>
        </w:rPr>
        <w:t>Læreplads</w:t>
      </w:r>
      <w:r w:rsidR="00A319AF" w:rsidRPr="006F58A0">
        <w:rPr>
          <w:snapToGrid w:val="0"/>
          <w:spacing w:val="-10"/>
        </w:rPr>
        <w:t xml:space="preserve">kontoret </w:t>
      </w:r>
      <w:r w:rsidRPr="006F58A0">
        <w:rPr>
          <w:snapToGrid w:val="0"/>
          <w:spacing w:val="-10"/>
        </w:rPr>
        <w:t>naturligvis ikke opdatere</w:t>
      </w:r>
      <w:r w:rsidR="0013136C">
        <w:rPr>
          <w:snapToGrid w:val="0"/>
          <w:spacing w:val="-10"/>
        </w:rPr>
        <w:t xml:space="preserve"> lærepladssystemet</w:t>
      </w:r>
      <w:r w:rsidRPr="006F58A0">
        <w:rPr>
          <w:snapToGrid w:val="0"/>
          <w:spacing w:val="-10"/>
        </w:rPr>
        <w:t xml:space="preserve"> (</w:t>
      </w:r>
      <w:r w:rsidR="008B65F1" w:rsidRPr="006F58A0">
        <w:fldChar w:fldCharType="begin"/>
      </w:r>
      <w:r w:rsidR="008B65F1" w:rsidRPr="006F58A0">
        <w:instrText xml:space="preserve"> REF _Ref6968613 \r \h  \* MERGEFORMAT </w:instrText>
      </w:r>
      <w:r w:rsidR="008B65F1" w:rsidRPr="006F58A0">
        <w:fldChar w:fldCharType="separate"/>
      </w:r>
      <w:r w:rsidR="006F6DAA" w:rsidRPr="006F6DAA">
        <w:rPr>
          <w:snapToGrid w:val="0"/>
          <w:color w:val="808080"/>
          <w:spacing w:val="-10"/>
          <w:u w:val="single"/>
        </w:rPr>
        <w:t>I.2.1</w:t>
      </w:r>
      <w:r w:rsidR="008B65F1" w:rsidRPr="006F58A0">
        <w:fldChar w:fldCharType="end"/>
      </w:r>
      <w:r w:rsidRPr="006F58A0">
        <w:t xml:space="preserve"> </w:t>
      </w:r>
      <w:r w:rsidR="008B65F1" w:rsidRPr="006F58A0">
        <w:fldChar w:fldCharType="begin"/>
      </w:r>
      <w:r w:rsidR="008B65F1" w:rsidRPr="006F58A0">
        <w:instrText xml:space="preserve"> REF _Ref6968617 \h  \* MERGEFORMAT </w:instrText>
      </w:r>
      <w:r w:rsidR="008B65F1" w:rsidRPr="006F58A0">
        <w:fldChar w:fldCharType="separate"/>
      </w:r>
      <w:r w:rsidR="006F6DAA" w:rsidRPr="006F6DAA">
        <w:rPr>
          <w:color w:val="808080"/>
          <w:u w:val="single"/>
        </w:rPr>
        <w:t>Registrering</w:t>
      </w:r>
      <w:r w:rsidR="008B65F1" w:rsidRPr="006F58A0">
        <w:fldChar w:fldCharType="end"/>
      </w:r>
      <w:r w:rsidRPr="006F58A0">
        <w:rPr>
          <w:snapToGrid w:val="0"/>
          <w:spacing w:val="-10"/>
        </w:rPr>
        <w:t>).</w:t>
      </w:r>
    </w:p>
    <w:p w14:paraId="397CC61B" w14:textId="77777777" w:rsidR="009172D4" w:rsidRPr="00823DF3" w:rsidRDefault="009172D4">
      <w:pPr>
        <w:widowControl w:val="0"/>
        <w:spacing w:line="300" w:lineRule="exact"/>
        <w:rPr>
          <w:snapToGrid w:val="0"/>
          <w:spacing w:val="-10"/>
        </w:rPr>
      </w:pPr>
    </w:p>
    <w:p w14:paraId="02C8BBAD" w14:textId="758C4111" w:rsidR="009172D4" w:rsidRPr="00992B90" w:rsidRDefault="009172D4">
      <w:pPr>
        <w:widowControl w:val="0"/>
        <w:spacing w:line="300" w:lineRule="exact"/>
        <w:rPr>
          <w:snapToGrid w:val="0"/>
          <w:spacing w:val="-10"/>
        </w:rPr>
      </w:pPr>
      <w:r w:rsidRPr="00823DF3">
        <w:rPr>
          <w:snapToGrid w:val="0"/>
          <w:spacing w:val="-10"/>
        </w:rPr>
        <w:t>Listen skal derfor enten videresendes til de andre relevante</w:t>
      </w:r>
      <w:r w:rsidR="0013136C">
        <w:rPr>
          <w:snapToGrid w:val="0"/>
          <w:spacing w:val="-10"/>
        </w:rPr>
        <w:t xml:space="preserve"> registrerende skoler</w:t>
      </w:r>
      <w:r w:rsidRPr="00823DF3">
        <w:rPr>
          <w:snapToGrid w:val="0"/>
          <w:spacing w:val="-10"/>
        </w:rPr>
        <w:t xml:space="preserve"> </w:t>
      </w:r>
      <w:r w:rsidR="00A540FB">
        <w:rPr>
          <w:snapToGrid w:val="0"/>
          <w:spacing w:val="-10"/>
        </w:rPr>
        <w:t>el</w:t>
      </w:r>
      <w:r w:rsidRPr="00823DF3">
        <w:rPr>
          <w:snapToGrid w:val="0"/>
          <w:spacing w:val="-10"/>
        </w:rPr>
        <w:t>ler det faglige udvalg skal kontaktes og anmodes om a</w:t>
      </w:r>
      <w:r w:rsidRPr="00CF766C">
        <w:rPr>
          <w:snapToGrid w:val="0"/>
          <w:spacing w:val="-10"/>
        </w:rPr>
        <w:t>t mangfoldiggøre og udsende l</w:t>
      </w:r>
      <w:r w:rsidRPr="00992B90">
        <w:rPr>
          <w:snapToGrid w:val="0"/>
          <w:spacing w:val="-10"/>
        </w:rPr>
        <w:t>isten til samtlige relevante</w:t>
      </w:r>
      <w:r w:rsidR="0013136C">
        <w:rPr>
          <w:snapToGrid w:val="0"/>
          <w:spacing w:val="-10"/>
        </w:rPr>
        <w:t xml:space="preserve"> registrerende skolers</w:t>
      </w:r>
      <w:r w:rsidRPr="00992B90">
        <w:rPr>
          <w:snapToGrid w:val="0"/>
          <w:spacing w:val="-10"/>
        </w:rPr>
        <w:t xml:space="preserve"> </w:t>
      </w:r>
      <w:r w:rsidR="00A319AF">
        <w:rPr>
          <w:snapToGrid w:val="0"/>
          <w:spacing w:val="-10"/>
        </w:rPr>
        <w:t>Læreplads</w:t>
      </w:r>
      <w:r w:rsidR="00A319AF" w:rsidRPr="00992B90">
        <w:rPr>
          <w:snapToGrid w:val="0"/>
          <w:spacing w:val="-10"/>
        </w:rPr>
        <w:t>kontorer</w:t>
      </w:r>
      <w:r w:rsidRPr="00992B90">
        <w:rPr>
          <w:snapToGrid w:val="0"/>
          <w:spacing w:val="-10"/>
        </w:rPr>
        <w:t>/</w:t>
      </w:r>
      <w:r w:rsidR="00A319AF">
        <w:rPr>
          <w:snapToGrid w:val="0"/>
          <w:spacing w:val="-10"/>
        </w:rPr>
        <w:t>Oplærings</w:t>
      </w:r>
      <w:r w:rsidR="00A319AF" w:rsidRPr="00992B90">
        <w:rPr>
          <w:snapToGrid w:val="0"/>
          <w:spacing w:val="-10"/>
        </w:rPr>
        <w:t>centre</w:t>
      </w:r>
      <w:r w:rsidRPr="00992B90">
        <w:rPr>
          <w:snapToGrid w:val="0"/>
          <w:spacing w:val="-10"/>
        </w:rPr>
        <w:t>.</w:t>
      </w:r>
    </w:p>
    <w:p w14:paraId="69D4825C" w14:textId="77777777" w:rsidR="009172D4" w:rsidRPr="006F58A0" w:rsidRDefault="009172D4">
      <w:pPr>
        <w:widowControl w:val="0"/>
        <w:spacing w:line="300" w:lineRule="exact"/>
        <w:rPr>
          <w:snapToGrid w:val="0"/>
          <w:spacing w:val="-10"/>
        </w:rPr>
      </w:pPr>
    </w:p>
    <w:p w14:paraId="1899EB34" w14:textId="110A8994" w:rsidR="009172D4" w:rsidRPr="00823DF3" w:rsidRDefault="009172D4">
      <w:pPr>
        <w:widowControl w:val="0"/>
        <w:spacing w:line="300" w:lineRule="exact"/>
        <w:rPr>
          <w:snapToGrid w:val="0"/>
          <w:spacing w:val="-10"/>
        </w:rPr>
      </w:pPr>
      <w:r w:rsidRPr="006F58A0">
        <w:rPr>
          <w:snapToGrid w:val="0"/>
          <w:spacing w:val="-10"/>
        </w:rPr>
        <w:t xml:space="preserve">Dersom de faglige udvalg ikke af sig selv giver meddelelse om afslutning af uddannelser, må </w:t>
      </w:r>
      <w:r w:rsidR="008C1695">
        <w:rPr>
          <w:snapToGrid w:val="0"/>
          <w:spacing w:val="-10"/>
        </w:rPr>
        <w:t>Læreplads</w:t>
      </w:r>
      <w:r w:rsidR="008C1695" w:rsidRPr="006F58A0">
        <w:rPr>
          <w:snapToGrid w:val="0"/>
          <w:spacing w:val="-10"/>
        </w:rPr>
        <w:t>konto</w:t>
      </w:r>
      <w:r w:rsidR="008C1695">
        <w:rPr>
          <w:snapToGrid w:val="0"/>
          <w:spacing w:val="-10"/>
        </w:rPr>
        <w:t>ret</w:t>
      </w:r>
      <w:r w:rsidR="008C1695" w:rsidRPr="00823DF3">
        <w:rPr>
          <w:snapToGrid w:val="0"/>
          <w:spacing w:val="-10"/>
        </w:rPr>
        <w:t xml:space="preserve"> </w:t>
      </w:r>
      <w:r w:rsidRPr="00823DF3">
        <w:rPr>
          <w:snapToGrid w:val="0"/>
          <w:spacing w:val="-10"/>
        </w:rPr>
        <w:t>med passende mellemrum foranledige dette</w:t>
      </w:r>
      <w:r w:rsidR="00472A05">
        <w:rPr>
          <w:snapToGrid w:val="0"/>
          <w:spacing w:val="-10"/>
        </w:rPr>
        <w:t>.</w:t>
      </w:r>
    </w:p>
    <w:p w14:paraId="63E0E3F5" w14:textId="28A72E4E" w:rsidR="009172D4" w:rsidRPr="00CF766C" w:rsidRDefault="009172D4">
      <w:pPr>
        <w:pStyle w:val="DAV1"/>
      </w:pPr>
      <w:bookmarkStart w:id="522" w:name="_Toc405288097"/>
      <w:bookmarkStart w:id="523" w:name="_Toc413396040"/>
      <w:bookmarkStart w:id="524" w:name="_Toc259095006"/>
      <w:bookmarkStart w:id="525" w:name="_Toc136424832"/>
      <w:bookmarkEnd w:id="522"/>
      <w:bookmarkEnd w:id="523"/>
      <w:r w:rsidRPr="00CF766C">
        <w:t>Ferie</w:t>
      </w:r>
      <w:bookmarkEnd w:id="524"/>
      <w:bookmarkEnd w:id="525"/>
    </w:p>
    <w:p w14:paraId="45962571" w14:textId="77777777" w:rsidR="009172D4" w:rsidRPr="006F58A0" w:rsidRDefault="009172D4">
      <w:pPr>
        <w:widowControl w:val="0"/>
        <w:spacing w:line="300" w:lineRule="exact"/>
        <w:rPr>
          <w:snapToGrid w:val="0"/>
          <w:spacing w:val="-10"/>
        </w:rPr>
      </w:pPr>
      <w:r w:rsidRPr="00992B90">
        <w:rPr>
          <w:snapToGrid w:val="0"/>
          <w:spacing w:val="-10"/>
        </w:rPr>
        <w:lastRenderedPageBreak/>
        <w:t>Ferieloven henhører under Beskæftigelsesministeriets område og forvaltes af feriekontoret under Pensionsst</w:t>
      </w:r>
      <w:r w:rsidRPr="006F58A0">
        <w:rPr>
          <w:snapToGrid w:val="0"/>
          <w:spacing w:val="-10"/>
        </w:rPr>
        <w:t>yrelsen.</w:t>
      </w:r>
    </w:p>
    <w:p w14:paraId="2C27280F" w14:textId="77777777" w:rsidR="009172D4" w:rsidRPr="00823DF3" w:rsidRDefault="009172D4">
      <w:pPr>
        <w:widowControl w:val="0"/>
        <w:spacing w:line="300" w:lineRule="exact"/>
        <w:rPr>
          <w:snapToGrid w:val="0"/>
          <w:spacing w:val="-10"/>
        </w:rPr>
      </w:pPr>
    </w:p>
    <w:p w14:paraId="75389047" w14:textId="77777777" w:rsidR="009172D4" w:rsidRPr="00823DF3" w:rsidRDefault="009172D4">
      <w:pPr>
        <w:widowControl w:val="0"/>
        <w:spacing w:line="300" w:lineRule="exact"/>
        <w:rPr>
          <w:snapToGrid w:val="0"/>
          <w:spacing w:val="-10"/>
        </w:rPr>
      </w:pPr>
      <w:r w:rsidRPr="00823DF3">
        <w:rPr>
          <w:snapToGrid w:val="0"/>
          <w:spacing w:val="-10"/>
        </w:rPr>
        <w:t>På samme måde, som tilfældet er med registrering af uddannelsesaftaler m.v. i henh</w:t>
      </w:r>
      <w:r w:rsidRPr="00CF766C">
        <w:rPr>
          <w:snapToGrid w:val="0"/>
          <w:spacing w:val="-10"/>
        </w:rPr>
        <w:t>old til erhvervsuddanne</w:t>
      </w:r>
      <w:r w:rsidRPr="006F58A0">
        <w:rPr>
          <w:snapToGrid w:val="0"/>
          <w:spacing w:val="-10"/>
        </w:rPr>
        <w:t xml:space="preserve">lsesloven, kræver forvaltning af </w:t>
      </w:r>
      <w:r w:rsidRPr="00823DF3">
        <w:rPr>
          <w:snapToGrid w:val="0"/>
          <w:spacing w:val="-10"/>
        </w:rPr>
        <w:t>ferieloven ekspertise og erfaring, såvel som man dagligt må beskæftige sig med stoffet for at kunne holde sig ajour med udviklingen på området.</w:t>
      </w:r>
    </w:p>
    <w:p w14:paraId="1603E2EA" w14:textId="77777777" w:rsidR="009172D4" w:rsidRPr="00823DF3" w:rsidRDefault="009172D4">
      <w:pPr>
        <w:widowControl w:val="0"/>
        <w:spacing w:line="300" w:lineRule="exact"/>
        <w:rPr>
          <w:snapToGrid w:val="0"/>
          <w:spacing w:val="-10"/>
        </w:rPr>
      </w:pPr>
    </w:p>
    <w:p w14:paraId="2E24ECDF" w14:textId="48B8188D" w:rsidR="009172D4" w:rsidRPr="006F58A0" w:rsidRDefault="00A319AF">
      <w:pPr>
        <w:widowControl w:val="0"/>
        <w:spacing w:line="300" w:lineRule="exact"/>
        <w:rPr>
          <w:snapToGrid w:val="0"/>
          <w:spacing w:val="-10"/>
        </w:rPr>
      </w:pPr>
      <w:r>
        <w:rPr>
          <w:snapToGrid w:val="0"/>
          <w:spacing w:val="-10"/>
        </w:rPr>
        <w:t>Læreplads</w:t>
      </w:r>
      <w:r w:rsidRPr="00CF766C">
        <w:rPr>
          <w:snapToGrid w:val="0"/>
          <w:spacing w:val="-10"/>
        </w:rPr>
        <w:t xml:space="preserve">kontoret </w:t>
      </w:r>
      <w:r w:rsidR="009172D4" w:rsidRPr="00992B90">
        <w:rPr>
          <w:snapToGrid w:val="0"/>
          <w:spacing w:val="-10"/>
        </w:rPr>
        <w:t>har således ikke ret eller pligt til at fortolke ferielovens bestemm</w:t>
      </w:r>
      <w:r w:rsidR="009172D4" w:rsidRPr="006F58A0">
        <w:rPr>
          <w:snapToGrid w:val="0"/>
          <w:spacing w:val="-10"/>
        </w:rPr>
        <w:t xml:space="preserve">elser eller vejlede om ferie i øvrigt. </w:t>
      </w:r>
      <w:r>
        <w:rPr>
          <w:snapToGrid w:val="0"/>
          <w:spacing w:val="-10"/>
        </w:rPr>
        <w:t>Lærepladskontoret</w:t>
      </w:r>
      <w:r w:rsidRPr="006F58A0">
        <w:rPr>
          <w:snapToGrid w:val="0"/>
          <w:spacing w:val="-10"/>
        </w:rPr>
        <w:t xml:space="preserve"> </w:t>
      </w:r>
      <w:r w:rsidR="009172D4" w:rsidRPr="006F58A0">
        <w:rPr>
          <w:snapToGrid w:val="0"/>
          <w:spacing w:val="-10"/>
        </w:rPr>
        <w:t xml:space="preserve">bør kunne orientere om, at der efter ferielovens § </w:t>
      </w:r>
      <w:r w:rsidR="00AE4D2F">
        <w:rPr>
          <w:snapToGrid w:val="0"/>
          <w:spacing w:val="-10"/>
        </w:rPr>
        <w:t>42</w:t>
      </w:r>
      <w:r w:rsidR="009172D4" w:rsidRPr="006F58A0">
        <w:rPr>
          <w:snapToGrid w:val="0"/>
          <w:spacing w:val="-10"/>
        </w:rPr>
        <w:t xml:space="preserve"> gælder særlige regler for ret til ferie for en elev med uddannelsesaftale efter erhvervsuddannelsesloven.</w:t>
      </w:r>
    </w:p>
    <w:p w14:paraId="599FF3E3" w14:textId="77777777" w:rsidR="009172D4" w:rsidRPr="006F58A0" w:rsidRDefault="009172D4">
      <w:pPr>
        <w:widowControl w:val="0"/>
        <w:spacing w:line="300" w:lineRule="exact"/>
        <w:rPr>
          <w:snapToGrid w:val="0"/>
          <w:spacing w:val="-10"/>
        </w:rPr>
      </w:pPr>
    </w:p>
    <w:p w14:paraId="685C333D" w14:textId="77777777" w:rsidR="009172D4" w:rsidRPr="006F58A0" w:rsidRDefault="009172D4">
      <w:pPr>
        <w:widowControl w:val="0"/>
        <w:spacing w:line="300" w:lineRule="exact"/>
        <w:rPr>
          <w:snapToGrid w:val="0"/>
          <w:spacing w:val="-10"/>
        </w:rPr>
      </w:pPr>
      <w:r w:rsidRPr="006F58A0">
        <w:rPr>
          <w:snapToGrid w:val="0"/>
          <w:spacing w:val="-10"/>
        </w:rPr>
        <w:t xml:space="preserve">Tilsvarende bør </w:t>
      </w:r>
      <w:r w:rsidR="00A319AF">
        <w:rPr>
          <w:snapToGrid w:val="0"/>
          <w:spacing w:val="-10"/>
        </w:rPr>
        <w:t>Skoleoplærings</w:t>
      </w:r>
      <w:r w:rsidR="00A319AF" w:rsidRPr="006F58A0">
        <w:rPr>
          <w:snapToGrid w:val="0"/>
          <w:spacing w:val="-10"/>
        </w:rPr>
        <w:t xml:space="preserve">centret </w:t>
      </w:r>
      <w:r w:rsidRPr="006F58A0">
        <w:rPr>
          <w:snapToGrid w:val="0"/>
          <w:spacing w:val="-10"/>
        </w:rPr>
        <w:t xml:space="preserve">kunne orientere om, at en </w:t>
      </w:r>
      <w:r w:rsidR="00A319AF" w:rsidRPr="006F58A0">
        <w:rPr>
          <w:snapToGrid w:val="0"/>
          <w:spacing w:val="-10"/>
        </w:rPr>
        <w:t>skole</w:t>
      </w:r>
      <w:r w:rsidR="00A319AF">
        <w:rPr>
          <w:snapToGrid w:val="0"/>
          <w:spacing w:val="-10"/>
        </w:rPr>
        <w:t>oplærings</w:t>
      </w:r>
      <w:r w:rsidR="00A319AF" w:rsidRPr="006F58A0">
        <w:rPr>
          <w:snapToGrid w:val="0"/>
          <w:spacing w:val="-10"/>
        </w:rPr>
        <w:t xml:space="preserve">elev </w:t>
      </w:r>
      <w:r w:rsidRPr="006F58A0">
        <w:rPr>
          <w:snapToGrid w:val="0"/>
          <w:spacing w:val="-10"/>
        </w:rPr>
        <w:t xml:space="preserve">kun er omfattet af ferieloven, når han/hun er i delaftale under </w:t>
      </w:r>
      <w:r w:rsidR="00A319AF" w:rsidRPr="006F58A0">
        <w:rPr>
          <w:snapToGrid w:val="0"/>
          <w:spacing w:val="-10"/>
        </w:rPr>
        <w:t>skole</w:t>
      </w:r>
      <w:r w:rsidR="00A319AF">
        <w:rPr>
          <w:snapToGrid w:val="0"/>
          <w:spacing w:val="-10"/>
        </w:rPr>
        <w:t>oplæring</w:t>
      </w:r>
      <w:r w:rsidR="00A319AF" w:rsidRPr="006F58A0">
        <w:rPr>
          <w:snapToGrid w:val="0"/>
          <w:spacing w:val="-10"/>
        </w:rPr>
        <w:t xml:space="preserve"> </w:t>
      </w:r>
      <w:r w:rsidRPr="006F58A0">
        <w:rPr>
          <w:snapToGrid w:val="0"/>
          <w:spacing w:val="-10"/>
        </w:rPr>
        <w:t>(</w:t>
      </w:r>
      <w:r w:rsidR="008B65F1" w:rsidRPr="006F58A0">
        <w:fldChar w:fldCharType="begin"/>
      </w:r>
      <w:r w:rsidR="008B65F1" w:rsidRPr="006F58A0">
        <w:instrText xml:space="preserve"> REF _Ref6968692 \r \h  \* MERGEFORMAT </w:instrText>
      </w:r>
      <w:r w:rsidR="008B65F1" w:rsidRPr="006F58A0">
        <w:fldChar w:fldCharType="separate"/>
      </w:r>
      <w:r w:rsidR="006F6DAA" w:rsidRPr="006F6DAA">
        <w:rPr>
          <w:snapToGrid w:val="0"/>
          <w:color w:val="808080"/>
          <w:spacing w:val="-10"/>
          <w:u w:val="single"/>
        </w:rPr>
        <w:t>II.3.1.2</w:t>
      </w:r>
      <w:r w:rsidR="008B65F1" w:rsidRPr="006F58A0">
        <w:fldChar w:fldCharType="end"/>
      </w:r>
      <w:r w:rsidRPr="006F58A0">
        <w:t xml:space="preserve"> </w:t>
      </w:r>
      <w:r w:rsidR="00A319AF" w:rsidRPr="006F58A0">
        <w:fldChar w:fldCharType="begin"/>
      </w:r>
      <w:r w:rsidR="00A319AF" w:rsidRPr="006F58A0">
        <w:instrText xml:space="preserve"> REF _Ref6968692 \h  \* MERGEFORMAT </w:instrText>
      </w:r>
      <w:r w:rsidR="00A319AF" w:rsidRPr="006F58A0">
        <w:fldChar w:fldCharType="separate"/>
      </w:r>
      <w:r w:rsidR="00A319AF" w:rsidRPr="006F6DAA">
        <w:rPr>
          <w:color w:val="808080"/>
          <w:u w:val="single"/>
        </w:rPr>
        <w:t>Delaftaler under skole</w:t>
      </w:r>
      <w:r w:rsidR="00A319AF">
        <w:rPr>
          <w:color w:val="808080"/>
          <w:u w:val="single"/>
        </w:rPr>
        <w:t>oplæring</w:t>
      </w:r>
      <w:r w:rsidR="00A319AF" w:rsidRPr="006F58A0">
        <w:fldChar w:fldCharType="end"/>
      </w:r>
      <w:r w:rsidRPr="006F58A0">
        <w:rPr>
          <w:snapToGrid w:val="0"/>
          <w:spacing w:val="-10"/>
        </w:rPr>
        <w:t>).</w:t>
      </w:r>
    </w:p>
    <w:p w14:paraId="34269AF4" w14:textId="77777777" w:rsidR="009172D4" w:rsidRPr="00823DF3" w:rsidRDefault="009172D4">
      <w:pPr>
        <w:widowControl w:val="0"/>
        <w:spacing w:line="300" w:lineRule="exact"/>
        <w:rPr>
          <w:snapToGrid w:val="0"/>
          <w:spacing w:val="-10"/>
        </w:rPr>
      </w:pPr>
    </w:p>
    <w:p w14:paraId="48135CC7" w14:textId="77777777" w:rsidR="009172D4" w:rsidRPr="00823DF3" w:rsidRDefault="009172D4">
      <w:pPr>
        <w:widowControl w:val="0"/>
        <w:spacing w:line="300" w:lineRule="exact"/>
        <w:rPr>
          <w:snapToGrid w:val="0"/>
          <w:spacing w:val="-10"/>
        </w:rPr>
      </w:pPr>
      <w:r w:rsidRPr="00823DF3">
        <w:rPr>
          <w:snapToGrid w:val="0"/>
          <w:spacing w:val="-10"/>
        </w:rPr>
        <w:t>Enhver nærmere fortolkning af eller vejledning efter disse regler eller ferielovens bestemmelser i øvrigt skal henvises til:</w:t>
      </w:r>
    </w:p>
    <w:p w14:paraId="29DB2BD7" w14:textId="77777777" w:rsidR="009172D4" w:rsidRPr="00CF766C" w:rsidRDefault="009172D4" w:rsidP="003E2757">
      <w:pPr>
        <w:widowControl w:val="0"/>
        <w:spacing w:line="300" w:lineRule="exact"/>
        <w:rPr>
          <w:snapToGrid w:val="0"/>
          <w:spacing w:val="-10"/>
        </w:rPr>
      </w:pPr>
      <w:r w:rsidRPr="00CF766C">
        <w:rPr>
          <w:snapToGrid w:val="0"/>
          <w:spacing w:val="-10"/>
        </w:rPr>
        <w:t>Feriekontoret i Pensionsstyrelsen</w:t>
      </w:r>
    </w:p>
    <w:p w14:paraId="582DA002" w14:textId="77777777" w:rsidR="009172D4" w:rsidRPr="00992B90" w:rsidRDefault="009172D4" w:rsidP="003E2757">
      <w:pPr>
        <w:widowControl w:val="0"/>
        <w:spacing w:line="300" w:lineRule="exact"/>
        <w:rPr>
          <w:snapToGrid w:val="0"/>
          <w:spacing w:val="-10"/>
        </w:rPr>
      </w:pPr>
      <w:r w:rsidRPr="00992B90">
        <w:rPr>
          <w:snapToGrid w:val="0"/>
          <w:spacing w:val="-10"/>
        </w:rPr>
        <w:t>Landemærket 11</w:t>
      </w:r>
    </w:p>
    <w:p w14:paraId="696062D0" w14:textId="77777777" w:rsidR="009172D4" w:rsidRPr="006F58A0" w:rsidRDefault="009172D4" w:rsidP="003E2757">
      <w:pPr>
        <w:widowControl w:val="0"/>
        <w:spacing w:line="300" w:lineRule="exact"/>
        <w:rPr>
          <w:snapToGrid w:val="0"/>
          <w:spacing w:val="-10"/>
        </w:rPr>
      </w:pPr>
      <w:r w:rsidRPr="006F58A0">
        <w:rPr>
          <w:snapToGrid w:val="0"/>
          <w:spacing w:val="-10"/>
        </w:rPr>
        <w:t>1119 København K</w:t>
      </w:r>
    </w:p>
    <w:p w14:paraId="31BBA998" w14:textId="77777777" w:rsidR="009172D4" w:rsidRPr="006F58A0" w:rsidRDefault="009172D4">
      <w:pPr>
        <w:widowControl w:val="0"/>
        <w:spacing w:line="300" w:lineRule="exact"/>
        <w:rPr>
          <w:snapToGrid w:val="0"/>
          <w:spacing w:val="-10"/>
        </w:rPr>
      </w:pPr>
      <w:r w:rsidRPr="006F58A0">
        <w:rPr>
          <w:snapToGrid w:val="0"/>
          <w:spacing w:val="-10"/>
        </w:rPr>
        <w:t>Tlf. 33 95 52 20</w:t>
      </w:r>
    </w:p>
    <w:sectPr w:rsidR="009172D4" w:rsidRPr="006F58A0" w:rsidSect="005D3383">
      <w:headerReference w:type="default" r:id="rId50"/>
      <w:footerReference w:type="default" r:id="rId51"/>
      <w:pgSz w:w="11901" w:h="16834"/>
      <w:pgMar w:top="584" w:right="986" w:bottom="1134" w:left="1361" w:header="708"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EBEEE" w14:textId="77777777" w:rsidR="005D3719" w:rsidRDefault="005D3719">
      <w:r>
        <w:separator/>
      </w:r>
    </w:p>
  </w:endnote>
  <w:endnote w:type="continuationSeparator" w:id="0">
    <w:p w14:paraId="624AA629" w14:textId="77777777" w:rsidR="005D3719" w:rsidRDefault="005D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981D3" w14:textId="62C4CDE6" w:rsidR="00A019EC" w:rsidRDefault="00A019EC">
    <w:pPr>
      <w:pStyle w:val="Sidefod"/>
      <w:tabs>
        <w:tab w:val="clear" w:pos="4819"/>
        <w:tab w:val="center" w:pos="8505"/>
      </w:tabs>
    </w:pPr>
    <w:r w:rsidRPr="000875AD">
      <w:t>Maj</w:t>
    </w:r>
    <w:r>
      <w:t xml:space="preserve"> 2023</w:t>
    </w:r>
    <w:r>
      <w:tab/>
      <w:t xml:space="preserve">Side </w:t>
    </w:r>
    <w:r>
      <w:rPr>
        <w:rStyle w:val="Sidetal"/>
      </w:rPr>
      <w:fldChar w:fldCharType="begin"/>
    </w:r>
    <w:r>
      <w:rPr>
        <w:rStyle w:val="Sidetal"/>
      </w:rPr>
      <w:instrText xml:space="preserve"> PAGE </w:instrText>
    </w:r>
    <w:r>
      <w:rPr>
        <w:rStyle w:val="Sidetal"/>
      </w:rPr>
      <w:fldChar w:fldCharType="separate"/>
    </w:r>
    <w:r w:rsidR="000169ED">
      <w:rPr>
        <w:rStyle w:val="Sidetal"/>
        <w:noProof/>
      </w:rPr>
      <w:t>21</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0169ED">
      <w:rPr>
        <w:rStyle w:val="Sidetal"/>
        <w:noProof/>
      </w:rPr>
      <w:t>63</w:t>
    </w:r>
    <w:r>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02FB9" w14:textId="77777777" w:rsidR="005D3719" w:rsidRDefault="005D3719">
      <w:r>
        <w:separator/>
      </w:r>
    </w:p>
  </w:footnote>
  <w:footnote w:type="continuationSeparator" w:id="0">
    <w:p w14:paraId="337D4658" w14:textId="77777777" w:rsidR="005D3719" w:rsidRDefault="005D3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EFE7A" w14:textId="615B88F1" w:rsidR="00A019EC" w:rsidRDefault="00A019EC">
    <w:pPr>
      <w:widowControl w:val="0"/>
      <w:tabs>
        <w:tab w:val="right" w:pos="9214"/>
      </w:tabs>
      <w:spacing w:line="300" w:lineRule="exact"/>
      <w:jc w:val="both"/>
      <w:rPr>
        <w:snapToGrid w:val="0"/>
        <w:spacing w:val="-10"/>
      </w:rPr>
    </w:pPr>
    <w:r>
      <w:rPr>
        <w:b/>
        <w:snapToGrid w:val="0"/>
        <w:spacing w:val="-10"/>
      </w:rPr>
      <w:t xml:space="preserve">Administrativ vejledning </w:t>
    </w:r>
    <w:r>
      <w:rPr>
        <w:snapToGrid w:val="0"/>
        <w:spacing w:val="-10"/>
      </w:rPr>
      <w:tab/>
    </w:r>
    <w:fldSimple w:instr=" STYLEREF DAV2 \* MERGEFORMAT ">
      <w:r w:rsidR="000169ED">
        <w:rPr>
          <w:noProof/>
        </w:rPr>
        <w:t>Aftaleperioden</w:t>
      </w:r>
    </w:fldSimple>
  </w:p>
  <w:p w14:paraId="1635586D" w14:textId="41223F78" w:rsidR="00A019EC" w:rsidRDefault="00A019EC">
    <w:pPr>
      <w:widowControl w:val="0"/>
      <w:tabs>
        <w:tab w:val="right" w:pos="9214"/>
      </w:tabs>
      <w:spacing w:line="300" w:lineRule="exact"/>
      <w:jc w:val="both"/>
      <w:rPr>
        <w:snapToGrid w:val="0"/>
        <w:spacing w:val="-10"/>
        <w:u w:val="single"/>
      </w:rPr>
    </w:pPr>
    <w:r>
      <w:rPr>
        <w:snapToGrid w:val="0"/>
        <w:spacing w:val="-10"/>
        <w:sz w:val="20"/>
        <w:u w:val="single"/>
      </w:rPr>
      <w:t xml:space="preserve">Undervisningsministeriet, </w:t>
    </w:r>
    <w:r w:rsidRPr="000875AD">
      <w:rPr>
        <w:snapToGrid w:val="0"/>
        <w:spacing w:val="-10"/>
        <w:sz w:val="20"/>
        <w:u w:val="single"/>
      </w:rPr>
      <w:t>maj</w:t>
    </w:r>
    <w:r>
      <w:rPr>
        <w:snapToGrid w:val="0"/>
        <w:spacing w:val="-10"/>
        <w:sz w:val="20"/>
        <w:u w:val="single"/>
      </w:rPr>
      <w:t xml:space="preserve"> 2023</w:t>
    </w:r>
    <w:r>
      <w:rPr>
        <w:snapToGrid w:val="0"/>
        <w:spacing w:val="-10"/>
        <w:u w:val="single"/>
      </w:rPr>
      <w:tab/>
    </w:r>
    <w:fldSimple w:instr=" STYLEREF \n DAV2 \* MERGEFORMAT ">
      <w:r w:rsidR="000169ED">
        <w:rPr>
          <w:noProof/>
        </w:rPr>
        <w:t>II.3</w:t>
      </w:r>
    </w:fldSimple>
  </w:p>
  <w:p w14:paraId="178E19BA" w14:textId="77777777" w:rsidR="00A019EC" w:rsidRDefault="00A019E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78B758"/>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F5F2C74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77A9F0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F1814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0B8ED9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7E4A7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B2A1F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6ED98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34B8D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8552264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08C2B93"/>
    <w:multiLevelType w:val="hybridMultilevel"/>
    <w:tmpl w:val="96F01350"/>
    <w:lvl w:ilvl="0" w:tplc="0BA033C6">
      <w:start w:val="1"/>
      <w:numFmt w:val="decimal"/>
      <w:lvlText w:val="%1)"/>
      <w:lvlJc w:val="left"/>
      <w:pPr>
        <w:tabs>
          <w:tab w:val="num" w:pos="720"/>
        </w:tabs>
        <w:ind w:left="720" w:hanging="360"/>
      </w:pPr>
      <w:rPr>
        <w:rFonts w:cs="Times New Roman" w:hint="default"/>
      </w:rPr>
    </w:lvl>
    <w:lvl w:ilvl="1" w:tplc="A1E4253C" w:tentative="1">
      <w:start w:val="1"/>
      <w:numFmt w:val="lowerLetter"/>
      <w:lvlText w:val="%2."/>
      <w:lvlJc w:val="left"/>
      <w:pPr>
        <w:tabs>
          <w:tab w:val="num" w:pos="1440"/>
        </w:tabs>
        <w:ind w:left="1440" w:hanging="360"/>
      </w:pPr>
      <w:rPr>
        <w:rFonts w:cs="Times New Roman"/>
      </w:rPr>
    </w:lvl>
    <w:lvl w:ilvl="2" w:tplc="C88E9AC8" w:tentative="1">
      <w:start w:val="1"/>
      <w:numFmt w:val="lowerRoman"/>
      <w:lvlText w:val="%3."/>
      <w:lvlJc w:val="right"/>
      <w:pPr>
        <w:tabs>
          <w:tab w:val="num" w:pos="2160"/>
        </w:tabs>
        <w:ind w:left="2160" w:hanging="180"/>
      </w:pPr>
      <w:rPr>
        <w:rFonts w:cs="Times New Roman"/>
      </w:rPr>
    </w:lvl>
    <w:lvl w:ilvl="3" w:tplc="9698E45A" w:tentative="1">
      <w:start w:val="1"/>
      <w:numFmt w:val="decimal"/>
      <w:lvlText w:val="%4."/>
      <w:lvlJc w:val="left"/>
      <w:pPr>
        <w:tabs>
          <w:tab w:val="num" w:pos="2880"/>
        </w:tabs>
        <w:ind w:left="2880" w:hanging="360"/>
      </w:pPr>
      <w:rPr>
        <w:rFonts w:cs="Times New Roman"/>
      </w:rPr>
    </w:lvl>
    <w:lvl w:ilvl="4" w:tplc="11DC8766" w:tentative="1">
      <w:start w:val="1"/>
      <w:numFmt w:val="lowerLetter"/>
      <w:lvlText w:val="%5."/>
      <w:lvlJc w:val="left"/>
      <w:pPr>
        <w:tabs>
          <w:tab w:val="num" w:pos="3600"/>
        </w:tabs>
        <w:ind w:left="3600" w:hanging="360"/>
      </w:pPr>
      <w:rPr>
        <w:rFonts w:cs="Times New Roman"/>
      </w:rPr>
    </w:lvl>
    <w:lvl w:ilvl="5" w:tplc="F56A9040" w:tentative="1">
      <w:start w:val="1"/>
      <w:numFmt w:val="lowerRoman"/>
      <w:lvlText w:val="%6."/>
      <w:lvlJc w:val="right"/>
      <w:pPr>
        <w:tabs>
          <w:tab w:val="num" w:pos="4320"/>
        </w:tabs>
        <w:ind w:left="4320" w:hanging="180"/>
      </w:pPr>
      <w:rPr>
        <w:rFonts w:cs="Times New Roman"/>
      </w:rPr>
    </w:lvl>
    <w:lvl w:ilvl="6" w:tplc="87288DBC" w:tentative="1">
      <w:start w:val="1"/>
      <w:numFmt w:val="decimal"/>
      <w:lvlText w:val="%7."/>
      <w:lvlJc w:val="left"/>
      <w:pPr>
        <w:tabs>
          <w:tab w:val="num" w:pos="5040"/>
        </w:tabs>
        <w:ind w:left="5040" w:hanging="360"/>
      </w:pPr>
      <w:rPr>
        <w:rFonts w:cs="Times New Roman"/>
      </w:rPr>
    </w:lvl>
    <w:lvl w:ilvl="7" w:tplc="E460BF22" w:tentative="1">
      <w:start w:val="1"/>
      <w:numFmt w:val="lowerLetter"/>
      <w:lvlText w:val="%8."/>
      <w:lvlJc w:val="left"/>
      <w:pPr>
        <w:tabs>
          <w:tab w:val="num" w:pos="5760"/>
        </w:tabs>
        <w:ind w:left="5760" w:hanging="360"/>
      </w:pPr>
      <w:rPr>
        <w:rFonts w:cs="Times New Roman"/>
      </w:rPr>
    </w:lvl>
    <w:lvl w:ilvl="8" w:tplc="10C48DC6" w:tentative="1">
      <w:start w:val="1"/>
      <w:numFmt w:val="lowerRoman"/>
      <w:lvlText w:val="%9."/>
      <w:lvlJc w:val="right"/>
      <w:pPr>
        <w:tabs>
          <w:tab w:val="num" w:pos="6480"/>
        </w:tabs>
        <w:ind w:left="6480" w:hanging="180"/>
      </w:pPr>
      <w:rPr>
        <w:rFonts w:cs="Times New Roman"/>
      </w:rPr>
    </w:lvl>
  </w:abstractNum>
  <w:abstractNum w:abstractNumId="11" w15:restartNumberingAfterBreak="0">
    <w:nsid w:val="05594A29"/>
    <w:multiLevelType w:val="hybridMultilevel"/>
    <w:tmpl w:val="7FA68ADC"/>
    <w:lvl w:ilvl="0" w:tplc="6E6A45C6">
      <w:start w:val="1"/>
      <w:numFmt w:val="decimal"/>
      <w:lvlText w:val="%1)"/>
      <w:lvlJc w:val="left"/>
      <w:pPr>
        <w:tabs>
          <w:tab w:val="num" w:pos="720"/>
        </w:tabs>
        <w:ind w:left="720" w:hanging="360"/>
      </w:pPr>
      <w:rPr>
        <w:rFonts w:cs="Times New Roman"/>
      </w:rPr>
    </w:lvl>
    <w:lvl w:ilvl="1" w:tplc="0A885C82" w:tentative="1">
      <w:start w:val="1"/>
      <w:numFmt w:val="lowerLetter"/>
      <w:lvlText w:val="%2."/>
      <w:lvlJc w:val="left"/>
      <w:pPr>
        <w:tabs>
          <w:tab w:val="num" w:pos="1440"/>
        </w:tabs>
        <w:ind w:left="1440" w:hanging="360"/>
      </w:pPr>
      <w:rPr>
        <w:rFonts w:cs="Times New Roman"/>
      </w:rPr>
    </w:lvl>
    <w:lvl w:ilvl="2" w:tplc="5948AFCA" w:tentative="1">
      <w:start w:val="1"/>
      <w:numFmt w:val="lowerRoman"/>
      <w:lvlText w:val="%3."/>
      <w:lvlJc w:val="right"/>
      <w:pPr>
        <w:tabs>
          <w:tab w:val="num" w:pos="2160"/>
        </w:tabs>
        <w:ind w:left="2160" w:hanging="180"/>
      </w:pPr>
      <w:rPr>
        <w:rFonts w:cs="Times New Roman"/>
      </w:rPr>
    </w:lvl>
    <w:lvl w:ilvl="3" w:tplc="4AF4D274" w:tentative="1">
      <w:start w:val="1"/>
      <w:numFmt w:val="decimal"/>
      <w:lvlText w:val="%4."/>
      <w:lvlJc w:val="left"/>
      <w:pPr>
        <w:tabs>
          <w:tab w:val="num" w:pos="2880"/>
        </w:tabs>
        <w:ind w:left="2880" w:hanging="360"/>
      </w:pPr>
      <w:rPr>
        <w:rFonts w:cs="Times New Roman"/>
      </w:rPr>
    </w:lvl>
    <w:lvl w:ilvl="4" w:tplc="6640FC46" w:tentative="1">
      <w:start w:val="1"/>
      <w:numFmt w:val="lowerLetter"/>
      <w:lvlText w:val="%5."/>
      <w:lvlJc w:val="left"/>
      <w:pPr>
        <w:tabs>
          <w:tab w:val="num" w:pos="3600"/>
        </w:tabs>
        <w:ind w:left="3600" w:hanging="360"/>
      </w:pPr>
      <w:rPr>
        <w:rFonts w:cs="Times New Roman"/>
      </w:rPr>
    </w:lvl>
    <w:lvl w:ilvl="5" w:tplc="C4322E04" w:tentative="1">
      <w:start w:val="1"/>
      <w:numFmt w:val="lowerRoman"/>
      <w:lvlText w:val="%6."/>
      <w:lvlJc w:val="right"/>
      <w:pPr>
        <w:tabs>
          <w:tab w:val="num" w:pos="4320"/>
        </w:tabs>
        <w:ind w:left="4320" w:hanging="180"/>
      </w:pPr>
      <w:rPr>
        <w:rFonts w:cs="Times New Roman"/>
      </w:rPr>
    </w:lvl>
    <w:lvl w:ilvl="6" w:tplc="B8C4BBE8" w:tentative="1">
      <w:start w:val="1"/>
      <w:numFmt w:val="decimal"/>
      <w:lvlText w:val="%7."/>
      <w:lvlJc w:val="left"/>
      <w:pPr>
        <w:tabs>
          <w:tab w:val="num" w:pos="5040"/>
        </w:tabs>
        <w:ind w:left="5040" w:hanging="360"/>
      </w:pPr>
      <w:rPr>
        <w:rFonts w:cs="Times New Roman"/>
      </w:rPr>
    </w:lvl>
    <w:lvl w:ilvl="7" w:tplc="285004AE" w:tentative="1">
      <w:start w:val="1"/>
      <w:numFmt w:val="lowerLetter"/>
      <w:lvlText w:val="%8."/>
      <w:lvlJc w:val="left"/>
      <w:pPr>
        <w:tabs>
          <w:tab w:val="num" w:pos="5760"/>
        </w:tabs>
        <w:ind w:left="5760" w:hanging="360"/>
      </w:pPr>
      <w:rPr>
        <w:rFonts w:cs="Times New Roman"/>
      </w:rPr>
    </w:lvl>
    <w:lvl w:ilvl="8" w:tplc="F260FA20" w:tentative="1">
      <w:start w:val="1"/>
      <w:numFmt w:val="lowerRoman"/>
      <w:lvlText w:val="%9."/>
      <w:lvlJc w:val="right"/>
      <w:pPr>
        <w:tabs>
          <w:tab w:val="num" w:pos="6480"/>
        </w:tabs>
        <w:ind w:left="6480" w:hanging="180"/>
      </w:pPr>
      <w:rPr>
        <w:rFonts w:cs="Times New Roman"/>
      </w:rPr>
    </w:lvl>
  </w:abstractNum>
  <w:abstractNum w:abstractNumId="12" w15:restartNumberingAfterBreak="0">
    <w:nsid w:val="098E3AB2"/>
    <w:multiLevelType w:val="hybridMultilevel"/>
    <w:tmpl w:val="B0460652"/>
    <w:lvl w:ilvl="0" w:tplc="782CB5C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9B9414A"/>
    <w:multiLevelType w:val="hybridMultilevel"/>
    <w:tmpl w:val="03C85E5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0FB18A1"/>
    <w:multiLevelType w:val="hybridMultilevel"/>
    <w:tmpl w:val="C408F8E8"/>
    <w:lvl w:ilvl="0" w:tplc="829C2698">
      <w:start w:val="1"/>
      <w:numFmt w:val="decimal"/>
      <w:lvlText w:val="%1)"/>
      <w:lvlJc w:val="left"/>
      <w:pPr>
        <w:tabs>
          <w:tab w:val="num" w:pos="720"/>
        </w:tabs>
        <w:ind w:left="720" w:hanging="360"/>
      </w:pPr>
      <w:rPr>
        <w:rFonts w:cs="Times New Roman" w:hint="default"/>
      </w:rPr>
    </w:lvl>
    <w:lvl w:ilvl="1" w:tplc="F9D63084" w:tentative="1">
      <w:start w:val="1"/>
      <w:numFmt w:val="lowerLetter"/>
      <w:lvlText w:val="%2."/>
      <w:lvlJc w:val="left"/>
      <w:pPr>
        <w:tabs>
          <w:tab w:val="num" w:pos="1440"/>
        </w:tabs>
        <w:ind w:left="1440" w:hanging="360"/>
      </w:pPr>
      <w:rPr>
        <w:rFonts w:cs="Times New Roman"/>
      </w:rPr>
    </w:lvl>
    <w:lvl w:ilvl="2" w:tplc="BF56EB6C" w:tentative="1">
      <w:start w:val="1"/>
      <w:numFmt w:val="lowerRoman"/>
      <w:lvlText w:val="%3."/>
      <w:lvlJc w:val="right"/>
      <w:pPr>
        <w:tabs>
          <w:tab w:val="num" w:pos="2160"/>
        </w:tabs>
        <w:ind w:left="2160" w:hanging="180"/>
      </w:pPr>
      <w:rPr>
        <w:rFonts w:cs="Times New Roman"/>
      </w:rPr>
    </w:lvl>
    <w:lvl w:ilvl="3" w:tplc="1966B0C2" w:tentative="1">
      <w:start w:val="1"/>
      <w:numFmt w:val="decimal"/>
      <w:lvlText w:val="%4."/>
      <w:lvlJc w:val="left"/>
      <w:pPr>
        <w:tabs>
          <w:tab w:val="num" w:pos="2880"/>
        </w:tabs>
        <w:ind w:left="2880" w:hanging="360"/>
      </w:pPr>
      <w:rPr>
        <w:rFonts w:cs="Times New Roman"/>
      </w:rPr>
    </w:lvl>
    <w:lvl w:ilvl="4" w:tplc="9ED01018" w:tentative="1">
      <w:start w:val="1"/>
      <w:numFmt w:val="lowerLetter"/>
      <w:lvlText w:val="%5."/>
      <w:lvlJc w:val="left"/>
      <w:pPr>
        <w:tabs>
          <w:tab w:val="num" w:pos="3600"/>
        </w:tabs>
        <w:ind w:left="3600" w:hanging="360"/>
      </w:pPr>
      <w:rPr>
        <w:rFonts w:cs="Times New Roman"/>
      </w:rPr>
    </w:lvl>
    <w:lvl w:ilvl="5" w:tplc="D71CC7DA" w:tentative="1">
      <w:start w:val="1"/>
      <w:numFmt w:val="lowerRoman"/>
      <w:lvlText w:val="%6."/>
      <w:lvlJc w:val="right"/>
      <w:pPr>
        <w:tabs>
          <w:tab w:val="num" w:pos="4320"/>
        </w:tabs>
        <w:ind w:left="4320" w:hanging="180"/>
      </w:pPr>
      <w:rPr>
        <w:rFonts w:cs="Times New Roman"/>
      </w:rPr>
    </w:lvl>
    <w:lvl w:ilvl="6" w:tplc="846EE6C6" w:tentative="1">
      <w:start w:val="1"/>
      <w:numFmt w:val="decimal"/>
      <w:lvlText w:val="%7."/>
      <w:lvlJc w:val="left"/>
      <w:pPr>
        <w:tabs>
          <w:tab w:val="num" w:pos="5040"/>
        </w:tabs>
        <w:ind w:left="5040" w:hanging="360"/>
      </w:pPr>
      <w:rPr>
        <w:rFonts w:cs="Times New Roman"/>
      </w:rPr>
    </w:lvl>
    <w:lvl w:ilvl="7" w:tplc="F2BE02DA" w:tentative="1">
      <w:start w:val="1"/>
      <w:numFmt w:val="lowerLetter"/>
      <w:lvlText w:val="%8."/>
      <w:lvlJc w:val="left"/>
      <w:pPr>
        <w:tabs>
          <w:tab w:val="num" w:pos="5760"/>
        </w:tabs>
        <w:ind w:left="5760" w:hanging="360"/>
      </w:pPr>
      <w:rPr>
        <w:rFonts w:cs="Times New Roman"/>
      </w:rPr>
    </w:lvl>
    <w:lvl w:ilvl="8" w:tplc="DD0C975C"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1D3FBA"/>
    <w:multiLevelType w:val="multilevel"/>
    <w:tmpl w:val="10144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DE74F3F"/>
    <w:multiLevelType w:val="hybridMultilevel"/>
    <w:tmpl w:val="C9CE996E"/>
    <w:lvl w:ilvl="0" w:tplc="FFFFFFFF">
      <w:start w:val="1"/>
      <w:numFmt w:val="decimal"/>
      <w:lvlText w:val="%1)"/>
      <w:lvlJc w:val="left"/>
      <w:pPr>
        <w:tabs>
          <w:tab w:val="num" w:pos="495"/>
        </w:tabs>
        <w:ind w:left="495" w:hanging="360"/>
      </w:pPr>
      <w:rPr>
        <w:rFonts w:cs="Times New Roman" w:hint="default"/>
      </w:rPr>
    </w:lvl>
    <w:lvl w:ilvl="1" w:tplc="04060001">
      <w:start w:val="1"/>
      <w:numFmt w:val="bullet"/>
      <w:lvlText w:val=""/>
      <w:lvlJc w:val="left"/>
      <w:pPr>
        <w:tabs>
          <w:tab w:val="num" w:pos="1215"/>
        </w:tabs>
        <w:ind w:left="1215" w:hanging="360"/>
      </w:pPr>
      <w:rPr>
        <w:rFonts w:ascii="Symbol" w:hAnsi="Symbol" w:hint="default"/>
      </w:rPr>
    </w:lvl>
    <w:lvl w:ilvl="2" w:tplc="FFFFFFFF" w:tentative="1">
      <w:start w:val="1"/>
      <w:numFmt w:val="lowerRoman"/>
      <w:lvlText w:val="%3."/>
      <w:lvlJc w:val="right"/>
      <w:pPr>
        <w:tabs>
          <w:tab w:val="num" w:pos="1935"/>
        </w:tabs>
        <w:ind w:left="1935" w:hanging="180"/>
      </w:pPr>
      <w:rPr>
        <w:rFonts w:cs="Times New Roman"/>
      </w:rPr>
    </w:lvl>
    <w:lvl w:ilvl="3" w:tplc="FFFFFFFF" w:tentative="1">
      <w:start w:val="1"/>
      <w:numFmt w:val="decimal"/>
      <w:lvlText w:val="%4."/>
      <w:lvlJc w:val="left"/>
      <w:pPr>
        <w:tabs>
          <w:tab w:val="num" w:pos="2655"/>
        </w:tabs>
        <w:ind w:left="2655" w:hanging="360"/>
      </w:pPr>
      <w:rPr>
        <w:rFonts w:cs="Times New Roman"/>
      </w:rPr>
    </w:lvl>
    <w:lvl w:ilvl="4" w:tplc="FFFFFFFF" w:tentative="1">
      <w:start w:val="1"/>
      <w:numFmt w:val="lowerLetter"/>
      <w:lvlText w:val="%5."/>
      <w:lvlJc w:val="left"/>
      <w:pPr>
        <w:tabs>
          <w:tab w:val="num" w:pos="3375"/>
        </w:tabs>
        <w:ind w:left="3375" w:hanging="360"/>
      </w:pPr>
      <w:rPr>
        <w:rFonts w:cs="Times New Roman"/>
      </w:rPr>
    </w:lvl>
    <w:lvl w:ilvl="5" w:tplc="FFFFFFFF" w:tentative="1">
      <w:start w:val="1"/>
      <w:numFmt w:val="lowerRoman"/>
      <w:lvlText w:val="%6."/>
      <w:lvlJc w:val="right"/>
      <w:pPr>
        <w:tabs>
          <w:tab w:val="num" w:pos="4095"/>
        </w:tabs>
        <w:ind w:left="4095" w:hanging="180"/>
      </w:pPr>
      <w:rPr>
        <w:rFonts w:cs="Times New Roman"/>
      </w:rPr>
    </w:lvl>
    <w:lvl w:ilvl="6" w:tplc="FFFFFFFF" w:tentative="1">
      <w:start w:val="1"/>
      <w:numFmt w:val="decimal"/>
      <w:lvlText w:val="%7."/>
      <w:lvlJc w:val="left"/>
      <w:pPr>
        <w:tabs>
          <w:tab w:val="num" w:pos="4815"/>
        </w:tabs>
        <w:ind w:left="4815" w:hanging="360"/>
      </w:pPr>
      <w:rPr>
        <w:rFonts w:cs="Times New Roman"/>
      </w:rPr>
    </w:lvl>
    <w:lvl w:ilvl="7" w:tplc="FFFFFFFF" w:tentative="1">
      <w:start w:val="1"/>
      <w:numFmt w:val="lowerLetter"/>
      <w:lvlText w:val="%8."/>
      <w:lvlJc w:val="left"/>
      <w:pPr>
        <w:tabs>
          <w:tab w:val="num" w:pos="5535"/>
        </w:tabs>
        <w:ind w:left="5535" w:hanging="360"/>
      </w:pPr>
      <w:rPr>
        <w:rFonts w:cs="Times New Roman"/>
      </w:rPr>
    </w:lvl>
    <w:lvl w:ilvl="8" w:tplc="FFFFFFFF" w:tentative="1">
      <w:start w:val="1"/>
      <w:numFmt w:val="lowerRoman"/>
      <w:lvlText w:val="%9."/>
      <w:lvlJc w:val="right"/>
      <w:pPr>
        <w:tabs>
          <w:tab w:val="num" w:pos="6255"/>
        </w:tabs>
        <w:ind w:left="6255" w:hanging="180"/>
      </w:pPr>
      <w:rPr>
        <w:rFonts w:cs="Times New Roman"/>
      </w:rPr>
    </w:lvl>
  </w:abstractNum>
  <w:abstractNum w:abstractNumId="17" w15:restartNumberingAfterBreak="0">
    <w:nsid w:val="23181B05"/>
    <w:multiLevelType w:val="hybridMultilevel"/>
    <w:tmpl w:val="543874AC"/>
    <w:lvl w:ilvl="0" w:tplc="A476F09E">
      <w:start w:val="1"/>
      <w:numFmt w:val="decimal"/>
      <w:lvlText w:val="%1)"/>
      <w:lvlJc w:val="left"/>
      <w:pPr>
        <w:tabs>
          <w:tab w:val="num" w:pos="720"/>
        </w:tabs>
        <w:ind w:left="720" w:hanging="360"/>
      </w:pPr>
      <w:rPr>
        <w:rFonts w:cs="Times New Roman"/>
      </w:rPr>
    </w:lvl>
    <w:lvl w:ilvl="1" w:tplc="79683048" w:tentative="1">
      <w:start w:val="1"/>
      <w:numFmt w:val="lowerLetter"/>
      <w:lvlText w:val="%2."/>
      <w:lvlJc w:val="left"/>
      <w:pPr>
        <w:tabs>
          <w:tab w:val="num" w:pos="1440"/>
        </w:tabs>
        <w:ind w:left="1440" w:hanging="360"/>
      </w:pPr>
      <w:rPr>
        <w:rFonts w:cs="Times New Roman"/>
      </w:rPr>
    </w:lvl>
    <w:lvl w:ilvl="2" w:tplc="9E34BC4C" w:tentative="1">
      <w:start w:val="1"/>
      <w:numFmt w:val="lowerRoman"/>
      <w:lvlText w:val="%3."/>
      <w:lvlJc w:val="right"/>
      <w:pPr>
        <w:tabs>
          <w:tab w:val="num" w:pos="2160"/>
        </w:tabs>
        <w:ind w:left="2160" w:hanging="180"/>
      </w:pPr>
      <w:rPr>
        <w:rFonts w:cs="Times New Roman"/>
      </w:rPr>
    </w:lvl>
    <w:lvl w:ilvl="3" w:tplc="44DE5B32" w:tentative="1">
      <w:start w:val="1"/>
      <w:numFmt w:val="decimal"/>
      <w:lvlText w:val="%4."/>
      <w:lvlJc w:val="left"/>
      <w:pPr>
        <w:tabs>
          <w:tab w:val="num" w:pos="2880"/>
        </w:tabs>
        <w:ind w:left="2880" w:hanging="360"/>
      </w:pPr>
      <w:rPr>
        <w:rFonts w:cs="Times New Roman"/>
      </w:rPr>
    </w:lvl>
    <w:lvl w:ilvl="4" w:tplc="05A048C6" w:tentative="1">
      <w:start w:val="1"/>
      <w:numFmt w:val="lowerLetter"/>
      <w:lvlText w:val="%5."/>
      <w:lvlJc w:val="left"/>
      <w:pPr>
        <w:tabs>
          <w:tab w:val="num" w:pos="3600"/>
        </w:tabs>
        <w:ind w:left="3600" w:hanging="360"/>
      </w:pPr>
      <w:rPr>
        <w:rFonts w:cs="Times New Roman"/>
      </w:rPr>
    </w:lvl>
    <w:lvl w:ilvl="5" w:tplc="58983CB2" w:tentative="1">
      <w:start w:val="1"/>
      <w:numFmt w:val="lowerRoman"/>
      <w:lvlText w:val="%6."/>
      <w:lvlJc w:val="right"/>
      <w:pPr>
        <w:tabs>
          <w:tab w:val="num" w:pos="4320"/>
        </w:tabs>
        <w:ind w:left="4320" w:hanging="180"/>
      </w:pPr>
      <w:rPr>
        <w:rFonts w:cs="Times New Roman"/>
      </w:rPr>
    </w:lvl>
    <w:lvl w:ilvl="6" w:tplc="F0FA543A" w:tentative="1">
      <w:start w:val="1"/>
      <w:numFmt w:val="decimal"/>
      <w:lvlText w:val="%7."/>
      <w:lvlJc w:val="left"/>
      <w:pPr>
        <w:tabs>
          <w:tab w:val="num" w:pos="5040"/>
        </w:tabs>
        <w:ind w:left="5040" w:hanging="360"/>
      </w:pPr>
      <w:rPr>
        <w:rFonts w:cs="Times New Roman"/>
      </w:rPr>
    </w:lvl>
    <w:lvl w:ilvl="7" w:tplc="8774FD8A" w:tentative="1">
      <w:start w:val="1"/>
      <w:numFmt w:val="lowerLetter"/>
      <w:lvlText w:val="%8."/>
      <w:lvlJc w:val="left"/>
      <w:pPr>
        <w:tabs>
          <w:tab w:val="num" w:pos="5760"/>
        </w:tabs>
        <w:ind w:left="5760" w:hanging="360"/>
      </w:pPr>
      <w:rPr>
        <w:rFonts w:cs="Times New Roman"/>
      </w:rPr>
    </w:lvl>
    <w:lvl w:ilvl="8" w:tplc="3EA819A8" w:tentative="1">
      <w:start w:val="1"/>
      <w:numFmt w:val="lowerRoman"/>
      <w:lvlText w:val="%9."/>
      <w:lvlJc w:val="right"/>
      <w:pPr>
        <w:tabs>
          <w:tab w:val="num" w:pos="6480"/>
        </w:tabs>
        <w:ind w:left="6480" w:hanging="180"/>
      </w:pPr>
      <w:rPr>
        <w:rFonts w:cs="Times New Roman"/>
      </w:rPr>
    </w:lvl>
  </w:abstractNum>
  <w:abstractNum w:abstractNumId="18" w15:restartNumberingAfterBreak="0">
    <w:nsid w:val="2B0E75E1"/>
    <w:multiLevelType w:val="hybridMultilevel"/>
    <w:tmpl w:val="099ADC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3B7304B"/>
    <w:multiLevelType w:val="hybridMultilevel"/>
    <w:tmpl w:val="501EF840"/>
    <w:lvl w:ilvl="0" w:tplc="079C650E">
      <w:start w:val="1"/>
      <w:numFmt w:val="bullet"/>
      <w:lvlText w:val="-"/>
      <w:lvlJc w:val="left"/>
      <w:pPr>
        <w:tabs>
          <w:tab w:val="num" w:pos="720"/>
        </w:tabs>
        <w:ind w:left="720" w:hanging="360"/>
      </w:pPr>
      <w:rPr>
        <w:rFonts w:ascii="Garamond" w:eastAsia="Times New Roman" w:hAnsi="Garamond"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722EAC"/>
    <w:multiLevelType w:val="hybridMultilevel"/>
    <w:tmpl w:val="8DDA84FC"/>
    <w:lvl w:ilvl="0" w:tplc="B0D0A868">
      <w:start w:val="1"/>
      <w:numFmt w:val="decimal"/>
      <w:lvlText w:val="%1)"/>
      <w:lvlJc w:val="left"/>
      <w:pPr>
        <w:tabs>
          <w:tab w:val="num" w:pos="495"/>
        </w:tabs>
        <w:ind w:left="495" w:hanging="360"/>
      </w:pPr>
      <w:rPr>
        <w:rFonts w:cs="Times New Roman" w:hint="default"/>
      </w:rPr>
    </w:lvl>
    <w:lvl w:ilvl="1" w:tplc="3E70AA5C" w:tentative="1">
      <w:start w:val="1"/>
      <w:numFmt w:val="lowerLetter"/>
      <w:lvlText w:val="%2."/>
      <w:lvlJc w:val="left"/>
      <w:pPr>
        <w:tabs>
          <w:tab w:val="num" w:pos="1215"/>
        </w:tabs>
        <w:ind w:left="1215" w:hanging="360"/>
      </w:pPr>
      <w:rPr>
        <w:rFonts w:cs="Times New Roman"/>
      </w:rPr>
    </w:lvl>
    <w:lvl w:ilvl="2" w:tplc="37DC46E4" w:tentative="1">
      <w:start w:val="1"/>
      <w:numFmt w:val="lowerRoman"/>
      <w:lvlText w:val="%3."/>
      <w:lvlJc w:val="right"/>
      <w:pPr>
        <w:tabs>
          <w:tab w:val="num" w:pos="1935"/>
        </w:tabs>
        <w:ind w:left="1935" w:hanging="180"/>
      </w:pPr>
      <w:rPr>
        <w:rFonts w:cs="Times New Roman"/>
      </w:rPr>
    </w:lvl>
    <w:lvl w:ilvl="3" w:tplc="01F0AF84" w:tentative="1">
      <w:start w:val="1"/>
      <w:numFmt w:val="decimal"/>
      <w:lvlText w:val="%4."/>
      <w:lvlJc w:val="left"/>
      <w:pPr>
        <w:tabs>
          <w:tab w:val="num" w:pos="2655"/>
        </w:tabs>
        <w:ind w:left="2655" w:hanging="360"/>
      </w:pPr>
      <w:rPr>
        <w:rFonts w:cs="Times New Roman"/>
      </w:rPr>
    </w:lvl>
    <w:lvl w:ilvl="4" w:tplc="D4541BF0" w:tentative="1">
      <w:start w:val="1"/>
      <w:numFmt w:val="lowerLetter"/>
      <w:lvlText w:val="%5."/>
      <w:lvlJc w:val="left"/>
      <w:pPr>
        <w:tabs>
          <w:tab w:val="num" w:pos="3375"/>
        </w:tabs>
        <w:ind w:left="3375" w:hanging="360"/>
      </w:pPr>
      <w:rPr>
        <w:rFonts w:cs="Times New Roman"/>
      </w:rPr>
    </w:lvl>
    <w:lvl w:ilvl="5" w:tplc="12BC1F30" w:tentative="1">
      <w:start w:val="1"/>
      <w:numFmt w:val="lowerRoman"/>
      <w:lvlText w:val="%6."/>
      <w:lvlJc w:val="right"/>
      <w:pPr>
        <w:tabs>
          <w:tab w:val="num" w:pos="4095"/>
        </w:tabs>
        <w:ind w:left="4095" w:hanging="180"/>
      </w:pPr>
      <w:rPr>
        <w:rFonts w:cs="Times New Roman"/>
      </w:rPr>
    </w:lvl>
    <w:lvl w:ilvl="6" w:tplc="DF24066E" w:tentative="1">
      <w:start w:val="1"/>
      <w:numFmt w:val="decimal"/>
      <w:lvlText w:val="%7."/>
      <w:lvlJc w:val="left"/>
      <w:pPr>
        <w:tabs>
          <w:tab w:val="num" w:pos="4815"/>
        </w:tabs>
        <w:ind w:left="4815" w:hanging="360"/>
      </w:pPr>
      <w:rPr>
        <w:rFonts w:cs="Times New Roman"/>
      </w:rPr>
    </w:lvl>
    <w:lvl w:ilvl="7" w:tplc="246E0102" w:tentative="1">
      <w:start w:val="1"/>
      <w:numFmt w:val="lowerLetter"/>
      <w:lvlText w:val="%8."/>
      <w:lvlJc w:val="left"/>
      <w:pPr>
        <w:tabs>
          <w:tab w:val="num" w:pos="5535"/>
        </w:tabs>
        <w:ind w:left="5535" w:hanging="360"/>
      </w:pPr>
      <w:rPr>
        <w:rFonts w:cs="Times New Roman"/>
      </w:rPr>
    </w:lvl>
    <w:lvl w:ilvl="8" w:tplc="0E0057F2" w:tentative="1">
      <w:start w:val="1"/>
      <w:numFmt w:val="lowerRoman"/>
      <w:lvlText w:val="%9."/>
      <w:lvlJc w:val="right"/>
      <w:pPr>
        <w:tabs>
          <w:tab w:val="num" w:pos="6255"/>
        </w:tabs>
        <w:ind w:left="6255" w:hanging="180"/>
      </w:pPr>
      <w:rPr>
        <w:rFonts w:cs="Times New Roman"/>
      </w:rPr>
    </w:lvl>
  </w:abstractNum>
  <w:abstractNum w:abstractNumId="21" w15:restartNumberingAfterBreak="0">
    <w:nsid w:val="36E95283"/>
    <w:multiLevelType w:val="hybridMultilevel"/>
    <w:tmpl w:val="1A269CF6"/>
    <w:lvl w:ilvl="0" w:tplc="787A5FAC">
      <w:start w:val="1"/>
      <w:numFmt w:val="decimal"/>
      <w:lvlText w:val="%1)"/>
      <w:lvlJc w:val="left"/>
      <w:pPr>
        <w:tabs>
          <w:tab w:val="num" w:pos="720"/>
        </w:tabs>
        <w:ind w:left="720" w:hanging="360"/>
      </w:pPr>
      <w:rPr>
        <w:rFonts w:cs="Times New Roman" w:hint="default"/>
      </w:rPr>
    </w:lvl>
    <w:lvl w:ilvl="1" w:tplc="E8E2C5A8" w:tentative="1">
      <w:start w:val="1"/>
      <w:numFmt w:val="lowerLetter"/>
      <w:lvlText w:val="%2."/>
      <w:lvlJc w:val="left"/>
      <w:pPr>
        <w:tabs>
          <w:tab w:val="num" w:pos="1440"/>
        </w:tabs>
        <w:ind w:left="1440" w:hanging="360"/>
      </w:pPr>
      <w:rPr>
        <w:rFonts w:cs="Times New Roman"/>
      </w:rPr>
    </w:lvl>
    <w:lvl w:ilvl="2" w:tplc="4C68BF88" w:tentative="1">
      <w:start w:val="1"/>
      <w:numFmt w:val="lowerRoman"/>
      <w:lvlText w:val="%3."/>
      <w:lvlJc w:val="right"/>
      <w:pPr>
        <w:tabs>
          <w:tab w:val="num" w:pos="2160"/>
        </w:tabs>
        <w:ind w:left="2160" w:hanging="180"/>
      </w:pPr>
      <w:rPr>
        <w:rFonts w:cs="Times New Roman"/>
      </w:rPr>
    </w:lvl>
    <w:lvl w:ilvl="3" w:tplc="506E044E" w:tentative="1">
      <w:start w:val="1"/>
      <w:numFmt w:val="decimal"/>
      <w:lvlText w:val="%4."/>
      <w:lvlJc w:val="left"/>
      <w:pPr>
        <w:tabs>
          <w:tab w:val="num" w:pos="2880"/>
        </w:tabs>
        <w:ind w:left="2880" w:hanging="360"/>
      </w:pPr>
      <w:rPr>
        <w:rFonts w:cs="Times New Roman"/>
      </w:rPr>
    </w:lvl>
    <w:lvl w:ilvl="4" w:tplc="9DA68030" w:tentative="1">
      <w:start w:val="1"/>
      <w:numFmt w:val="lowerLetter"/>
      <w:lvlText w:val="%5."/>
      <w:lvlJc w:val="left"/>
      <w:pPr>
        <w:tabs>
          <w:tab w:val="num" w:pos="3600"/>
        </w:tabs>
        <w:ind w:left="3600" w:hanging="360"/>
      </w:pPr>
      <w:rPr>
        <w:rFonts w:cs="Times New Roman"/>
      </w:rPr>
    </w:lvl>
    <w:lvl w:ilvl="5" w:tplc="1D1630EC" w:tentative="1">
      <w:start w:val="1"/>
      <w:numFmt w:val="lowerRoman"/>
      <w:lvlText w:val="%6."/>
      <w:lvlJc w:val="right"/>
      <w:pPr>
        <w:tabs>
          <w:tab w:val="num" w:pos="4320"/>
        </w:tabs>
        <w:ind w:left="4320" w:hanging="180"/>
      </w:pPr>
      <w:rPr>
        <w:rFonts w:cs="Times New Roman"/>
      </w:rPr>
    </w:lvl>
    <w:lvl w:ilvl="6" w:tplc="5D3409E8" w:tentative="1">
      <w:start w:val="1"/>
      <w:numFmt w:val="decimal"/>
      <w:lvlText w:val="%7."/>
      <w:lvlJc w:val="left"/>
      <w:pPr>
        <w:tabs>
          <w:tab w:val="num" w:pos="5040"/>
        </w:tabs>
        <w:ind w:left="5040" w:hanging="360"/>
      </w:pPr>
      <w:rPr>
        <w:rFonts w:cs="Times New Roman"/>
      </w:rPr>
    </w:lvl>
    <w:lvl w:ilvl="7" w:tplc="70726642" w:tentative="1">
      <w:start w:val="1"/>
      <w:numFmt w:val="lowerLetter"/>
      <w:lvlText w:val="%8."/>
      <w:lvlJc w:val="left"/>
      <w:pPr>
        <w:tabs>
          <w:tab w:val="num" w:pos="5760"/>
        </w:tabs>
        <w:ind w:left="5760" w:hanging="360"/>
      </w:pPr>
      <w:rPr>
        <w:rFonts w:cs="Times New Roman"/>
      </w:rPr>
    </w:lvl>
    <w:lvl w:ilvl="8" w:tplc="68365A76" w:tentative="1">
      <w:start w:val="1"/>
      <w:numFmt w:val="lowerRoman"/>
      <w:lvlText w:val="%9."/>
      <w:lvlJc w:val="right"/>
      <w:pPr>
        <w:tabs>
          <w:tab w:val="num" w:pos="6480"/>
        </w:tabs>
        <w:ind w:left="6480" w:hanging="180"/>
      </w:pPr>
      <w:rPr>
        <w:rFonts w:cs="Times New Roman"/>
      </w:rPr>
    </w:lvl>
  </w:abstractNum>
  <w:abstractNum w:abstractNumId="22" w15:restartNumberingAfterBreak="0">
    <w:nsid w:val="3A9346E1"/>
    <w:multiLevelType w:val="hybridMultilevel"/>
    <w:tmpl w:val="BB761A3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D25CDB"/>
    <w:multiLevelType w:val="hybridMultilevel"/>
    <w:tmpl w:val="0DB41D3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3B0A24FE"/>
    <w:multiLevelType w:val="hybridMultilevel"/>
    <w:tmpl w:val="7FE881E8"/>
    <w:lvl w:ilvl="0" w:tplc="098220D2">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DBF1720"/>
    <w:multiLevelType w:val="hybridMultilevel"/>
    <w:tmpl w:val="AB9AE2D0"/>
    <w:lvl w:ilvl="0" w:tplc="1EEE0B20">
      <w:start w:val="1"/>
      <w:numFmt w:val="bullet"/>
      <w:lvlText w:val=""/>
      <w:lvlJc w:val="left"/>
      <w:pPr>
        <w:tabs>
          <w:tab w:val="num" w:pos="720"/>
        </w:tabs>
        <w:ind w:left="720" w:hanging="360"/>
      </w:pPr>
      <w:rPr>
        <w:rFonts w:ascii="Wingdings" w:hAnsi="Wingdings" w:hint="default"/>
      </w:rPr>
    </w:lvl>
    <w:lvl w:ilvl="1" w:tplc="1124DDF0" w:tentative="1">
      <w:start w:val="1"/>
      <w:numFmt w:val="bullet"/>
      <w:lvlText w:val="o"/>
      <w:lvlJc w:val="left"/>
      <w:pPr>
        <w:tabs>
          <w:tab w:val="num" w:pos="1440"/>
        </w:tabs>
        <w:ind w:left="1440" w:hanging="360"/>
      </w:pPr>
      <w:rPr>
        <w:rFonts w:ascii="Courier New" w:hAnsi="Courier New" w:hint="default"/>
      </w:rPr>
    </w:lvl>
    <w:lvl w:ilvl="2" w:tplc="DA907604" w:tentative="1">
      <w:start w:val="1"/>
      <w:numFmt w:val="bullet"/>
      <w:lvlText w:val=""/>
      <w:lvlJc w:val="left"/>
      <w:pPr>
        <w:tabs>
          <w:tab w:val="num" w:pos="2160"/>
        </w:tabs>
        <w:ind w:left="2160" w:hanging="360"/>
      </w:pPr>
      <w:rPr>
        <w:rFonts w:ascii="Wingdings" w:hAnsi="Wingdings" w:hint="default"/>
      </w:rPr>
    </w:lvl>
    <w:lvl w:ilvl="3" w:tplc="F88E0D46" w:tentative="1">
      <w:start w:val="1"/>
      <w:numFmt w:val="bullet"/>
      <w:lvlText w:val=""/>
      <w:lvlJc w:val="left"/>
      <w:pPr>
        <w:tabs>
          <w:tab w:val="num" w:pos="2880"/>
        </w:tabs>
        <w:ind w:left="2880" w:hanging="360"/>
      </w:pPr>
      <w:rPr>
        <w:rFonts w:ascii="Symbol" w:hAnsi="Symbol" w:hint="default"/>
      </w:rPr>
    </w:lvl>
    <w:lvl w:ilvl="4" w:tplc="9BEAC506" w:tentative="1">
      <w:start w:val="1"/>
      <w:numFmt w:val="bullet"/>
      <w:lvlText w:val="o"/>
      <w:lvlJc w:val="left"/>
      <w:pPr>
        <w:tabs>
          <w:tab w:val="num" w:pos="3600"/>
        </w:tabs>
        <w:ind w:left="3600" w:hanging="360"/>
      </w:pPr>
      <w:rPr>
        <w:rFonts w:ascii="Courier New" w:hAnsi="Courier New" w:hint="default"/>
      </w:rPr>
    </w:lvl>
    <w:lvl w:ilvl="5" w:tplc="185E15AA" w:tentative="1">
      <w:start w:val="1"/>
      <w:numFmt w:val="bullet"/>
      <w:lvlText w:val=""/>
      <w:lvlJc w:val="left"/>
      <w:pPr>
        <w:tabs>
          <w:tab w:val="num" w:pos="4320"/>
        </w:tabs>
        <w:ind w:left="4320" w:hanging="360"/>
      </w:pPr>
      <w:rPr>
        <w:rFonts w:ascii="Wingdings" w:hAnsi="Wingdings" w:hint="default"/>
      </w:rPr>
    </w:lvl>
    <w:lvl w:ilvl="6" w:tplc="8AA45A7C" w:tentative="1">
      <w:start w:val="1"/>
      <w:numFmt w:val="bullet"/>
      <w:lvlText w:val=""/>
      <w:lvlJc w:val="left"/>
      <w:pPr>
        <w:tabs>
          <w:tab w:val="num" w:pos="5040"/>
        </w:tabs>
        <w:ind w:left="5040" w:hanging="360"/>
      </w:pPr>
      <w:rPr>
        <w:rFonts w:ascii="Symbol" w:hAnsi="Symbol" w:hint="default"/>
      </w:rPr>
    </w:lvl>
    <w:lvl w:ilvl="7" w:tplc="D60C0912" w:tentative="1">
      <w:start w:val="1"/>
      <w:numFmt w:val="bullet"/>
      <w:lvlText w:val="o"/>
      <w:lvlJc w:val="left"/>
      <w:pPr>
        <w:tabs>
          <w:tab w:val="num" w:pos="5760"/>
        </w:tabs>
        <w:ind w:left="5760" w:hanging="360"/>
      </w:pPr>
      <w:rPr>
        <w:rFonts w:ascii="Courier New" w:hAnsi="Courier New" w:hint="default"/>
      </w:rPr>
    </w:lvl>
    <w:lvl w:ilvl="8" w:tplc="37843B6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A87EB7"/>
    <w:multiLevelType w:val="hybridMultilevel"/>
    <w:tmpl w:val="F54C146A"/>
    <w:lvl w:ilvl="0" w:tplc="D466C732">
      <w:start w:val="1"/>
      <w:numFmt w:val="decimal"/>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4EFD7738"/>
    <w:multiLevelType w:val="hybridMultilevel"/>
    <w:tmpl w:val="FEDCE986"/>
    <w:lvl w:ilvl="0" w:tplc="DAA0C3B8">
      <w:start w:val="1"/>
      <w:numFmt w:val="decimal"/>
      <w:lvlText w:val="%1."/>
      <w:lvlJc w:val="left"/>
      <w:pPr>
        <w:tabs>
          <w:tab w:val="num" w:pos="473"/>
        </w:tabs>
        <w:ind w:left="454" w:hanging="341"/>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5266360"/>
    <w:multiLevelType w:val="hybridMultilevel"/>
    <w:tmpl w:val="58FE77F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59277AF2"/>
    <w:multiLevelType w:val="hybridMultilevel"/>
    <w:tmpl w:val="2232255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EB3967"/>
    <w:multiLevelType w:val="hybridMultilevel"/>
    <w:tmpl w:val="CB82BD22"/>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022DAF"/>
    <w:multiLevelType w:val="hybridMultilevel"/>
    <w:tmpl w:val="10366486"/>
    <w:lvl w:ilvl="0" w:tplc="C10EA89E">
      <w:start w:val="1"/>
      <w:numFmt w:val="decimal"/>
      <w:lvlText w:val="%1)"/>
      <w:lvlJc w:val="left"/>
      <w:pPr>
        <w:tabs>
          <w:tab w:val="num" w:pos="720"/>
        </w:tabs>
        <w:ind w:left="720" w:hanging="360"/>
      </w:pPr>
      <w:rPr>
        <w:rFonts w:cs="Times New Roman" w:hint="default"/>
      </w:rPr>
    </w:lvl>
    <w:lvl w:ilvl="1" w:tplc="C54EB4DC">
      <w:start w:val="1"/>
      <w:numFmt w:val="decimal"/>
      <w:lvlText w:val="%2)"/>
      <w:lvlJc w:val="left"/>
      <w:pPr>
        <w:ind w:left="1440" w:hanging="360"/>
      </w:pPr>
      <w:rPr>
        <w:rFonts w:cs="Times New Roman" w:hint="default"/>
      </w:rPr>
    </w:lvl>
    <w:lvl w:ilvl="2" w:tplc="0F66170E" w:tentative="1">
      <w:start w:val="1"/>
      <w:numFmt w:val="lowerRoman"/>
      <w:lvlText w:val="%3."/>
      <w:lvlJc w:val="right"/>
      <w:pPr>
        <w:tabs>
          <w:tab w:val="num" w:pos="2160"/>
        </w:tabs>
        <w:ind w:left="2160" w:hanging="180"/>
      </w:pPr>
      <w:rPr>
        <w:rFonts w:cs="Times New Roman"/>
      </w:rPr>
    </w:lvl>
    <w:lvl w:ilvl="3" w:tplc="B96E5202" w:tentative="1">
      <w:start w:val="1"/>
      <w:numFmt w:val="decimal"/>
      <w:lvlText w:val="%4."/>
      <w:lvlJc w:val="left"/>
      <w:pPr>
        <w:tabs>
          <w:tab w:val="num" w:pos="2880"/>
        </w:tabs>
        <w:ind w:left="2880" w:hanging="360"/>
      </w:pPr>
      <w:rPr>
        <w:rFonts w:cs="Times New Roman"/>
      </w:rPr>
    </w:lvl>
    <w:lvl w:ilvl="4" w:tplc="6CAEAB64" w:tentative="1">
      <w:start w:val="1"/>
      <w:numFmt w:val="lowerLetter"/>
      <w:lvlText w:val="%5."/>
      <w:lvlJc w:val="left"/>
      <w:pPr>
        <w:tabs>
          <w:tab w:val="num" w:pos="3600"/>
        </w:tabs>
        <w:ind w:left="3600" w:hanging="360"/>
      </w:pPr>
      <w:rPr>
        <w:rFonts w:cs="Times New Roman"/>
      </w:rPr>
    </w:lvl>
    <w:lvl w:ilvl="5" w:tplc="B130245A" w:tentative="1">
      <w:start w:val="1"/>
      <w:numFmt w:val="lowerRoman"/>
      <w:lvlText w:val="%6."/>
      <w:lvlJc w:val="right"/>
      <w:pPr>
        <w:tabs>
          <w:tab w:val="num" w:pos="4320"/>
        </w:tabs>
        <w:ind w:left="4320" w:hanging="180"/>
      </w:pPr>
      <w:rPr>
        <w:rFonts w:cs="Times New Roman"/>
      </w:rPr>
    </w:lvl>
    <w:lvl w:ilvl="6" w:tplc="FC560270" w:tentative="1">
      <w:start w:val="1"/>
      <w:numFmt w:val="decimal"/>
      <w:lvlText w:val="%7."/>
      <w:lvlJc w:val="left"/>
      <w:pPr>
        <w:tabs>
          <w:tab w:val="num" w:pos="5040"/>
        </w:tabs>
        <w:ind w:left="5040" w:hanging="360"/>
      </w:pPr>
      <w:rPr>
        <w:rFonts w:cs="Times New Roman"/>
      </w:rPr>
    </w:lvl>
    <w:lvl w:ilvl="7" w:tplc="C41E5440" w:tentative="1">
      <w:start w:val="1"/>
      <w:numFmt w:val="lowerLetter"/>
      <w:lvlText w:val="%8."/>
      <w:lvlJc w:val="left"/>
      <w:pPr>
        <w:tabs>
          <w:tab w:val="num" w:pos="5760"/>
        </w:tabs>
        <w:ind w:left="5760" w:hanging="360"/>
      </w:pPr>
      <w:rPr>
        <w:rFonts w:cs="Times New Roman"/>
      </w:rPr>
    </w:lvl>
    <w:lvl w:ilvl="8" w:tplc="9E98DCA0"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A962E7"/>
    <w:multiLevelType w:val="multilevel"/>
    <w:tmpl w:val="13A6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356A18"/>
    <w:multiLevelType w:val="hybridMultilevel"/>
    <w:tmpl w:val="7DCA2808"/>
    <w:lvl w:ilvl="0" w:tplc="E876741E">
      <w:start w:val="1"/>
      <w:numFmt w:val="decimal"/>
      <w:lvlText w:val="%1)"/>
      <w:lvlJc w:val="left"/>
      <w:pPr>
        <w:tabs>
          <w:tab w:val="num" w:pos="720"/>
        </w:tabs>
        <w:ind w:left="720" w:hanging="360"/>
      </w:pPr>
      <w:rPr>
        <w:rFonts w:cs="Times New Roman" w:hint="default"/>
      </w:rPr>
    </w:lvl>
    <w:lvl w:ilvl="1" w:tplc="FF54EB3E" w:tentative="1">
      <w:start w:val="1"/>
      <w:numFmt w:val="lowerLetter"/>
      <w:lvlText w:val="%2."/>
      <w:lvlJc w:val="left"/>
      <w:pPr>
        <w:tabs>
          <w:tab w:val="num" w:pos="1440"/>
        </w:tabs>
        <w:ind w:left="1440" w:hanging="360"/>
      </w:pPr>
      <w:rPr>
        <w:rFonts w:cs="Times New Roman"/>
      </w:rPr>
    </w:lvl>
    <w:lvl w:ilvl="2" w:tplc="33EA2996" w:tentative="1">
      <w:start w:val="1"/>
      <w:numFmt w:val="lowerRoman"/>
      <w:lvlText w:val="%3."/>
      <w:lvlJc w:val="right"/>
      <w:pPr>
        <w:tabs>
          <w:tab w:val="num" w:pos="2160"/>
        </w:tabs>
        <w:ind w:left="2160" w:hanging="180"/>
      </w:pPr>
      <w:rPr>
        <w:rFonts w:cs="Times New Roman"/>
      </w:rPr>
    </w:lvl>
    <w:lvl w:ilvl="3" w:tplc="ABFA39A2" w:tentative="1">
      <w:start w:val="1"/>
      <w:numFmt w:val="decimal"/>
      <w:lvlText w:val="%4."/>
      <w:lvlJc w:val="left"/>
      <w:pPr>
        <w:tabs>
          <w:tab w:val="num" w:pos="2880"/>
        </w:tabs>
        <w:ind w:left="2880" w:hanging="360"/>
      </w:pPr>
      <w:rPr>
        <w:rFonts w:cs="Times New Roman"/>
      </w:rPr>
    </w:lvl>
    <w:lvl w:ilvl="4" w:tplc="6ECE4B82" w:tentative="1">
      <w:start w:val="1"/>
      <w:numFmt w:val="lowerLetter"/>
      <w:lvlText w:val="%5."/>
      <w:lvlJc w:val="left"/>
      <w:pPr>
        <w:tabs>
          <w:tab w:val="num" w:pos="3600"/>
        </w:tabs>
        <w:ind w:left="3600" w:hanging="360"/>
      </w:pPr>
      <w:rPr>
        <w:rFonts w:cs="Times New Roman"/>
      </w:rPr>
    </w:lvl>
    <w:lvl w:ilvl="5" w:tplc="2A7649C8" w:tentative="1">
      <w:start w:val="1"/>
      <w:numFmt w:val="lowerRoman"/>
      <w:lvlText w:val="%6."/>
      <w:lvlJc w:val="right"/>
      <w:pPr>
        <w:tabs>
          <w:tab w:val="num" w:pos="4320"/>
        </w:tabs>
        <w:ind w:left="4320" w:hanging="180"/>
      </w:pPr>
      <w:rPr>
        <w:rFonts w:cs="Times New Roman"/>
      </w:rPr>
    </w:lvl>
    <w:lvl w:ilvl="6" w:tplc="F2EE3678" w:tentative="1">
      <w:start w:val="1"/>
      <w:numFmt w:val="decimal"/>
      <w:lvlText w:val="%7."/>
      <w:lvlJc w:val="left"/>
      <w:pPr>
        <w:tabs>
          <w:tab w:val="num" w:pos="5040"/>
        </w:tabs>
        <w:ind w:left="5040" w:hanging="360"/>
      </w:pPr>
      <w:rPr>
        <w:rFonts w:cs="Times New Roman"/>
      </w:rPr>
    </w:lvl>
    <w:lvl w:ilvl="7" w:tplc="02826D12" w:tentative="1">
      <w:start w:val="1"/>
      <w:numFmt w:val="lowerLetter"/>
      <w:lvlText w:val="%8."/>
      <w:lvlJc w:val="left"/>
      <w:pPr>
        <w:tabs>
          <w:tab w:val="num" w:pos="5760"/>
        </w:tabs>
        <w:ind w:left="5760" w:hanging="360"/>
      </w:pPr>
      <w:rPr>
        <w:rFonts w:cs="Times New Roman"/>
      </w:rPr>
    </w:lvl>
    <w:lvl w:ilvl="8" w:tplc="DDB2B38C" w:tentative="1">
      <w:start w:val="1"/>
      <w:numFmt w:val="lowerRoman"/>
      <w:lvlText w:val="%9."/>
      <w:lvlJc w:val="right"/>
      <w:pPr>
        <w:tabs>
          <w:tab w:val="num" w:pos="6480"/>
        </w:tabs>
        <w:ind w:left="6480" w:hanging="180"/>
      </w:pPr>
      <w:rPr>
        <w:rFonts w:cs="Times New Roman"/>
      </w:rPr>
    </w:lvl>
  </w:abstractNum>
  <w:abstractNum w:abstractNumId="34" w15:restartNumberingAfterBreak="0">
    <w:nsid w:val="699F540E"/>
    <w:multiLevelType w:val="hybridMultilevel"/>
    <w:tmpl w:val="E89E99B6"/>
    <w:lvl w:ilvl="0" w:tplc="35B8594A">
      <w:start w:val="1"/>
      <w:numFmt w:val="decimal"/>
      <w:lvlText w:val="%1)"/>
      <w:lvlJc w:val="left"/>
      <w:pPr>
        <w:tabs>
          <w:tab w:val="num" w:pos="720"/>
        </w:tabs>
        <w:ind w:left="720" w:hanging="360"/>
      </w:pPr>
      <w:rPr>
        <w:rFonts w:cs="Times New Roman" w:hint="default"/>
      </w:rPr>
    </w:lvl>
    <w:lvl w:ilvl="1" w:tplc="DB3415A6" w:tentative="1">
      <w:start w:val="1"/>
      <w:numFmt w:val="lowerLetter"/>
      <w:lvlText w:val="%2."/>
      <w:lvlJc w:val="left"/>
      <w:pPr>
        <w:tabs>
          <w:tab w:val="num" w:pos="1440"/>
        </w:tabs>
        <w:ind w:left="1440" w:hanging="360"/>
      </w:pPr>
      <w:rPr>
        <w:rFonts w:cs="Times New Roman"/>
      </w:rPr>
    </w:lvl>
    <w:lvl w:ilvl="2" w:tplc="C42C6B66" w:tentative="1">
      <w:start w:val="1"/>
      <w:numFmt w:val="lowerRoman"/>
      <w:lvlText w:val="%3."/>
      <w:lvlJc w:val="right"/>
      <w:pPr>
        <w:tabs>
          <w:tab w:val="num" w:pos="2160"/>
        </w:tabs>
        <w:ind w:left="2160" w:hanging="180"/>
      </w:pPr>
      <w:rPr>
        <w:rFonts w:cs="Times New Roman"/>
      </w:rPr>
    </w:lvl>
    <w:lvl w:ilvl="3" w:tplc="82043102" w:tentative="1">
      <w:start w:val="1"/>
      <w:numFmt w:val="decimal"/>
      <w:lvlText w:val="%4."/>
      <w:lvlJc w:val="left"/>
      <w:pPr>
        <w:tabs>
          <w:tab w:val="num" w:pos="2880"/>
        </w:tabs>
        <w:ind w:left="2880" w:hanging="360"/>
      </w:pPr>
      <w:rPr>
        <w:rFonts w:cs="Times New Roman"/>
      </w:rPr>
    </w:lvl>
    <w:lvl w:ilvl="4" w:tplc="8236DA6A" w:tentative="1">
      <w:start w:val="1"/>
      <w:numFmt w:val="lowerLetter"/>
      <w:lvlText w:val="%5."/>
      <w:lvlJc w:val="left"/>
      <w:pPr>
        <w:tabs>
          <w:tab w:val="num" w:pos="3600"/>
        </w:tabs>
        <w:ind w:left="3600" w:hanging="360"/>
      </w:pPr>
      <w:rPr>
        <w:rFonts w:cs="Times New Roman"/>
      </w:rPr>
    </w:lvl>
    <w:lvl w:ilvl="5" w:tplc="D55CD03A" w:tentative="1">
      <w:start w:val="1"/>
      <w:numFmt w:val="lowerRoman"/>
      <w:lvlText w:val="%6."/>
      <w:lvlJc w:val="right"/>
      <w:pPr>
        <w:tabs>
          <w:tab w:val="num" w:pos="4320"/>
        </w:tabs>
        <w:ind w:left="4320" w:hanging="180"/>
      </w:pPr>
      <w:rPr>
        <w:rFonts w:cs="Times New Roman"/>
      </w:rPr>
    </w:lvl>
    <w:lvl w:ilvl="6" w:tplc="D130CBF8" w:tentative="1">
      <w:start w:val="1"/>
      <w:numFmt w:val="decimal"/>
      <w:lvlText w:val="%7."/>
      <w:lvlJc w:val="left"/>
      <w:pPr>
        <w:tabs>
          <w:tab w:val="num" w:pos="5040"/>
        </w:tabs>
        <w:ind w:left="5040" w:hanging="360"/>
      </w:pPr>
      <w:rPr>
        <w:rFonts w:cs="Times New Roman"/>
      </w:rPr>
    </w:lvl>
    <w:lvl w:ilvl="7" w:tplc="62F25142" w:tentative="1">
      <w:start w:val="1"/>
      <w:numFmt w:val="lowerLetter"/>
      <w:lvlText w:val="%8."/>
      <w:lvlJc w:val="left"/>
      <w:pPr>
        <w:tabs>
          <w:tab w:val="num" w:pos="5760"/>
        </w:tabs>
        <w:ind w:left="5760" w:hanging="360"/>
      </w:pPr>
      <w:rPr>
        <w:rFonts w:cs="Times New Roman"/>
      </w:rPr>
    </w:lvl>
    <w:lvl w:ilvl="8" w:tplc="D5FE1B3C" w:tentative="1">
      <w:start w:val="1"/>
      <w:numFmt w:val="lowerRoman"/>
      <w:lvlText w:val="%9."/>
      <w:lvlJc w:val="right"/>
      <w:pPr>
        <w:tabs>
          <w:tab w:val="num" w:pos="6480"/>
        </w:tabs>
        <w:ind w:left="6480" w:hanging="180"/>
      </w:pPr>
      <w:rPr>
        <w:rFonts w:cs="Times New Roman"/>
      </w:rPr>
    </w:lvl>
  </w:abstractNum>
  <w:abstractNum w:abstractNumId="35" w15:restartNumberingAfterBreak="0">
    <w:nsid w:val="6C38662A"/>
    <w:multiLevelType w:val="hybridMultilevel"/>
    <w:tmpl w:val="B7F6EA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6E8711D6"/>
    <w:multiLevelType w:val="hybridMultilevel"/>
    <w:tmpl w:val="F4306104"/>
    <w:lvl w:ilvl="0" w:tplc="04060017">
      <w:start w:val="1"/>
      <w:numFmt w:val="lowerLetter"/>
      <w:lvlText w:val="%1)"/>
      <w:lvlJc w:val="left"/>
      <w:pPr>
        <w:ind w:left="1000" w:hanging="360"/>
      </w:pPr>
      <w:rPr>
        <w:rFonts w:cs="Times New Roman"/>
      </w:rPr>
    </w:lvl>
    <w:lvl w:ilvl="1" w:tplc="04060019" w:tentative="1">
      <w:start w:val="1"/>
      <w:numFmt w:val="lowerLetter"/>
      <w:lvlText w:val="%2."/>
      <w:lvlJc w:val="left"/>
      <w:pPr>
        <w:ind w:left="1720" w:hanging="360"/>
      </w:pPr>
      <w:rPr>
        <w:rFonts w:cs="Times New Roman"/>
      </w:rPr>
    </w:lvl>
    <w:lvl w:ilvl="2" w:tplc="0406001B" w:tentative="1">
      <w:start w:val="1"/>
      <w:numFmt w:val="lowerRoman"/>
      <w:lvlText w:val="%3."/>
      <w:lvlJc w:val="right"/>
      <w:pPr>
        <w:ind w:left="2440" w:hanging="180"/>
      </w:pPr>
      <w:rPr>
        <w:rFonts w:cs="Times New Roman"/>
      </w:rPr>
    </w:lvl>
    <w:lvl w:ilvl="3" w:tplc="0406000F" w:tentative="1">
      <w:start w:val="1"/>
      <w:numFmt w:val="decimal"/>
      <w:lvlText w:val="%4."/>
      <w:lvlJc w:val="left"/>
      <w:pPr>
        <w:ind w:left="3160" w:hanging="360"/>
      </w:pPr>
      <w:rPr>
        <w:rFonts w:cs="Times New Roman"/>
      </w:rPr>
    </w:lvl>
    <w:lvl w:ilvl="4" w:tplc="04060019" w:tentative="1">
      <w:start w:val="1"/>
      <w:numFmt w:val="lowerLetter"/>
      <w:lvlText w:val="%5."/>
      <w:lvlJc w:val="left"/>
      <w:pPr>
        <w:ind w:left="3880" w:hanging="360"/>
      </w:pPr>
      <w:rPr>
        <w:rFonts w:cs="Times New Roman"/>
      </w:rPr>
    </w:lvl>
    <w:lvl w:ilvl="5" w:tplc="0406001B" w:tentative="1">
      <w:start w:val="1"/>
      <w:numFmt w:val="lowerRoman"/>
      <w:lvlText w:val="%6."/>
      <w:lvlJc w:val="right"/>
      <w:pPr>
        <w:ind w:left="4600" w:hanging="180"/>
      </w:pPr>
      <w:rPr>
        <w:rFonts w:cs="Times New Roman"/>
      </w:rPr>
    </w:lvl>
    <w:lvl w:ilvl="6" w:tplc="0406000F" w:tentative="1">
      <w:start w:val="1"/>
      <w:numFmt w:val="decimal"/>
      <w:lvlText w:val="%7."/>
      <w:lvlJc w:val="left"/>
      <w:pPr>
        <w:ind w:left="5320" w:hanging="360"/>
      </w:pPr>
      <w:rPr>
        <w:rFonts w:cs="Times New Roman"/>
      </w:rPr>
    </w:lvl>
    <w:lvl w:ilvl="7" w:tplc="04060019" w:tentative="1">
      <w:start w:val="1"/>
      <w:numFmt w:val="lowerLetter"/>
      <w:lvlText w:val="%8."/>
      <w:lvlJc w:val="left"/>
      <w:pPr>
        <w:ind w:left="6040" w:hanging="360"/>
      </w:pPr>
      <w:rPr>
        <w:rFonts w:cs="Times New Roman"/>
      </w:rPr>
    </w:lvl>
    <w:lvl w:ilvl="8" w:tplc="0406001B" w:tentative="1">
      <w:start w:val="1"/>
      <w:numFmt w:val="lowerRoman"/>
      <w:lvlText w:val="%9."/>
      <w:lvlJc w:val="right"/>
      <w:pPr>
        <w:ind w:left="6760" w:hanging="180"/>
      </w:pPr>
      <w:rPr>
        <w:rFonts w:cs="Times New Roman"/>
      </w:rPr>
    </w:lvl>
  </w:abstractNum>
  <w:abstractNum w:abstractNumId="37" w15:restartNumberingAfterBreak="0">
    <w:nsid w:val="6FFD1767"/>
    <w:multiLevelType w:val="hybridMultilevel"/>
    <w:tmpl w:val="DB2CCEDE"/>
    <w:lvl w:ilvl="0" w:tplc="E4B457FC">
      <w:start w:val="1"/>
      <w:numFmt w:val="upperLetter"/>
      <w:lvlText w:val="%1."/>
      <w:lvlJc w:val="left"/>
      <w:pPr>
        <w:tabs>
          <w:tab w:val="num" w:pos="397"/>
        </w:tabs>
        <w:ind w:left="397" w:hanging="397"/>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15802A7"/>
    <w:multiLevelType w:val="multilevel"/>
    <w:tmpl w:val="FECE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A92BF5"/>
    <w:multiLevelType w:val="hybridMultilevel"/>
    <w:tmpl w:val="0C6A9352"/>
    <w:lvl w:ilvl="0" w:tplc="0406000F">
      <w:start w:val="1"/>
      <w:numFmt w:val="decimal"/>
      <w:lvlText w:val="%1."/>
      <w:lvlJc w:val="left"/>
      <w:pPr>
        <w:tabs>
          <w:tab w:val="num" w:pos="720"/>
        </w:tabs>
        <w:ind w:left="720" w:hanging="360"/>
      </w:pPr>
      <w:rPr>
        <w:rFonts w:cs="Times New Roman" w:hint="default"/>
      </w:rPr>
    </w:lvl>
    <w:lvl w:ilvl="1" w:tplc="70481396" w:tentative="1">
      <w:start w:val="1"/>
      <w:numFmt w:val="lowerLetter"/>
      <w:lvlText w:val="%2."/>
      <w:lvlJc w:val="left"/>
      <w:pPr>
        <w:tabs>
          <w:tab w:val="num" w:pos="1440"/>
        </w:tabs>
        <w:ind w:left="1440" w:hanging="360"/>
      </w:pPr>
      <w:rPr>
        <w:rFonts w:cs="Times New Roman"/>
      </w:rPr>
    </w:lvl>
    <w:lvl w:ilvl="2" w:tplc="9F3E7E06" w:tentative="1">
      <w:start w:val="1"/>
      <w:numFmt w:val="lowerRoman"/>
      <w:lvlText w:val="%3."/>
      <w:lvlJc w:val="right"/>
      <w:pPr>
        <w:tabs>
          <w:tab w:val="num" w:pos="2160"/>
        </w:tabs>
        <w:ind w:left="2160" w:hanging="180"/>
      </w:pPr>
      <w:rPr>
        <w:rFonts w:cs="Times New Roman"/>
      </w:rPr>
    </w:lvl>
    <w:lvl w:ilvl="3" w:tplc="45FC51FE" w:tentative="1">
      <w:start w:val="1"/>
      <w:numFmt w:val="decimal"/>
      <w:lvlText w:val="%4."/>
      <w:lvlJc w:val="left"/>
      <w:pPr>
        <w:tabs>
          <w:tab w:val="num" w:pos="2880"/>
        </w:tabs>
        <w:ind w:left="2880" w:hanging="360"/>
      </w:pPr>
      <w:rPr>
        <w:rFonts w:cs="Times New Roman"/>
      </w:rPr>
    </w:lvl>
    <w:lvl w:ilvl="4" w:tplc="CEA89F88" w:tentative="1">
      <w:start w:val="1"/>
      <w:numFmt w:val="lowerLetter"/>
      <w:lvlText w:val="%5."/>
      <w:lvlJc w:val="left"/>
      <w:pPr>
        <w:tabs>
          <w:tab w:val="num" w:pos="3600"/>
        </w:tabs>
        <w:ind w:left="3600" w:hanging="360"/>
      </w:pPr>
      <w:rPr>
        <w:rFonts w:cs="Times New Roman"/>
      </w:rPr>
    </w:lvl>
    <w:lvl w:ilvl="5" w:tplc="C4A6BBE6" w:tentative="1">
      <w:start w:val="1"/>
      <w:numFmt w:val="lowerRoman"/>
      <w:lvlText w:val="%6."/>
      <w:lvlJc w:val="right"/>
      <w:pPr>
        <w:tabs>
          <w:tab w:val="num" w:pos="4320"/>
        </w:tabs>
        <w:ind w:left="4320" w:hanging="180"/>
      </w:pPr>
      <w:rPr>
        <w:rFonts w:cs="Times New Roman"/>
      </w:rPr>
    </w:lvl>
    <w:lvl w:ilvl="6" w:tplc="1E1A3E4C" w:tentative="1">
      <w:start w:val="1"/>
      <w:numFmt w:val="decimal"/>
      <w:lvlText w:val="%7."/>
      <w:lvlJc w:val="left"/>
      <w:pPr>
        <w:tabs>
          <w:tab w:val="num" w:pos="5040"/>
        </w:tabs>
        <w:ind w:left="5040" w:hanging="360"/>
      </w:pPr>
      <w:rPr>
        <w:rFonts w:cs="Times New Roman"/>
      </w:rPr>
    </w:lvl>
    <w:lvl w:ilvl="7" w:tplc="6AE092EC" w:tentative="1">
      <w:start w:val="1"/>
      <w:numFmt w:val="lowerLetter"/>
      <w:lvlText w:val="%8."/>
      <w:lvlJc w:val="left"/>
      <w:pPr>
        <w:tabs>
          <w:tab w:val="num" w:pos="5760"/>
        </w:tabs>
        <w:ind w:left="5760" w:hanging="360"/>
      </w:pPr>
      <w:rPr>
        <w:rFonts w:cs="Times New Roman"/>
      </w:rPr>
    </w:lvl>
    <w:lvl w:ilvl="8" w:tplc="D0700334" w:tentative="1">
      <w:start w:val="1"/>
      <w:numFmt w:val="lowerRoman"/>
      <w:lvlText w:val="%9."/>
      <w:lvlJc w:val="right"/>
      <w:pPr>
        <w:tabs>
          <w:tab w:val="num" w:pos="6480"/>
        </w:tabs>
        <w:ind w:left="6480" w:hanging="180"/>
      </w:pPr>
      <w:rPr>
        <w:rFonts w:cs="Times New Roman"/>
      </w:rPr>
    </w:lvl>
  </w:abstractNum>
  <w:abstractNum w:abstractNumId="40" w15:restartNumberingAfterBreak="0">
    <w:nsid w:val="74DD01B2"/>
    <w:multiLevelType w:val="hybridMultilevel"/>
    <w:tmpl w:val="44BC670A"/>
    <w:lvl w:ilvl="0" w:tplc="E3049548">
      <w:start w:val="1"/>
      <w:numFmt w:val="decimal"/>
      <w:lvlText w:val="%1)"/>
      <w:lvlJc w:val="left"/>
      <w:pPr>
        <w:tabs>
          <w:tab w:val="num" w:pos="720"/>
        </w:tabs>
        <w:ind w:left="720" w:hanging="360"/>
      </w:pPr>
      <w:rPr>
        <w:rFonts w:cs="Times New Roman"/>
      </w:rPr>
    </w:lvl>
    <w:lvl w:ilvl="1" w:tplc="70CA9294" w:tentative="1">
      <w:start w:val="1"/>
      <w:numFmt w:val="lowerLetter"/>
      <w:lvlText w:val="%2."/>
      <w:lvlJc w:val="left"/>
      <w:pPr>
        <w:tabs>
          <w:tab w:val="num" w:pos="1440"/>
        </w:tabs>
        <w:ind w:left="1440" w:hanging="360"/>
      </w:pPr>
      <w:rPr>
        <w:rFonts w:cs="Times New Roman"/>
      </w:rPr>
    </w:lvl>
    <w:lvl w:ilvl="2" w:tplc="C6F427C8" w:tentative="1">
      <w:start w:val="1"/>
      <w:numFmt w:val="lowerRoman"/>
      <w:lvlText w:val="%3."/>
      <w:lvlJc w:val="right"/>
      <w:pPr>
        <w:tabs>
          <w:tab w:val="num" w:pos="2160"/>
        </w:tabs>
        <w:ind w:left="2160" w:hanging="180"/>
      </w:pPr>
      <w:rPr>
        <w:rFonts w:cs="Times New Roman"/>
      </w:rPr>
    </w:lvl>
    <w:lvl w:ilvl="3" w:tplc="93522CD8" w:tentative="1">
      <w:start w:val="1"/>
      <w:numFmt w:val="decimal"/>
      <w:lvlText w:val="%4."/>
      <w:lvlJc w:val="left"/>
      <w:pPr>
        <w:tabs>
          <w:tab w:val="num" w:pos="2880"/>
        </w:tabs>
        <w:ind w:left="2880" w:hanging="360"/>
      </w:pPr>
      <w:rPr>
        <w:rFonts w:cs="Times New Roman"/>
      </w:rPr>
    </w:lvl>
    <w:lvl w:ilvl="4" w:tplc="D60C15D6" w:tentative="1">
      <w:start w:val="1"/>
      <w:numFmt w:val="lowerLetter"/>
      <w:lvlText w:val="%5."/>
      <w:lvlJc w:val="left"/>
      <w:pPr>
        <w:tabs>
          <w:tab w:val="num" w:pos="3600"/>
        </w:tabs>
        <w:ind w:left="3600" w:hanging="360"/>
      </w:pPr>
      <w:rPr>
        <w:rFonts w:cs="Times New Roman"/>
      </w:rPr>
    </w:lvl>
    <w:lvl w:ilvl="5" w:tplc="F59266C0" w:tentative="1">
      <w:start w:val="1"/>
      <w:numFmt w:val="lowerRoman"/>
      <w:lvlText w:val="%6."/>
      <w:lvlJc w:val="right"/>
      <w:pPr>
        <w:tabs>
          <w:tab w:val="num" w:pos="4320"/>
        </w:tabs>
        <w:ind w:left="4320" w:hanging="180"/>
      </w:pPr>
      <w:rPr>
        <w:rFonts w:cs="Times New Roman"/>
      </w:rPr>
    </w:lvl>
    <w:lvl w:ilvl="6" w:tplc="3F68DA84" w:tentative="1">
      <w:start w:val="1"/>
      <w:numFmt w:val="decimal"/>
      <w:lvlText w:val="%7."/>
      <w:lvlJc w:val="left"/>
      <w:pPr>
        <w:tabs>
          <w:tab w:val="num" w:pos="5040"/>
        </w:tabs>
        <w:ind w:left="5040" w:hanging="360"/>
      </w:pPr>
      <w:rPr>
        <w:rFonts w:cs="Times New Roman"/>
      </w:rPr>
    </w:lvl>
    <w:lvl w:ilvl="7" w:tplc="77A8E67E" w:tentative="1">
      <w:start w:val="1"/>
      <w:numFmt w:val="lowerLetter"/>
      <w:lvlText w:val="%8."/>
      <w:lvlJc w:val="left"/>
      <w:pPr>
        <w:tabs>
          <w:tab w:val="num" w:pos="5760"/>
        </w:tabs>
        <w:ind w:left="5760" w:hanging="360"/>
      </w:pPr>
      <w:rPr>
        <w:rFonts w:cs="Times New Roman"/>
      </w:rPr>
    </w:lvl>
    <w:lvl w:ilvl="8" w:tplc="F1B06EE4" w:tentative="1">
      <w:start w:val="1"/>
      <w:numFmt w:val="lowerRoman"/>
      <w:lvlText w:val="%9."/>
      <w:lvlJc w:val="right"/>
      <w:pPr>
        <w:tabs>
          <w:tab w:val="num" w:pos="6480"/>
        </w:tabs>
        <w:ind w:left="6480" w:hanging="180"/>
      </w:pPr>
      <w:rPr>
        <w:rFonts w:cs="Times New Roman"/>
      </w:rPr>
    </w:lvl>
  </w:abstractNum>
  <w:abstractNum w:abstractNumId="41" w15:restartNumberingAfterBreak="0">
    <w:nsid w:val="75F80C32"/>
    <w:multiLevelType w:val="multilevel"/>
    <w:tmpl w:val="AA227B34"/>
    <w:lvl w:ilvl="0">
      <w:start w:val="1"/>
      <w:numFmt w:val="upperRoman"/>
      <w:pStyle w:val="DAV1"/>
      <w:lvlText w:val="%1."/>
      <w:lvlJc w:val="left"/>
      <w:pPr>
        <w:tabs>
          <w:tab w:val="num" w:pos="720"/>
        </w:tabs>
        <w:ind w:left="360" w:hanging="360"/>
      </w:pPr>
      <w:rPr>
        <w:rFonts w:cs="Times New Roman" w:hint="default"/>
      </w:rPr>
    </w:lvl>
    <w:lvl w:ilvl="1">
      <w:start w:val="1"/>
      <w:numFmt w:val="decimal"/>
      <w:pStyle w:val="DAV2"/>
      <w:lvlText w:val="%1.%2."/>
      <w:lvlJc w:val="left"/>
      <w:pPr>
        <w:tabs>
          <w:tab w:val="num" w:pos="720"/>
        </w:tabs>
        <w:ind w:left="357" w:hanging="357"/>
      </w:pPr>
      <w:rPr>
        <w:rFonts w:cs="Times New Roman" w:hint="default"/>
      </w:rPr>
    </w:lvl>
    <w:lvl w:ilvl="2">
      <w:start w:val="1"/>
      <w:numFmt w:val="decimal"/>
      <w:pStyle w:val="DAV3"/>
      <w:lvlText w:val="%1.%2.%3."/>
      <w:lvlJc w:val="left"/>
      <w:pPr>
        <w:tabs>
          <w:tab w:val="num" w:pos="1364"/>
        </w:tabs>
        <w:ind w:left="641" w:hanging="357"/>
      </w:pPr>
      <w:rPr>
        <w:rFonts w:cs="Times New Roman" w:hint="default"/>
      </w:rPr>
    </w:lvl>
    <w:lvl w:ilvl="3">
      <w:start w:val="1"/>
      <w:numFmt w:val="decimal"/>
      <w:pStyle w:val="DAV4"/>
      <w:lvlText w:val="%1.%2.%3.%4."/>
      <w:lvlJc w:val="left"/>
      <w:pPr>
        <w:tabs>
          <w:tab w:val="num" w:pos="1080"/>
        </w:tabs>
        <w:ind w:left="357" w:hanging="357"/>
      </w:pPr>
      <w:rPr>
        <w:rFonts w:cs="Times New Roman" w:hint="default"/>
        <w:u w:val="none"/>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762365D8"/>
    <w:multiLevelType w:val="hybridMultilevel"/>
    <w:tmpl w:val="F6801E1A"/>
    <w:lvl w:ilvl="0" w:tplc="61A68308">
      <w:start w:val="1"/>
      <w:numFmt w:val="decimal"/>
      <w:lvlText w:val="%1)"/>
      <w:lvlJc w:val="left"/>
      <w:pPr>
        <w:tabs>
          <w:tab w:val="num" w:pos="720"/>
        </w:tabs>
        <w:ind w:left="720" w:hanging="360"/>
      </w:pPr>
      <w:rPr>
        <w:rFonts w:cs="Times New Roman" w:hint="default"/>
      </w:rPr>
    </w:lvl>
    <w:lvl w:ilvl="1" w:tplc="70481396" w:tentative="1">
      <w:start w:val="1"/>
      <w:numFmt w:val="lowerLetter"/>
      <w:lvlText w:val="%2."/>
      <w:lvlJc w:val="left"/>
      <w:pPr>
        <w:tabs>
          <w:tab w:val="num" w:pos="1440"/>
        </w:tabs>
        <w:ind w:left="1440" w:hanging="360"/>
      </w:pPr>
      <w:rPr>
        <w:rFonts w:cs="Times New Roman"/>
      </w:rPr>
    </w:lvl>
    <w:lvl w:ilvl="2" w:tplc="9F3E7E06" w:tentative="1">
      <w:start w:val="1"/>
      <w:numFmt w:val="lowerRoman"/>
      <w:lvlText w:val="%3."/>
      <w:lvlJc w:val="right"/>
      <w:pPr>
        <w:tabs>
          <w:tab w:val="num" w:pos="2160"/>
        </w:tabs>
        <w:ind w:left="2160" w:hanging="180"/>
      </w:pPr>
      <w:rPr>
        <w:rFonts w:cs="Times New Roman"/>
      </w:rPr>
    </w:lvl>
    <w:lvl w:ilvl="3" w:tplc="45FC51FE" w:tentative="1">
      <w:start w:val="1"/>
      <w:numFmt w:val="decimal"/>
      <w:lvlText w:val="%4."/>
      <w:lvlJc w:val="left"/>
      <w:pPr>
        <w:tabs>
          <w:tab w:val="num" w:pos="2880"/>
        </w:tabs>
        <w:ind w:left="2880" w:hanging="360"/>
      </w:pPr>
      <w:rPr>
        <w:rFonts w:cs="Times New Roman"/>
      </w:rPr>
    </w:lvl>
    <w:lvl w:ilvl="4" w:tplc="CEA89F88" w:tentative="1">
      <w:start w:val="1"/>
      <w:numFmt w:val="lowerLetter"/>
      <w:lvlText w:val="%5."/>
      <w:lvlJc w:val="left"/>
      <w:pPr>
        <w:tabs>
          <w:tab w:val="num" w:pos="3600"/>
        </w:tabs>
        <w:ind w:left="3600" w:hanging="360"/>
      </w:pPr>
      <w:rPr>
        <w:rFonts w:cs="Times New Roman"/>
      </w:rPr>
    </w:lvl>
    <w:lvl w:ilvl="5" w:tplc="C4A6BBE6" w:tentative="1">
      <w:start w:val="1"/>
      <w:numFmt w:val="lowerRoman"/>
      <w:lvlText w:val="%6."/>
      <w:lvlJc w:val="right"/>
      <w:pPr>
        <w:tabs>
          <w:tab w:val="num" w:pos="4320"/>
        </w:tabs>
        <w:ind w:left="4320" w:hanging="180"/>
      </w:pPr>
      <w:rPr>
        <w:rFonts w:cs="Times New Roman"/>
      </w:rPr>
    </w:lvl>
    <w:lvl w:ilvl="6" w:tplc="1E1A3E4C" w:tentative="1">
      <w:start w:val="1"/>
      <w:numFmt w:val="decimal"/>
      <w:lvlText w:val="%7."/>
      <w:lvlJc w:val="left"/>
      <w:pPr>
        <w:tabs>
          <w:tab w:val="num" w:pos="5040"/>
        </w:tabs>
        <w:ind w:left="5040" w:hanging="360"/>
      </w:pPr>
      <w:rPr>
        <w:rFonts w:cs="Times New Roman"/>
      </w:rPr>
    </w:lvl>
    <w:lvl w:ilvl="7" w:tplc="6AE092EC" w:tentative="1">
      <w:start w:val="1"/>
      <w:numFmt w:val="lowerLetter"/>
      <w:lvlText w:val="%8."/>
      <w:lvlJc w:val="left"/>
      <w:pPr>
        <w:tabs>
          <w:tab w:val="num" w:pos="5760"/>
        </w:tabs>
        <w:ind w:left="5760" w:hanging="360"/>
      </w:pPr>
      <w:rPr>
        <w:rFonts w:cs="Times New Roman"/>
      </w:rPr>
    </w:lvl>
    <w:lvl w:ilvl="8" w:tplc="D0700334" w:tentative="1">
      <w:start w:val="1"/>
      <w:numFmt w:val="lowerRoman"/>
      <w:lvlText w:val="%9."/>
      <w:lvlJc w:val="right"/>
      <w:pPr>
        <w:tabs>
          <w:tab w:val="num" w:pos="6480"/>
        </w:tabs>
        <w:ind w:left="6480" w:hanging="180"/>
      </w:pPr>
      <w:rPr>
        <w:rFonts w:cs="Times New Roman"/>
      </w:rPr>
    </w:lvl>
  </w:abstractNum>
  <w:abstractNum w:abstractNumId="43" w15:restartNumberingAfterBreak="0">
    <w:nsid w:val="76880CDC"/>
    <w:multiLevelType w:val="hybridMultilevel"/>
    <w:tmpl w:val="03CAC1F6"/>
    <w:lvl w:ilvl="0" w:tplc="04060001">
      <w:start w:val="1"/>
      <w:numFmt w:val="bullet"/>
      <w:lvlText w:val=""/>
      <w:lvlJc w:val="left"/>
      <w:pPr>
        <w:tabs>
          <w:tab w:val="num" w:pos="720"/>
        </w:tabs>
        <w:ind w:left="720" w:hanging="360"/>
      </w:pPr>
      <w:rPr>
        <w:rFonts w:ascii="Symbol" w:hAnsi="Symbol" w:hint="default"/>
      </w:rPr>
    </w:lvl>
    <w:lvl w:ilvl="1" w:tplc="70481396">
      <w:start w:val="1"/>
      <w:numFmt w:val="lowerLetter"/>
      <w:lvlText w:val="%2."/>
      <w:lvlJc w:val="left"/>
      <w:pPr>
        <w:tabs>
          <w:tab w:val="num" w:pos="1440"/>
        </w:tabs>
        <w:ind w:left="1440" w:hanging="360"/>
      </w:pPr>
      <w:rPr>
        <w:rFonts w:cs="Times New Roman"/>
      </w:rPr>
    </w:lvl>
    <w:lvl w:ilvl="2" w:tplc="9F3E7E06" w:tentative="1">
      <w:start w:val="1"/>
      <w:numFmt w:val="lowerRoman"/>
      <w:lvlText w:val="%3."/>
      <w:lvlJc w:val="right"/>
      <w:pPr>
        <w:tabs>
          <w:tab w:val="num" w:pos="2160"/>
        </w:tabs>
        <w:ind w:left="2160" w:hanging="180"/>
      </w:pPr>
      <w:rPr>
        <w:rFonts w:cs="Times New Roman"/>
      </w:rPr>
    </w:lvl>
    <w:lvl w:ilvl="3" w:tplc="45FC51FE" w:tentative="1">
      <w:start w:val="1"/>
      <w:numFmt w:val="decimal"/>
      <w:lvlText w:val="%4."/>
      <w:lvlJc w:val="left"/>
      <w:pPr>
        <w:tabs>
          <w:tab w:val="num" w:pos="2880"/>
        </w:tabs>
        <w:ind w:left="2880" w:hanging="360"/>
      </w:pPr>
      <w:rPr>
        <w:rFonts w:cs="Times New Roman"/>
      </w:rPr>
    </w:lvl>
    <w:lvl w:ilvl="4" w:tplc="CEA89F88" w:tentative="1">
      <w:start w:val="1"/>
      <w:numFmt w:val="lowerLetter"/>
      <w:lvlText w:val="%5."/>
      <w:lvlJc w:val="left"/>
      <w:pPr>
        <w:tabs>
          <w:tab w:val="num" w:pos="3600"/>
        </w:tabs>
        <w:ind w:left="3600" w:hanging="360"/>
      </w:pPr>
      <w:rPr>
        <w:rFonts w:cs="Times New Roman"/>
      </w:rPr>
    </w:lvl>
    <w:lvl w:ilvl="5" w:tplc="C4A6BBE6" w:tentative="1">
      <w:start w:val="1"/>
      <w:numFmt w:val="lowerRoman"/>
      <w:lvlText w:val="%6."/>
      <w:lvlJc w:val="right"/>
      <w:pPr>
        <w:tabs>
          <w:tab w:val="num" w:pos="4320"/>
        </w:tabs>
        <w:ind w:left="4320" w:hanging="180"/>
      </w:pPr>
      <w:rPr>
        <w:rFonts w:cs="Times New Roman"/>
      </w:rPr>
    </w:lvl>
    <w:lvl w:ilvl="6" w:tplc="1E1A3E4C" w:tentative="1">
      <w:start w:val="1"/>
      <w:numFmt w:val="decimal"/>
      <w:lvlText w:val="%7."/>
      <w:lvlJc w:val="left"/>
      <w:pPr>
        <w:tabs>
          <w:tab w:val="num" w:pos="5040"/>
        </w:tabs>
        <w:ind w:left="5040" w:hanging="360"/>
      </w:pPr>
      <w:rPr>
        <w:rFonts w:cs="Times New Roman"/>
      </w:rPr>
    </w:lvl>
    <w:lvl w:ilvl="7" w:tplc="6AE092EC" w:tentative="1">
      <w:start w:val="1"/>
      <w:numFmt w:val="lowerLetter"/>
      <w:lvlText w:val="%8."/>
      <w:lvlJc w:val="left"/>
      <w:pPr>
        <w:tabs>
          <w:tab w:val="num" w:pos="5760"/>
        </w:tabs>
        <w:ind w:left="5760" w:hanging="360"/>
      </w:pPr>
      <w:rPr>
        <w:rFonts w:cs="Times New Roman"/>
      </w:rPr>
    </w:lvl>
    <w:lvl w:ilvl="8" w:tplc="D0700334" w:tentative="1">
      <w:start w:val="1"/>
      <w:numFmt w:val="lowerRoman"/>
      <w:lvlText w:val="%9."/>
      <w:lvlJc w:val="right"/>
      <w:pPr>
        <w:tabs>
          <w:tab w:val="num" w:pos="6480"/>
        </w:tabs>
        <w:ind w:left="6480" w:hanging="180"/>
      </w:pPr>
      <w:rPr>
        <w:rFonts w:cs="Times New Roman"/>
      </w:rPr>
    </w:lvl>
  </w:abstractNum>
  <w:abstractNum w:abstractNumId="44" w15:restartNumberingAfterBreak="0">
    <w:nsid w:val="773045BE"/>
    <w:multiLevelType w:val="hybridMultilevel"/>
    <w:tmpl w:val="A4307092"/>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7D46529"/>
    <w:multiLevelType w:val="hybridMultilevel"/>
    <w:tmpl w:val="31808102"/>
    <w:lvl w:ilvl="0" w:tplc="E4B8ED42">
      <w:start w:val="1"/>
      <w:numFmt w:val="lowerLetter"/>
      <w:lvlText w:val="%1)"/>
      <w:lvlJc w:val="left"/>
      <w:pPr>
        <w:tabs>
          <w:tab w:val="num" w:pos="720"/>
        </w:tabs>
        <w:ind w:left="720" w:hanging="360"/>
      </w:pPr>
      <w:rPr>
        <w:rFonts w:cs="Times New Roman" w:hint="default"/>
      </w:rPr>
    </w:lvl>
    <w:lvl w:ilvl="1" w:tplc="B93A8E62" w:tentative="1">
      <w:start w:val="1"/>
      <w:numFmt w:val="lowerLetter"/>
      <w:lvlText w:val="%2."/>
      <w:lvlJc w:val="left"/>
      <w:pPr>
        <w:tabs>
          <w:tab w:val="num" w:pos="1440"/>
        </w:tabs>
        <w:ind w:left="1440" w:hanging="360"/>
      </w:pPr>
      <w:rPr>
        <w:rFonts w:cs="Times New Roman"/>
      </w:rPr>
    </w:lvl>
    <w:lvl w:ilvl="2" w:tplc="C6C03E2A" w:tentative="1">
      <w:start w:val="1"/>
      <w:numFmt w:val="lowerRoman"/>
      <w:lvlText w:val="%3."/>
      <w:lvlJc w:val="right"/>
      <w:pPr>
        <w:tabs>
          <w:tab w:val="num" w:pos="2160"/>
        </w:tabs>
        <w:ind w:left="2160" w:hanging="180"/>
      </w:pPr>
      <w:rPr>
        <w:rFonts w:cs="Times New Roman"/>
      </w:rPr>
    </w:lvl>
    <w:lvl w:ilvl="3" w:tplc="4EB83732" w:tentative="1">
      <w:start w:val="1"/>
      <w:numFmt w:val="decimal"/>
      <w:lvlText w:val="%4."/>
      <w:lvlJc w:val="left"/>
      <w:pPr>
        <w:tabs>
          <w:tab w:val="num" w:pos="2880"/>
        </w:tabs>
        <w:ind w:left="2880" w:hanging="360"/>
      </w:pPr>
      <w:rPr>
        <w:rFonts w:cs="Times New Roman"/>
      </w:rPr>
    </w:lvl>
    <w:lvl w:ilvl="4" w:tplc="E50C798A" w:tentative="1">
      <w:start w:val="1"/>
      <w:numFmt w:val="lowerLetter"/>
      <w:lvlText w:val="%5."/>
      <w:lvlJc w:val="left"/>
      <w:pPr>
        <w:tabs>
          <w:tab w:val="num" w:pos="3600"/>
        </w:tabs>
        <w:ind w:left="3600" w:hanging="360"/>
      </w:pPr>
      <w:rPr>
        <w:rFonts w:cs="Times New Roman"/>
      </w:rPr>
    </w:lvl>
    <w:lvl w:ilvl="5" w:tplc="1F0441C2" w:tentative="1">
      <w:start w:val="1"/>
      <w:numFmt w:val="lowerRoman"/>
      <w:lvlText w:val="%6."/>
      <w:lvlJc w:val="right"/>
      <w:pPr>
        <w:tabs>
          <w:tab w:val="num" w:pos="4320"/>
        </w:tabs>
        <w:ind w:left="4320" w:hanging="180"/>
      </w:pPr>
      <w:rPr>
        <w:rFonts w:cs="Times New Roman"/>
      </w:rPr>
    </w:lvl>
    <w:lvl w:ilvl="6" w:tplc="427626AC" w:tentative="1">
      <w:start w:val="1"/>
      <w:numFmt w:val="decimal"/>
      <w:lvlText w:val="%7."/>
      <w:lvlJc w:val="left"/>
      <w:pPr>
        <w:tabs>
          <w:tab w:val="num" w:pos="5040"/>
        </w:tabs>
        <w:ind w:left="5040" w:hanging="360"/>
      </w:pPr>
      <w:rPr>
        <w:rFonts w:cs="Times New Roman"/>
      </w:rPr>
    </w:lvl>
    <w:lvl w:ilvl="7" w:tplc="FBCA3FC4" w:tentative="1">
      <w:start w:val="1"/>
      <w:numFmt w:val="lowerLetter"/>
      <w:lvlText w:val="%8."/>
      <w:lvlJc w:val="left"/>
      <w:pPr>
        <w:tabs>
          <w:tab w:val="num" w:pos="5760"/>
        </w:tabs>
        <w:ind w:left="5760" w:hanging="360"/>
      </w:pPr>
      <w:rPr>
        <w:rFonts w:cs="Times New Roman"/>
      </w:rPr>
    </w:lvl>
    <w:lvl w:ilvl="8" w:tplc="ACF01B3C" w:tentative="1">
      <w:start w:val="1"/>
      <w:numFmt w:val="lowerRoman"/>
      <w:lvlText w:val="%9."/>
      <w:lvlJc w:val="right"/>
      <w:pPr>
        <w:tabs>
          <w:tab w:val="num" w:pos="6480"/>
        </w:tabs>
        <w:ind w:left="6480" w:hanging="180"/>
      </w:pPr>
      <w:rPr>
        <w:rFonts w:cs="Times New Roman"/>
      </w:rPr>
    </w:lvl>
  </w:abstractNum>
  <w:num w:numId="1">
    <w:abstractNumId w:val="31"/>
  </w:num>
  <w:num w:numId="2">
    <w:abstractNumId w:val="41"/>
  </w:num>
  <w:num w:numId="3">
    <w:abstractNumId w:val="13"/>
  </w:num>
  <w:num w:numId="4">
    <w:abstractNumId w:val="23"/>
  </w:num>
  <w:num w:numId="5">
    <w:abstractNumId w:val="29"/>
  </w:num>
  <w:num w:numId="6">
    <w:abstractNumId w:val="19"/>
  </w:num>
  <w:num w:numId="7">
    <w:abstractNumId w:val="43"/>
  </w:num>
  <w:num w:numId="8">
    <w:abstractNumId w:val="39"/>
  </w:num>
  <w:num w:numId="9">
    <w:abstractNumId w:val="35"/>
  </w:num>
  <w:num w:numId="10">
    <w:abstractNumId w:val="45"/>
  </w:num>
  <w:num w:numId="11">
    <w:abstractNumId w:val="20"/>
  </w:num>
  <w:num w:numId="12">
    <w:abstractNumId w:val="16"/>
  </w:num>
  <w:num w:numId="13">
    <w:abstractNumId w:val="42"/>
  </w:num>
  <w:num w:numId="14">
    <w:abstractNumId w:val="34"/>
  </w:num>
  <w:num w:numId="15">
    <w:abstractNumId w:val="40"/>
  </w:num>
  <w:num w:numId="16">
    <w:abstractNumId w:val="25"/>
  </w:num>
  <w:num w:numId="17">
    <w:abstractNumId w:val="10"/>
  </w:num>
  <w:num w:numId="18">
    <w:abstractNumId w:val="14"/>
  </w:num>
  <w:num w:numId="19">
    <w:abstractNumId w:val="21"/>
  </w:num>
  <w:num w:numId="20">
    <w:abstractNumId w:val="11"/>
  </w:num>
  <w:num w:numId="21">
    <w:abstractNumId w:val="33"/>
  </w:num>
  <w:num w:numId="22">
    <w:abstractNumId w:val="17"/>
  </w:num>
  <w:num w:numId="23">
    <w:abstractNumId w:val="26"/>
  </w:num>
  <w:num w:numId="24">
    <w:abstractNumId w:val="30"/>
  </w:num>
  <w:num w:numId="25">
    <w:abstractNumId w:val="37"/>
  </w:num>
  <w:num w:numId="26">
    <w:abstractNumId w:val="22"/>
  </w:num>
  <w:num w:numId="27">
    <w:abstractNumId w:val="44"/>
  </w:num>
  <w:num w:numId="28">
    <w:abstractNumId w:val="27"/>
  </w:num>
  <w:num w:numId="29">
    <w:abstractNumId w:val="36"/>
  </w:num>
  <w:num w:numId="30">
    <w:abstractNumId w:val="18"/>
  </w:num>
  <w:num w:numId="31">
    <w:abstractNumId w:val="41"/>
  </w:num>
  <w:num w:numId="32">
    <w:abstractNumId w:val="28"/>
  </w:num>
  <w:num w:numId="33">
    <w:abstractNumId w:val="41"/>
  </w:num>
  <w:num w:numId="34">
    <w:abstractNumId w:val="41"/>
  </w:num>
  <w:num w:numId="35">
    <w:abstractNumId w:val="41"/>
  </w:num>
  <w:num w:numId="36">
    <w:abstractNumId w:val="41"/>
  </w:num>
  <w:num w:numId="37">
    <w:abstractNumId w:val="41"/>
  </w:num>
  <w:num w:numId="38">
    <w:abstractNumId w:val="41"/>
  </w:num>
  <w:num w:numId="39">
    <w:abstractNumId w:val="41"/>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41"/>
  </w:num>
  <w:num w:numId="51">
    <w:abstractNumId w:val="41"/>
  </w:num>
  <w:num w:numId="52">
    <w:abstractNumId w:val="41"/>
  </w:num>
  <w:num w:numId="53">
    <w:abstractNumId w:val="38"/>
  </w:num>
  <w:num w:numId="54">
    <w:abstractNumId w:val="24"/>
  </w:num>
  <w:num w:numId="55">
    <w:abstractNumId w:val="15"/>
  </w:num>
  <w:num w:numId="56">
    <w:abstractNumId w:val="32"/>
  </w:num>
  <w:num w:numId="57">
    <w:abstractNumId w:val="1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ja Munk Birch">
    <w15:presenceInfo w15:providerId="AD" w15:userId="S-1-5-21-2100284113-1573851820-878952375-475211"/>
  </w15:person>
  <w15:person w15:author="Ulla Petersen">
    <w15:presenceInfo w15:providerId="AD" w15:userId="S-1-5-21-2100284113-1573851820-878952375-135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7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A6"/>
    <w:rsid w:val="000002D6"/>
    <w:rsid w:val="00000D40"/>
    <w:rsid w:val="00000FF4"/>
    <w:rsid w:val="000018D5"/>
    <w:rsid w:val="00001C3F"/>
    <w:rsid w:val="000028BC"/>
    <w:rsid w:val="00002905"/>
    <w:rsid w:val="00003160"/>
    <w:rsid w:val="00003E43"/>
    <w:rsid w:val="00003F5E"/>
    <w:rsid w:val="0000564F"/>
    <w:rsid w:val="00006883"/>
    <w:rsid w:val="00007035"/>
    <w:rsid w:val="00007199"/>
    <w:rsid w:val="00010C3F"/>
    <w:rsid w:val="00010E13"/>
    <w:rsid w:val="00011A2C"/>
    <w:rsid w:val="00011B7B"/>
    <w:rsid w:val="00011C33"/>
    <w:rsid w:val="00011D0B"/>
    <w:rsid w:val="00012D6E"/>
    <w:rsid w:val="000145E2"/>
    <w:rsid w:val="000158C0"/>
    <w:rsid w:val="00015910"/>
    <w:rsid w:val="00015F3B"/>
    <w:rsid w:val="00015F99"/>
    <w:rsid w:val="0001667F"/>
    <w:rsid w:val="000168E3"/>
    <w:rsid w:val="000169ED"/>
    <w:rsid w:val="000172CB"/>
    <w:rsid w:val="00020690"/>
    <w:rsid w:val="0002171A"/>
    <w:rsid w:val="0002330E"/>
    <w:rsid w:val="00023452"/>
    <w:rsid w:val="00023ED9"/>
    <w:rsid w:val="000306DE"/>
    <w:rsid w:val="000312BD"/>
    <w:rsid w:val="00031359"/>
    <w:rsid w:val="00031F60"/>
    <w:rsid w:val="000325DD"/>
    <w:rsid w:val="00033081"/>
    <w:rsid w:val="00034E26"/>
    <w:rsid w:val="000354FA"/>
    <w:rsid w:val="00035B25"/>
    <w:rsid w:val="000378BC"/>
    <w:rsid w:val="00037C53"/>
    <w:rsid w:val="000400D9"/>
    <w:rsid w:val="00040649"/>
    <w:rsid w:val="000406DA"/>
    <w:rsid w:val="00040C3C"/>
    <w:rsid w:val="00040FCA"/>
    <w:rsid w:val="00041BB2"/>
    <w:rsid w:val="000422FC"/>
    <w:rsid w:val="000432DE"/>
    <w:rsid w:val="000433E4"/>
    <w:rsid w:val="000434B2"/>
    <w:rsid w:val="00044EF8"/>
    <w:rsid w:val="00047590"/>
    <w:rsid w:val="00047E03"/>
    <w:rsid w:val="0005158E"/>
    <w:rsid w:val="0005254A"/>
    <w:rsid w:val="00052991"/>
    <w:rsid w:val="00056EDA"/>
    <w:rsid w:val="00057142"/>
    <w:rsid w:val="000604BA"/>
    <w:rsid w:val="000610AD"/>
    <w:rsid w:val="00061789"/>
    <w:rsid w:val="000619D8"/>
    <w:rsid w:val="00061B93"/>
    <w:rsid w:val="00062417"/>
    <w:rsid w:val="00062A68"/>
    <w:rsid w:val="00062B8B"/>
    <w:rsid w:val="000632C0"/>
    <w:rsid w:val="000701B6"/>
    <w:rsid w:val="00070968"/>
    <w:rsid w:val="00070EFA"/>
    <w:rsid w:val="00071E25"/>
    <w:rsid w:val="00071ECE"/>
    <w:rsid w:val="00071F17"/>
    <w:rsid w:val="00071F72"/>
    <w:rsid w:val="000725FF"/>
    <w:rsid w:val="00074FD2"/>
    <w:rsid w:val="00076338"/>
    <w:rsid w:val="000768F6"/>
    <w:rsid w:val="00076A10"/>
    <w:rsid w:val="00077187"/>
    <w:rsid w:val="00077769"/>
    <w:rsid w:val="00077FDE"/>
    <w:rsid w:val="000815A8"/>
    <w:rsid w:val="00082038"/>
    <w:rsid w:val="00082838"/>
    <w:rsid w:val="00082C33"/>
    <w:rsid w:val="00083899"/>
    <w:rsid w:val="00084068"/>
    <w:rsid w:val="00084547"/>
    <w:rsid w:val="00086CED"/>
    <w:rsid w:val="000875AD"/>
    <w:rsid w:val="00087DDB"/>
    <w:rsid w:val="000904B8"/>
    <w:rsid w:val="00090894"/>
    <w:rsid w:val="00090DDB"/>
    <w:rsid w:val="00091408"/>
    <w:rsid w:val="000919B0"/>
    <w:rsid w:val="0009271B"/>
    <w:rsid w:val="00092F6B"/>
    <w:rsid w:val="00095746"/>
    <w:rsid w:val="00095DB3"/>
    <w:rsid w:val="000A2E2A"/>
    <w:rsid w:val="000A432A"/>
    <w:rsid w:val="000A4D83"/>
    <w:rsid w:val="000A6696"/>
    <w:rsid w:val="000A689A"/>
    <w:rsid w:val="000A6914"/>
    <w:rsid w:val="000A6958"/>
    <w:rsid w:val="000A6C6C"/>
    <w:rsid w:val="000A7114"/>
    <w:rsid w:val="000A781F"/>
    <w:rsid w:val="000B030D"/>
    <w:rsid w:val="000B0B00"/>
    <w:rsid w:val="000B0CD7"/>
    <w:rsid w:val="000B1289"/>
    <w:rsid w:val="000B251C"/>
    <w:rsid w:val="000B2D19"/>
    <w:rsid w:val="000B3300"/>
    <w:rsid w:val="000B423C"/>
    <w:rsid w:val="000B508E"/>
    <w:rsid w:val="000B59CC"/>
    <w:rsid w:val="000B5CEF"/>
    <w:rsid w:val="000B6608"/>
    <w:rsid w:val="000B7F66"/>
    <w:rsid w:val="000C0CD4"/>
    <w:rsid w:val="000C108A"/>
    <w:rsid w:val="000C26E2"/>
    <w:rsid w:val="000C3AE2"/>
    <w:rsid w:val="000C4117"/>
    <w:rsid w:val="000C42E6"/>
    <w:rsid w:val="000C4D29"/>
    <w:rsid w:val="000C62A5"/>
    <w:rsid w:val="000C7FCE"/>
    <w:rsid w:val="000D12AA"/>
    <w:rsid w:val="000D1476"/>
    <w:rsid w:val="000D1DB6"/>
    <w:rsid w:val="000D2064"/>
    <w:rsid w:val="000D2827"/>
    <w:rsid w:val="000D2A68"/>
    <w:rsid w:val="000D2BF0"/>
    <w:rsid w:val="000D3608"/>
    <w:rsid w:val="000D3876"/>
    <w:rsid w:val="000D42F6"/>
    <w:rsid w:val="000D47C3"/>
    <w:rsid w:val="000D678C"/>
    <w:rsid w:val="000D6BB8"/>
    <w:rsid w:val="000D7B3C"/>
    <w:rsid w:val="000E16B1"/>
    <w:rsid w:val="000E3118"/>
    <w:rsid w:val="000E35B0"/>
    <w:rsid w:val="000E6977"/>
    <w:rsid w:val="000E7742"/>
    <w:rsid w:val="000E7D9C"/>
    <w:rsid w:val="000F0FF2"/>
    <w:rsid w:val="000F1DD9"/>
    <w:rsid w:val="000F3BCB"/>
    <w:rsid w:val="000F45ED"/>
    <w:rsid w:val="000F46D0"/>
    <w:rsid w:val="000F48BB"/>
    <w:rsid w:val="000F528D"/>
    <w:rsid w:val="000F5F5F"/>
    <w:rsid w:val="000F6153"/>
    <w:rsid w:val="000F7E1F"/>
    <w:rsid w:val="0010056C"/>
    <w:rsid w:val="001023FC"/>
    <w:rsid w:val="001027B6"/>
    <w:rsid w:val="001029A6"/>
    <w:rsid w:val="001035DE"/>
    <w:rsid w:val="00103E02"/>
    <w:rsid w:val="00104C5C"/>
    <w:rsid w:val="00104FEF"/>
    <w:rsid w:val="001068AC"/>
    <w:rsid w:val="001071A0"/>
    <w:rsid w:val="00107B95"/>
    <w:rsid w:val="001102DC"/>
    <w:rsid w:val="00110884"/>
    <w:rsid w:val="00111451"/>
    <w:rsid w:val="0011412F"/>
    <w:rsid w:val="0011438E"/>
    <w:rsid w:val="00114B36"/>
    <w:rsid w:val="00116937"/>
    <w:rsid w:val="00116C31"/>
    <w:rsid w:val="00117990"/>
    <w:rsid w:val="00120619"/>
    <w:rsid w:val="001207D9"/>
    <w:rsid w:val="00120DAE"/>
    <w:rsid w:val="0012224A"/>
    <w:rsid w:val="001222A8"/>
    <w:rsid w:val="0012283A"/>
    <w:rsid w:val="00123030"/>
    <w:rsid w:val="00123AB7"/>
    <w:rsid w:val="001244D7"/>
    <w:rsid w:val="001248C8"/>
    <w:rsid w:val="00124FC8"/>
    <w:rsid w:val="00126120"/>
    <w:rsid w:val="0012667B"/>
    <w:rsid w:val="00126ABD"/>
    <w:rsid w:val="0012702E"/>
    <w:rsid w:val="0012763F"/>
    <w:rsid w:val="0013136C"/>
    <w:rsid w:val="001318D8"/>
    <w:rsid w:val="001321F8"/>
    <w:rsid w:val="001340D6"/>
    <w:rsid w:val="00134489"/>
    <w:rsid w:val="00134590"/>
    <w:rsid w:val="00134DB8"/>
    <w:rsid w:val="00136664"/>
    <w:rsid w:val="00140755"/>
    <w:rsid w:val="00140DF2"/>
    <w:rsid w:val="001449C7"/>
    <w:rsid w:val="00145CFA"/>
    <w:rsid w:val="00145FBE"/>
    <w:rsid w:val="00146056"/>
    <w:rsid w:val="0014744C"/>
    <w:rsid w:val="001504AD"/>
    <w:rsid w:val="001505E3"/>
    <w:rsid w:val="00150D6C"/>
    <w:rsid w:val="00151F56"/>
    <w:rsid w:val="00152FE0"/>
    <w:rsid w:val="00153219"/>
    <w:rsid w:val="00153479"/>
    <w:rsid w:val="00153993"/>
    <w:rsid w:val="00153C6C"/>
    <w:rsid w:val="00154301"/>
    <w:rsid w:val="001551FC"/>
    <w:rsid w:val="001558DF"/>
    <w:rsid w:val="00155EE8"/>
    <w:rsid w:val="00156EFE"/>
    <w:rsid w:val="00156F50"/>
    <w:rsid w:val="001572F5"/>
    <w:rsid w:val="00157380"/>
    <w:rsid w:val="00157CB4"/>
    <w:rsid w:val="0016067C"/>
    <w:rsid w:val="00161622"/>
    <w:rsid w:val="001628F3"/>
    <w:rsid w:val="00162D38"/>
    <w:rsid w:val="00162D3A"/>
    <w:rsid w:val="00162E0A"/>
    <w:rsid w:val="001638DB"/>
    <w:rsid w:val="00163D88"/>
    <w:rsid w:val="00163ED2"/>
    <w:rsid w:val="0016492F"/>
    <w:rsid w:val="00164F6B"/>
    <w:rsid w:val="001658B5"/>
    <w:rsid w:val="00166782"/>
    <w:rsid w:val="00171092"/>
    <w:rsid w:val="00172082"/>
    <w:rsid w:val="0017214C"/>
    <w:rsid w:val="001722C4"/>
    <w:rsid w:val="00173A36"/>
    <w:rsid w:val="001751C7"/>
    <w:rsid w:val="00175D30"/>
    <w:rsid w:val="001762E8"/>
    <w:rsid w:val="00177208"/>
    <w:rsid w:val="001820C4"/>
    <w:rsid w:val="001823F0"/>
    <w:rsid w:val="00182BA6"/>
    <w:rsid w:val="00182D72"/>
    <w:rsid w:val="00183830"/>
    <w:rsid w:val="00185004"/>
    <w:rsid w:val="00186269"/>
    <w:rsid w:val="00186698"/>
    <w:rsid w:val="00187063"/>
    <w:rsid w:val="001877E9"/>
    <w:rsid w:val="00191055"/>
    <w:rsid w:val="0019164D"/>
    <w:rsid w:val="00191A0B"/>
    <w:rsid w:val="00194248"/>
    <w:rsid w:val="00194F57"/>
    <w:rsid w:val="00195F44"/>
    <w:rsid w:val="001973D5"/>
    <w:rsid w:val="001A0026"/>
    <w:rsid w:val="001A0E78"/>
    <w:rsid w:val="001A159A"/>
    <w:rsid w:val="001A1F9B"/>
    <w:rsid w:val="001A2B0A"/>
    <w:rsid w:val="001A2F94"/>
    <w:rsid w:val="001A30CA"/>
    <w:rsid w:val="001A3128"/>
    <w:rsid w:val="001A317E"/>
    <w:rsid w:val="001A4AB4"/>
    <w:rsid w:val="001A5658"/>
    <w:rsid w:val="001A5F8D"/>
    <w:rsid w:val="001A6D06"/>
    <w:rsid w:val="001A7517"/>
    <w:rsid w:val="001B00B8"/>
    <w:rsid w:val="001B0A01"/>
    <w:rsid w:val="001B13C9"/>
    <w:rsid w:val="001B2313"/>
    <w:rsid w:val="001B2434"/>
    <w:rsid w:val="001B2A94"/>
    <w:rsid w:val="001B2F60"/>
    <w:rsid w:val="001B38F2"/>
    <w:rsid w:val="001B3A96"/>
    <w:rsid w:val="001B5726"/>
    <w:rsid w:val="001B6221"/>
    <w:rsid w:val="001B6A85"/>
    <w:rsid w:val="001B6B72"/>
    <w:rsid w:val="001C0E2D"/>
    <w:rsid w:val="001C1960"/>
    <w:rsid w:val="001C2912"/>
    <w:rsid w:val="001C3112"/>
    <w:rsid w:val="001C35B5"/>
    <w:rsid w:val="001C52A8"/>
    <w:rsid w:val="001C59C5"/>
    <w:rsid w:val="001C5CB2"/>
    <w:rsid w:val="001C6A1E"/>
    <w:rsid w:val="001C7123"/>
    <w:rsid w:val="001C7223"/>
    <w:rsid w:val="001D00F9"/>
    <w:rsid w:val="001D0F01"/>
    <w:rsid w:val="001D187E"/>
    <w:rsid w:val="001D18E2"/>
    <w:rsid w:val="001D2532"/>
    <w:rsid w:val="001D3C4E"/>
    <w:rsid w:val="001D5819"/>
    <w:rsid w:val="001D62B6"/>
    <w:rsid w:val="001D7763"/>
    <w:rsid w:val="001E099B"/>
    <w:rsid w:val="001E1E0A"/>
    <w:rsid w:val="001E2617"/>
    <w:rsid w:val="001E4983"/>
    <w:rsid w:val="001E4986"/>
    <w:rsid w:val="001E5217"/>
    <w:rsid w:val="001E6594"/>
    <w:rsid w:val="001E69EA"/>
    <w:rsid w:val="001E6BE2"/>
    <w:rsid w:val="001E6C20"/>
    <w:rsid w:val="001E7AED"/>
    <w:rsid w:val="001E7E75"/>
    <w:rsid w:val="001F0501"/>
    <w:rsid w:val="001F0AA9"/>
    <w:rsid w:val="001F16BA"/>
    <w:rsid w:val="001F3991"/>
    <w:rsid w:val="001F500C"/>
    <w:rsid w:val="001F508F"/>
    <w:rsid w:val="001F6BAA"/>
    <w:rsid w:val="001F6F76"/>
    <w:rsid w:val="001F714C"/>
    <w:rsid w:val="00201D0E"/>
    <w:rsid w:val="002028CE"/>
    <w:rsid w:val="002029DB"/>
    <w:rsid w:val="002031B6"/>
    <w:rsid w:val="00203D5D"/>
    <w:rsid w:val="00204717"/>
    <w:rsid w:val="00204AFD"/>
    <w:rsid w:val="002058B2"/>
    <w:rsid w:val="00207470"/>
    <w:rsid w:val="00210343"/>
    <w:rsid w:val="002105FC"/>
    <w:rsid w:val="00210E31"/>
    <w:rsid w:val="00211372"/>
    <w:rsid w:val="002116EC"/>
    <w:rsid w:val="002140EE"/>
    <w:rsid w:val="00214DFA"/>
    <w:rsid w:val="00215A7E"/>
    <w:rsid w:val="00215E8F"/>
    <w:rsid w:val="002164CB"/>
    <w:rsid w:val="00216FA9"/>
    <w:rsid w:val="00217098"/>
    <w:rsid w:val="002176EE"/>
    <w:rsid w:val="00217A19"/>
    <w:rsid w:val="002204A3"/>
    <w:rsid w:val="002247D4"/>
    <w:rsid w:val="0022490A"/>
    <w:rsid w:val="0022564C"/>
    <w:rsid w:val="002258F8"/>
    <w:rsid w:val="00225D9B"/>
    <w:rsid w:val="002264C6"/>
    <w:rsid w:val="002266E9"/>
    <w:rsid w:val="002276BD"/>
    <w:rsid w:val="00230889"/>
    <w:rsid w:val="00231196"/>
    <w:rsid w:val="00231F32"/>
    <w:rsid w:val="002325F3"/>
    <w:rsid w:val="00232DEC"/>
    <w:rsid w:val="00232E3C"/>
    <w:rsid w:val="002330AD"/>
    <w:rsid w:val="00233352"/>
    <w:rsid w:val="00233B03"/>
    <w:rsid w:val="00233FA7"/>
    <w:rsid w:val="002345C8"/>
    <w:rsid w:val="00234A85"/>
    <w:rsid w:val="00234B5C"/>
    <w:rsid w:val="00235BC9"/>
    <w:rsid w:val="00236DD7"/>
    <w:rsid w:val="00240764"/>
    <w:rsid w:val="002420E9"/>
    <w:rsid w:val="0024322E"/>
    <w:rsid w:val="002450BC"/>
    <w:rsid w:val="0024626E"/>
    <w:rsid w:val="00246608"/>
    <w:rsid w:val="00247210"/>
    <w:rsid w:val="00251B8D"/>
    <w:rsid w:val="00251D26"/>
    <w:rsid w:val="0025419A"/>
    <w:rsid w:val="0025496E"/>
    <w:rsid w:val="002553AD"/>
    <w:rsid w:val="00256291"/>
    <w:rsid w:val="00256AAB"/>
    <w:rsid w:val="00261D74"/>
    <w:rsid w:val="0026578C"/>
    <w:rsid w:val="00266E88"/>
    <w:rsid w:val="002677DD"/>
    <w:rsid w:val="00272A36"/>
    <w:rsid w:val="002737FB"/>
    <w:rsid w:val="0027398A"/>
    <w:rsid w:val="002739FD"/>
    <w:rsid w:val="00273FDE"/>
    <w:rsid w:val="00274627"/>
    <w:rsid w:val="00275E63"/>
    <w:rsid w:val="00277580"/>
    <w:rsid w:val="0027766B"/>
    <w:rsid w:val="00277BE1"/>
    <w:rsid w:val="0028053B"/>
    <w:rsid w:val="00280D1E"/>
    <w:rsid w:val="00280E1D"/>
    <w:rsid w:val="00282392"/>
    <w:rsid w:val="00283985"/>
    <w:rsid w:val="00284B8C"/>
    <w:rsid w:val="002855AD"/>
    <w:rsid w:val="002877F5"/>
    <w:rsid w:val="00290CDB"/>
    <w:rsid w:val="002912C6"/>
    <w:rsid w:val="00292EBE"/>
    <w:rsid w:val="002938C1"/>
    <w:rsid w:val="00293A52"/>
    <w:rsid w:val="00294E0C"/>
    <w:rsid w:val="00295253"/>
    <w:rsid w:val="00295569"/>
    <w:rsid w:val="0029586E"/>
    <w:rsid w:val="00296F85"/>
    <w:rsid w:val="002A0519"/>
    <w:rsid w:val="002A05F9"/>
    <w:rsid w:val="002A07F7"/>
    <w:rsid w:val="002A248D"/>
    <w:rsid w:val="002A3FDD"/>
    <w:rsid w:val="002A5702"/>
    <w:rsid w:val="002A61D5"/>
    <w:rsid w:val="002A72BA"/>
    <w:rsid w:val="002A7D9A"/>
    <w:rsid w:val="002B0F63"/>
    <w:rsid w:val="002B1043"/>
    <w:rsid w:val="002B127F"/>
    <w:rsid w:val="002B1A27"/>
    <w:rsid w:val="002B34DD"/>
    <w:rsid w:val="002B45BF"/>
    <w:rsid w:val="002B4707"/>
    <w:rsid w:val="002B499C"/>
    <w:rsid w:val="002B55AB"/>
    <w:rsid w:val="002B6768"/>
    <w:rsid w:val="002B6A63"/>
    <w:rsid w:val="002B6C6C"/>
    <w:rsid w:val="002C0206"/>
    <w:rsid w:val="002C3603"/>
    <w:rsid w:val="002C4D13"/>
    <w:rsid w:val="002C4DDF"/>
    <w:rsid w:val="002C68BA"/>
    <w:rsid w:val="002D0B5C"/>
    <w:rsid w:val="002D12B0"/>
    <w:rsid w:val="002D13DF"/>
    <w:rsid w:val="002D19B5"/>
    <w:rsid w:val="002D2352"/>
    <w:rsid w:val="002D26D1"/>
    <w:rsid w:val="002D2731"/>
    <w:rsid w:val="002D35BF"/>
    <w:rsid w:val="002D5761"/>
    <w:rsid w:val="002D66A0"/>
    <w:rsid w:val="002D6B03"/>
    <w:rsid w:val="002D7B5A"/>
    <w:rsid w:val="002E0A35"/>
    <w:rsid w:val="002E3286"/>
    <w:rsid w:val="002E5140"/>
    <w:rsid w:val="002E6597"/>
    <w:rsid w:val="002E7EE3"/>
    <w:rsid w:val="002F14E1"/>
    <w:rsid w:val="002F188E"/>
    <w:rsid w:val="002F1BD6"/>
    <w:rsid w:val="002F3062"/>
    <w:rsid w:val="002F4055"/>
    <w:rsid w:val="002F4379"/>
    <w:rsid w:val="002F47C4"/>
    <w:rsid w:val="002F4F8A"/>
    <w:rsid w:val="002F4FAF"/>
    <w:rsid w:val="002F5872"/>
    <w:rsid w:val="002F5A50"/>
    <w:rsid w:val="002F6FFF"/>
    <w:rsid w:val="0030019A"/>
    <w:rsid w:val="003017D3"/>
    <w:rsid w:val="00301AB1"/>
    <w:rsid w:val="00302252"/>
    <w:rsid w:val="003029AB"/>
    <w:rsid w:val="00302F26"/>
    <w:rsid w:val="00303CED"/>
    <w:rsid w:val="00305793"/>
    <w:rsid w:val="00305C9B"/>
    <w:rsid w:val="003063E0"/>
    <w:rsid w:val="003067AB"/>
    <w:rsid w:val="00306B02"/>
    <w:rsid w:val="00310010"/>
    <w:rsid w:val="0031060F"/>
    <w:rsid w:val="003109AB"/>
    <w:rsid w:val="00311B0F"/>
    <w:rsid w:val="00311B1F"/>
    <w:rsid w:val="003136BB"/>
    <w:rsid w:val="00313C49"/>
    <w:rsid w:val="00315C60"/>
    <w:rsid w:val="0031759F"/>
    <w:rsid w:val="003203AB"/>
    <w:rsid w:val="00321518"/>
    <w:rsid w:val="00324FF2"/>
    <w:rsid w:val="003256F2"/>
    <w:rsid w:val="00325E72"/>
    <w:rsid w:val="00326274"/>
    <w:rsid w:val="003265B3"/>
    <w:rsid w:val="00330CED"/>
    <w:rsid w:val="0033214C"/>
    <w:rsid w:val="00333AF3"/>
    <w:rsid w:val="00334A19"/>
    <w:rsid w:val="00334CC8"/>
    <w:rsid w:val="003368B8"/>
    <w:rsid w:val="00340016"/>
    <w:rsid w:val="003404BF"/>
    <w:rsid w:val="00342246"/>
    <w:rsid w:val="00342A3A"/>
    <w:rsid w:val="0034342D"/>
    <w:rsid w:val="00343683"/>
    <w:rsid w:val="00344653"/>
    <w:rsid w:val="00344D1F"/>
    <w:rsid w:val="00344DBF"/>
    <w:rsid w:val="00345FF3"/>
    <w:rsid w:val="00346D06"/>
    <w:rsid w:val="003477E7"/>
    <w:rsid w:val="00347A6D"/>
    <w:rsid w:val="003502F3"/>
    <w:rsid w:val="003525D6"/>
    <w:rsid w:val="0035300A"/>
    <w:rsid w:val="0035415D"/>
    <w:rsid w:val="00354800"/>
    <w:rsid w:val="00355350"/>
    <w:rsid w:val="00355503"/>
    <w:rsid w:val="0035556C"/>
    <w:rsid w:val="0035607A"/>
    <w:rsid w:val="00357734"/>
    <w:rsid w:val="0036357A"/>
    <w:rsid w:val="00363FC6"/>
    <w:rsid w:val="0036413A"/>
    <w:rsid w:val="0036562B"/>
    <w:rsid w:val="003667B4"/>
    <w:rsid w:val="00367000"/>
    <w:rsid w:val="00371778"/>
    <w:rsid w:val="003721C1"/>
    <w:rsid w:val="00372807"/>
    <w:rsid w:val="00372FEA"/>
    <w:rsid w:val="00376497"/>
    <w:rsid w:val="00381E9C"/>
    <w:rsid w:val="00385FEB"/>
    <w:rsid w:val="003870B4"/>
    <w:rsid w:val="0038717A"/>
    <w:rsid w:val="00387300"/>
    <w:rsid w:val="00387392"/>
    <w:rsid w:val="00390797"/>
    <w:rsid w:val="00390D0E"/>
    <w:rsid w:val="003928F1"/>
    <w:rsid w:val="00392A94"/>
    <w:rsid w:val="00392D4A"/>
    <w:rsid w:val="00392E64"/>
    <w:rsid w:val="00393740"/>
    <w:rsid w:val="003939C2"/>
    <w:rsid w:val="00394381"/>
    <w:rsid w:val="003946B7"/>
    <w:rsid w:val="003A094B"/>
    <w:rsid w:val="003A0A99"/>
    <w:rsid w:val="003A1A0C"/>
    <w:rsid w:val="003A299B"/>
    <w:rsid w:val="003B00FC"/>
    <w:rsid w:val="003B16FA"/>
    <w:rsid w:val="003B1D78"/>
    <w:rsid w:val="003B30FF"/>
    <w:rsid w:val="003B398A"/>
    <w:rsid w:val="003B4D86"/>
    <w:rsid w:val="003B4FBD"/>
    <w:rsid w:val="003B5A48"/>
    <w:rsid w:val="003B7921"/>
    <w:rsid w:val="003B7B32"/>
    <w:rsid w:val="003C1369"/>
    <w:rsid w:val="003C1A71"/>
    <w:rsid w:val="003C213B"/>
    <w:rsid w:val="003C2410"/>
    <w:rsid w:val="003C3FDA"/>
    <w:rsid w:val="003C501D"/>
    <w:rsid w:val="003C5613"/>
    <w:rsid w:val="003C6711"/>
    <w:rsid w:val="003C6A96"/>
    <w:rsid w:val="003C6BC4"/>
    <w:rsid w:val="003D01C3"/>
    <w:rsid w:val="003D168B"/>
    <w:rsid w:val="003D3C79"/>
    <w:rsid w:val="003D3D2C"/>
    <w:rsid w:val="003D63CE"/>
    <w:rsid w:val="003D64C1"/>
    <w:rsid w:val="003D7706"/>
    <w:rsid w:val="003D7C23"/>
    <w:rsid w:val="003E1478"/>
    <w:rsid w:val="003E15B8"/>
    <w:rsid w:val="003E1D2D"/>
    <w:rsid w:val="003E2757"/>
    <w:rsid w:val="003E2C9B"/>
    <w:rsid w:val="003E2DA7"/>
    <w:rsid w:val="003E3B58"/>
    <w:rsid w:val="003E4744"/>
    <w:rsid w:val="003E52F1"/>
    <w:rsid w:val="003E7607"/>
    <w:rsid w:val="003F16D5"/>
    <w:rsid w:val="003F16F5"/>
    <w:rsid w:val="003F242E"/>
    <w:rsid w:val="003F25CF"/>
    <w:rsid w:val="003F2921"/>
    <w:rsid w:val="003F306B"/>
    <w:rsid w:val="003F3C06"/>
    <w:rsid w:val="003F4161"/>
    <w:rsid w:val="003F53DA"/>
    <w:rsid w:val="003F66D5"/>
    <w:rsid w:val="00400504"/>
    <w:rsid w:val="0040196E"/>
    <w:rsid w:val="004019CF"/>
    <w:rsid w:val="00401DEF"/>
    <w:rsid w:val="004036E0"/>
    <w:rsid w:val="00404B9D"/>
    <w:rsid w:val="00406C2D"/>
    <w:rsid w:val="00412E97"/>
    <w:rsid w:val="00412F01"/>
    <w:rsid w:val="00413256"/>
    <w:rsid w:val="00413775"/>
    <w:rsid w:val="00413ACD"/>
    <w:rsid w:val="00415E3B"/>
    <w:rsid w:val="004164BC"/>
    <w:rsid w:val="004164C4"/>
    <w:rsid w:val="00420785"/>
    <w:rsid w:val="004213F5"/>
    <w:rsid w:val="00421F7C"/>
    <w:rsid w:val="00422068"/>
    <w:rsid w:val="00422B88"/>
    <w:rsid w:val="00423BD5"/>
    <w:rsid w:val="0042561E"/>
    <w:rsid w:val="004259EC"/>
    <w:rsid w:val="00425AE5"/>
    <w:rsid w:val="00425BA4"/>
    <w:rsid w:val="00425F0C"/>
    <w:rsid w:val="00427DCC"/>
    <w:rsid w:val="0043035F"/>
    <w:rsid w:val="0043042D"/>
    <w:rsid w:val="004335DB"/>
    <w:rsid w:val="004353B8"/>
    <w:rsid w:val="00435E2B"/>
    <w:rsid w:val="004364E0"/>
    <w:rsid w:val="00436E3B"/>
    <w:rsid w:val="00436F2A"/>
    <w:rsid w:val="00437E8A"/>
    <w:rsid w:val="004402DB"/>
    <w:rsid w:val="00441744"/>
    <w:rsid w:val="00443D8C"/>
    <w:rsid w:val="00446471"/>
    <w:rsid w:val="00447144"/>
    <w:rsid w:val="00447588"/>
    <w:rsid w:val="00450046"/>
    <w:rsid w:val="00451AA0"/>
    <w:rsid w:val="00451CDE"/>
    <w:rsid w:val="00452ACD"/>
    <w:rsid w:val="00452C76"/>
    <w:rsid w:val="00454F57"/>
    <w:rsid w:val="00456020"/>
    <w:rsid w:val="00456782"/>
    <w:rsid w:val="00456F52"/>
    <w:rsid w:val="004629FA"/>
    <w:rsid w:val="00463535"/>
    <w:rsid w:val="00463929"/>
    <w:rsid w:val="00465C0C"/>
    <w:rsid w:val="00467145"/>
    <w:rsid w:val="004675AF"/>
    <w:rsid w:val="004702DD"/>
    <w:rsid w:val="004703D9"/>
    <w:rsid w:val="004705C5"/>
    <w:rsid w:val="004705D9"/>
    <w:rsid w:val="00470E4D"/>
    <w:rsid w:val="0047276A"/>
    <w:rsid w:val="00472A05"/>
    <w:rsid w:val="00473E2A"/>
    <w:rsid w:val="004746AA"/>
    <w:rsid w:val="00475500"/>
    <w:rsid w:val="00476A01"/>
    <w:rsid w:val="00476EEB"/>
    <w:rsid w:val="00476F27"/>
    <w:rsid w:val="004774E1"/>
    <w:rsid w:val="00477715"/>
    <w:rsid w:val="0048106E"/>
    <w:rsid w:val="00482AF4"/>
    <w:rsid w:val="004830F7"/>
    <w:rsid w:val="004839F0"/>
    <w:rsid w:val="00484487"/>
    <w:rsid w:val="00485484"/>
    <w:rsid w:val="00485636"/>
    <w:rsid w:val="00485897"/>
    <w:rsid w:val="00485E09"/>
    <w:rsid w:val="004864D6"/>
    <w:rsid w:val="0049151F"/>
    <w:rsid w:val="00491B78"/>
    <w:rsid w:val="00492208"/>
    <w:rsid w:val="00492684"/>
    <w:rsid w:val="00493073"/>
    <w:rsid w:val="00493962"/>
    <w:rsid w:val="00496203"/>
    <w:rsid w:val="00496922"/>
    <w:rsid w:val="00496B3C"/>
    <w:rsid w:val="004A0064"/>
    <w:rsid w:val="004A127E"/>
    <w:rsid w:val="004A1B31"/>
    <w:rsid w:val="004A27EA"/>
    <w:rsid w:val="004A2F94"/>
    <w:rsid w:val="004A493D"/>
    <w:rsid w:val="004A502A"/>
    <w:rsid w:val="004A5521"/>
    <w:rsid w:val="004A6AFD"/>
    <w:rsid w:val="004A7990"/>
    <w:rsid w:val="004A7A2B"/>
    <w:rsid w:val="004B03C6"/>
    <w:rsid w:val="004B196F"/>
    <w:rsid w:val="004B3926"/>
    <w:rsid w:val="004B3F3A"/>
    <w:rsid w:val="004B4446"/>
    <w:rsid w:val="004B4482"/>
    <w:rsid w:val="004B4967"/>
    <w:rsid w:val="004B5227"/>
    <w:rsid w:val="004C0DF9"/>
    <w:rsid w:val="004C128E"/>
    <w:rsid w:val="004C1B04"/>
    <w:rsid w:val="004C1C9D"/>
    <w:rsid w:val="004C1DD1"/>
    <w:rsid w:val="004C2B71"/>
    <w:rsid w:val="004C4B75"/>
    <w:rsid w:val="004C4F6D"/>
    <w:rsid w:val="004C592D"/>
    <w:rsid w:val="004C5CFD"/>
    <w:rsid w:val="004C6F5C"/>
    <w:rsid w:val="004C72E8"/>
    <w:rsid w:val="004C7D71"/>
    <w:rsid w:val="004D0E9C"/>
    <w:rsid w:val="004D1510"/>
    <w:rsid w:val="004D2DB0"/>
    <w:rsid w:val="004D66B6"/>
    <w:rsid w:val="004E068C"/>
    <w:rsid w:val="004E147B"/>
    <w:rsid w:val="004E22E8"/>
    <w:rsid w:val="004E4ACA"/>
    <w:rsid w:val="004E4D8A"/>
    <w:rsid w:val="004E5693"/>
    <w:rsid w:val="004E7202"/>
    <w:rsid w:val="004E7FB3"/>
    <w:rsid w:val="004F10D1"/>
    <w:rsid w:val="004F14D1"/>
    <w:rsid w:val="004F2906"/>
    <w:rsid w:val="004F338E"/>
    <w:rsid w:val="004F345F"/>
    <w:rsid w:val="004F6BB5"/>
    <w:rsid w:val="004F6FA0"/>
    <w:rsid w:val="004F7D15"/>
    <w:rsid w:val="00500591"/>
    <w:rsid w:val="00500A66"/>
    <w:rsid w:val="00501A22"/>
    <w:rsid w:val="00501A53"/>
    <w:rsid w:val="00502208"/>
    <w:rsid w:val="00502277"/>
    <w:rsid w:val="00502868"/>
    <w:rsid w:val="00502B2B"/>
    <w:rsid w:val="00503062"/>
    <w:rsid w:val="005031AA"/>
    <w:rsid w:val="005036B9"/>
    <w:rsid w:val="00503CC8"/>
    <w:rsid w:val="0050683B"/>
    <w:rsid w:val="00507FE4"/>
    <w:rsid w:val="00510C6A"/>
    <w:rsid w:val="00511BA4"/>
    <w:rsid w:val="00511D2C"/>
    <w:rsid w:val="00512856"/>
    <w:rsid w:val="005134E7"/>
    <w:rsid w:val="00513E4F"/>
    <w:rsid w:val="005141E5"/>
    <w:rsid w:val="0051439D"/>
    <w:rsid w:val="00514873"/>
    <w:rsid w:val="00514AAC"/>
    <w:rsid w:val="00514CC1"/>
    <w:rsid w:val="00515680"/>
    <w:rsid w:val="005231B9"/>
    <w:rsid w:val="00523F66"/>
    <w:rsid w:val="00523F93"/>
    <w:rsid w:val="005244FA"/>
    <w:rsid w:val="00524863"/>
    <w:rsid w:val="00524879"/>
    <w:rsid w:val="00527523"/>
    <w:rsid w:val="00527BE0"/>
    <w:rsid w:val="00527C95"/>
    <w:rsid w:val="005304F9"/>
    <w:rsid w:val="00530AE6"/>
    <w:rsid w:val="00531E97"/>
    <w:rsid w:val="005322B3"/>
    <w:rsid w:val="005334E1"/>
    <w:rsid w:val="005346F7"/>
    <w:rsid w:val="00534972"/>
    <w:rsid w:val="00535631"/>
    <w:rsid w:val="00536982"/>
    <w:rsid w:val="0053797B"/>
    <w:rsid w:val="00537DCB"/>
    <w:rsid w:val="005416E8"/>
    <w:rsid w:val="00541F8A"/>
    <w:rsid w:val="005423ED"/>
    <w:rsid w:val="00543B6D"/>
    <w:rsid w:val="00545681"/>
    <w:rsid w:val="00545BFA"/>
    <w:rsid w:val="00546277"/>
    <w:rsid w:val="00546F44"/>
    <w:rsid w:val="00547A35"/>
    <w:rsid w:val="00547D88"/>
    <w:rsid w:val="0055047D"/>
    <w:rsid w:val="005509B5"/>
    <w:rsid w:val="00550BC4"/>
    <w:rsid w:val="00550C81"/>
    <w:rsid w:val="005518B7"/>
    <w:rsid w:val="0055249C"/>
    <w:rsid w:val="00552702"/>
    <w:rsid w:val="0055433A"/>
    <w:rsid w:val="00555574"/>
    <w:rsid w:val="00555800"/>
    <w:rsid w:val="00555BCB"/>
    <w:rsid w:val="00557D32"/>
    <w:rsid w:val="00560E14"/>
    <w:rsid w:val="005615F6"/>
    <w:rsid w:val="0056232B"/>
    <w:rsid w:val="00562B38"/>
    <w:rsid w:val="0056347B"/>
    <w:rsid w:val="00563926"/>
    <w:rsid w:val="00563945"/>
    <w:rsid w:val="00563B46"/>
    <w:rsid w:val="005654F8"/>
    <w:rsid w:val="00565BC2"/>
    <w:rsid w:val="00565DB0"/>
    <w:rsid w:val="00566A23"/>
    <w:rsid w:val="00571328"/>
    <w:rsid w:val="00571FD9"/>
    <w:rsid w:val="005722CB"/>
    <w:rsid w:val="00572BF3"/>
    <w:rsid w:val="005732D1"/>
    <w:rsid w:val="00573F32"/>
    <w:rsid w:val="00575062"/>
    <w:rsid w:val="0057623E"/>
    <w:rsid w:val="005777C4"/>
    <w:rsid w:val="005804C9"/>
    <w:rsid w:val="00580566"/>
    <w:rsid w:val="0058320D"/>
    <w:rsid w:val="005834D2"/>
    <w:rsid w:val="005835A8"/>
    <w:rsid w:val="0058527E"/>
    <w:rsid w:val="00585B35"/>
    <w:rsid w:val="00585C63"/>
    <w:rsid w:val="00586451"/>
    <w:rsid w:val="00591ACC"/>
    <w:rsid w:val="00592687"/>
    <w:rsid w:val="00594531"/>
    <w:rsid w:val="005955D9"/>
    <w:rsid w:val="00597580"/>
    <w:rsid w:val="005975EE"/>
    <w:rsid w:val="005A1007"/>
    <w:rsid w:val="005A19CD"/>
    <w:rsid w:val="005A30A4"/>
    <w:rsid w:val="005A3EFE"/>
    <w:rsid w:val="005A4EB4"/>
    <w:rsid w:val="005A5A25"/>
    <w:rsid w:val="005A62E2"/>
    <w:rsid w:val="005B03AD"/>
    <w:rsid w:val="005B1A0D"/>
    <w:rsid w:val="005B1DBA"/>
    <w:rsid w:val="005B40A5"/>
    <w:rsid w:val="005B4A9D"/>
    <w:rsid w:val="005B6603"/>
    <w:rsid w:val="005B75CB"/>
    <w:rsid w:val="005B7E76"/>
    <w:rsid w:val="005C02C9"/>
    <w:rsid w:val="005C15DF"/>
    <w:rsid w:val="005C1AE7"/>
    <w:rsid w:val="005C218F"/>
    <w:rsid w:val="005C3C6B"/>
    <w:rsid w:val="005C3DB6"/>
    <w:rsid w:val="005C56BA"/>
    <w:rsid w:val="005C6957"/>
    <w:rsid w:val="005D1F38"/>
    <w:rsid w:val="005D2833"/>
    <w:rsid w:val="005D3383"/>
    <w:rsid w:val="005D3719"/>
    <w:rsid w:val="005D428B"/>
    <w:rsid w:val="005D42C5"/>
    <w:rsid w:val="005D689D"/>
    <w:rsid w:val="005D79F2"/>
    <w:rsid w:val="005E125B"/>
    <w:rsid w:val="005E269A"/>
    <w:rsid w:val="005E3201"/>
    <w:rsid w:val="005E3DB7"/>
    <w:rsid w:val="005E47EA"/>
    <w:rsid w:val="005E561E"/>
    <w:rsid w:val="005E5B94"/>
    <w:rsid w:val="005E698C"/>
    <w:rsid w:val="005E6C0A"/>
    <w:rsid w:val="005F233F"/>
    <w:rsid w:val="005F288D"/>
    <w:rsid w:val="005F4B0F"/>
    <w:rsid w:val="005F566A"/>
    <w:rsid w:val="006011A9"/>
    <w:rsid w:val="00601516"/>
    <w:rsid w:val="006025A6"/>
    <w:rsid w:val="006033E9"/>
    <w:rsid w:val="00605509"/>
    <w:rsid w:val="006059BB"/>
    <w:rsid w:val="00605E65"/>
    <w:rsid w:val="00606980"/>
    <w:rsid w:val="006079E3"/>
    <w:rsid w:val="00610512"/>
    <w:rsid w:val="00611B6C"/>
    <w:rsid w:val="0061409F"/>
    <w:rsid w:val="0061437D"/>
    <w:rsid w:val="0061515C"/>
    <w:rsid w:val="00615305"/>
    <w:rsid w:val="00616647"/>
    <w:rsid w:val="0061687E"/>
    <w:rsid w:val="00617C77"/>
    <w:rsid w:val="00620799"/>
    <w:rsid w:val="0062079B"/>
    <w:rsid w:val="00621817"/>
    <w:rsid w:val="00622A32"/>
    <w:rsid w:val="0062300A"/>
    <w:rsid w:val="0062338B"/>
    <w:rsid w:val="0062417F"/>
    <w:rsid w:val="00624287"/>
    <w:rsid w:val="006251A7"/>
    <w:rsid w:val="0062596E"/>
    <w:rsid w:val="0062609E"/>
    <w:rsid w:val="006279A6"/>
    <w:rsid w:val="0063076F"/>
    <w:rsid w:val="00630991"/>
    <w:rsid w:val="00630B4F"/>
    <w:rsid w:val="00630EFD"/>
    <w:rsid w:val="00631B88"/>
    <w:rsid w:val="00632CC3"/>
    <w:rsid w:val="00633FF6"/>
    <w:rsid w:val="0063475A"/>
    <w:rsid w:val="00635A9A"/>
    <w:rsid w:val="00635DF4"/>
    <w:rsid w:val="00637551"/>
    <w:rsid w:val="006417CB"/>
    <w:rsid w:val="00641BA5"/>
    <w:rsid w:val="00642AFB"/>
    <w:rsid w:val="006431F5"/>
    <w:rsid w:val="006444C8"/>
    <w:rsid w:val="0064468D"/>
    <w:rsid w:val="00644D1D"/>
    <w:rsid w:val="00646113"/>
    <w:rsid w:val="00647D98"/>
    <w:rsid w:val="00650910"/>
    <w:rsid w:val="006510F0"/>
    <w:rsid w:val="006513A3"/>
    <w:rsid w:val="00651444"/>
    <w:rsid w:val="00651526"/>
    <w:rsid w:val="006519F9"/>
    <w:rsid w:val="00654660"/>
    <w:rsid w:val="0065531E"/>
    <w:rsid w:val="00657A06"/>
    <w:rsid w:val="0066015E"/>
    <w:rsid w:val="00663AA1"/>
    <w:rsid w:val="00663FC6"/>
    <w:rsid w:val="00666B69"/>
    <w:rsid w:val="00666CD7"/>
    <w:rsid w:val="00667531"/>
    <w:rsid w:val="00670A4E"/>
    <w:rsid w:val="006755FF"/>
    <w:rsid w:val="006758E7"/>
    <w:rsid w:val="00676518"/>
    <w:rsid w:val="00676B2F"/>
    <w:rsid w:val="00680F21"/>
    <w:rsid w:val="00681FDA"/>
    <w:rsid w:val="00682503"/>
    <w:rsid w:val="006834F2"/>
    <w:rsid w:val="00684098"/>
    <w:rsid w:val="00686CB0"/>
    <w:rsid w:val="00687E77"/>
    <w:rsid w:val="00691081"/>
    <w:rsid w:val="00692033"/>
    <w:rsid w:val="00693D62"/>
    <w:rsid w:val="006952E1"/>
    <w:rsid w:val="00695835"/>
    <w:rsid w:val="00695888"/>
    <w:rsid w:val="00697AE7"/>
    <w:rsid w:val="006A0180"/>
    <w:rsid w:val="006A0230"/>
    <w:rsid w:val="006A0E6E"/>
    <w:rsid w:val="006A1039"/>
    <w:rsid w:val="006A120A"/>
    <w:rsid w:val="006A2D75"/>
    <w:rsid w:val="006A3AD8"/>
    <w:rsid w:val="006A5258"/>
    <w:rsid w:val="006A5307"/>
    <w:rsid w:val="006A53D5"/>
    <w:rsid w:val="006A5687"/>
    <w:rsid w:val="006A5D5C"/>
    <w:rsid w:val="006A6B64"/>
    <w:rsid w:val="006A6C20"/>
    <w:rsid w:val="006A7623"/>
    <w:rsid w:val="006B0CFD"/>
    <w:rsid w:val="006B31DC"/>
    <w:rsid w:val="006B3718"/>
    <w:rsid w:val="006B3B83"/>
    <w:rsid w:val="006B4C94"/>
    <w:rsid w:val="006B51B7"/>
    <w:rsid w:val="006B70F9"/>
    <w:rsid w:val="006C0850"/>
    <w:rsid w:val="006C1029"/>
    <w:rsid w:val="006C2DFC"/>
    <w:rsid w:val="006C3724"/>
    <w:rsid w:val="006C4AA4"/>
    <w:rsid w:val="006C4B24"/>
    <w:rsid w:val="006C4E24"/>
    <w:rsid w:val="006C50FA"/>
    <w:rsid w:val="006C562F"/>
    <w:rsid w:val="006D040B"/>
    <w:rsid w:val="006D05E4"/>
    <w:rsid w:val="006D06BD"/>
    <w:rsid w:val="006D1348"/>
    <w:rsid w:val="006D24F6"/>
    <w:rsid w:val="006D2A32"/>
    <w:rsid w:val="006D2A8D"/>
    <w:rsid w:val="006D2D76"/>
    <w:rsid w:val="006D2E1A"/>
    <w:rsid w:val="006D4597"/>
    <w:rsid w:val="006D55E5"/>
    <w:rsid w:val="006D57F7"/>
    <w:rsid w:val="006D7822"/>
    <w:rsid w:val="006E05E2"/>
    <w:rsid w:val="006E0C63"/>
    <w:rsid w:val="006E111E"/>
    <w:rsid w:val="006E1172"/>
    <w:rsid w:val="006E1DA0"/>
    <w:rsid w:val="006E32C4"/>
    <w:rsid w:val="006E4BA4"/>
    <w:rsid w:val="006E51E4"/>
    <w:rsid w:val="006E5870"/>
    <w:rsid w:val="006F098C"/>
    <w:rsid w:val="006F0AA1"/>
    <w:rsid w:val="006F143A"/>
    <w:rsid w:val="006F2D4A"/>
    <w:rsid w:val="006F3C87"/>
    <w:rsid w:val="006F58A0"/>
    <w:rsid w:val="006F6331"/>
    <w:rsid w:val="006F6DAA"/>
    <w:rsid w:val="007000C1"/>
    <w:rsid w:val="0070046C"/>
    <w:rsid w:val="00700773"/>
    <w:rsid w:val="00700A9B"/>
    <w:rsid w:val="00702ECB"/>
    <w:rsid w:val="00703B63"/>
    <w:rsid w:val="00703C8D"/>
    <w:rsid w:val="007044A8"/>
    <w:rsid w:val="0070525F"/>
    <w:rsid w:val="00706E3C"/>
    <w:rsid w:val="0070736D"/>
    <w:rsid w:val="007074D5"/>
    <w:rsid w:val="007101AA"/>
    <w:rsid w:val="00712534"/>
    <w:rsid w:val="0071258B"/>
    <w:rsid w:val="00713509"/>
    <w:rsid w:val="00713D01"/>
    <w:rsid w:val="007160AD"/>
    <w:rsid w:val="00716496"/>
    <w:rsid w:val="00716508"/>
    <w:rsid w:val="00716B28"/>
    <w:rsid w:val="00717267"/>
    <w:rsid w:val="0072006C"/>
    <w:rsid w:val="007212CF"/>
    <w:rsid w:val="00721AFE"/>
    <w:rsid w:val="00722150"/>
    <w:rsid w:val="00723CA4"/>
    <w:rsid w:val="0072543C"/>
    <w:rsid w:val="00725EF7"/>
    <w:rsid w:val="00726138"/>
    <w:rsid w:val="00730A34"/>
    <w:rsid w:val="00730AD8"/>
    <w:rsid w:val="00731DF3"/>
    <w:rsid w:val="00731F22"/>
    <w:rsid w:val="00733E18"/>
    <w:rsid w:val="00733E95"/>
    <w:rsid w:val="00733EB2"/>
    <w:rsid w:val="00733F68"/>
    <w:rsid w:val="0073486C"/>
    <w:rsid w:val="00735554"/>
    <w:rsid w:val="00736600"/>
    <w:rsid w:val="00736BC4"/>
    <w:rsid w:val="00736FE4"/>
    <w:rsid w:val="0074055B"/>
    <w:rsid w:val="0074091B"/>
    <w:rsid w:val="007412A6"/>
    <w:rsid w:val="007418D2"/>
    <w:rsid w:val="00741E64"/>
    <w:rsid w:val="0074252A"/>
    <w:rsid w:val="00742C27"/>
    <w:rsid w:val="00744574"/>
    <w:rsid w:val="0075067C"/>
    <w:rsid w:val="0075090F"/>
    <w:rsid w:val="00751CDB"/>
    <w:rsid w:val="007530F5"/>
    <w:rsid w:val="00757529"/>
    <w:rsid w:val="00762389"/>
    <w:rsid w:val="007624D4"/>
    <w:rsid w:val="00762E7A"/>
    <w:rsid w:val="0076618E"/>
    <w:rsid w:val="0076733E"/>
    <w:rsid w:val="007678B8"/>
    <w:rsid w:val="0077069A"/>
    <w:rsid w:val="00770872"/>
    <w:rsid w:val="00772D00"/>
    <w:rsid w:val="007736DF"/>
    <w:rsid w:val="00773D56"/>
    <w:rsid w:val="00773FE3"/>
    <w:rsid w:val="0077514C"/>
    <w:rsid w:val="00775B76"/>
    <w:rsid w:val="00775C59"/>
    <w:rsid w:val="00775D67"/>
    <w:rsid w:val="0077615E"/>
    <w:rsid w:val="00776873"/>
    <w:rsid w:val="00776AE8"/>
    <w:rsid w:val="00776B51"/>
    <w:rsid w:val="00777EFC"/>
    <w:rsid w:val="00777F7A"/>
    <w:rsid w:val="00780133"/>
    <w:rsid w:val="007802F1"/>
    <w:rsid w:val="007844B8"/>
    <w:rsid w:val="007851DB"/>
    <w:rsid w:val="0078753B"/>
    <w:rsid w:val="00790D0C"/>
    <w:rsid w:val="00790DCF"/>
    <w:rsid w:val="00792892"/>
    <w:rsid w:val="007934B9"/>
    <w:rsid w:val="0079624E"/>
    <w:rsid w:val="00796EEC"/>
    <w:rsid w:val="0079776D"/>
    <w:rsid w:val="007A0202"/>
    <w:rsid w:val="007A2A8F"/>
    <w:rsid w:val="007A36A4"/>
    <w:rsid w:val="007A3968"/>
    <w:rsid w:val="007A3C1F"/>
    <w:rsid w:val="007A4CB3"/>
    <w:rsid w:val="007A68A9"/>
    <w:rsid w:val="007B2019"/>
    <w:rsid w:val="007B2860"/>
    <w:rsid w:val="007B2FD2"/>
    <w:rsid w:val="007B5330"/>
    <w:rsid w:val="007B696D"/>
    <w:rsid w:val="007B7119"/>
    <w:rsid w:val="007B71FC"/>
    <w:rsid w:val="007B7BCA"/>
    <w:rsid w:val="007C0468"/>
    <w:rsid w:val="007C17C0"/>
    <w:rsid w:val="007C1B09"/>
    <w:rsid w:val="007C2299"/>
    <w:rsid w:val="007C26BB"/>
    <w:rsid w:val="007C2825"/>
    <w:rsid w:val="007C505B"/>
    <w:rsid w:val="007C5E29"/>
    <w:rsid w:val="007C6414"/>
    <w:rsid w:val="007C6A71"/>
    <w:rsid w:val="007C7224"/>
    <w:rsid w:val="007D0638"/>
    <w:rsid w:val="007D1BBC"/>
    <w:rsid w:val="007D2220"/>
    <w:rsid w:val="007D32F6"/>
    <w:rsid w:val="007D406A"/>
    <w:rsid w:val="007D4B3E"/>
    <w:rsid w:val="007D52B4"/>
    <w:rsid w:val="007D6071"/>
    <w:rsid w:val="007D6C3A"/>
    <w:rsid w:val="007D6DBA"/>
    <w:rsid w:val="007D7598"/>
    <w:rsid w:val="007D7708"/>
    <w:rsid w:val="007D77D5"/>
    <w:rsid w:val="007E01A9"/>
    <w:rsid w:val="007E0520"/>
    <w:rsid w:val="007E0A76"/>
    <w:rsid w:val="007E0D76"/>
    <w:rsid w:val="007E1FF2"/>
    <w:rsid w:val="007E3124"/>
    <w:rsid w:val="007E38D0"/>
    <w:rsid w:val="007E39D9"/>
    <w:rsid w:val="007E45F8"/>
    <w:rsid w:val="007E4817"/>
    <w:rsid w:val="007E69C6"/>
    <w:rsid w:val="007E6BC9"/>
    <w:rsid w:val="007F091A"/>
    <w:rsid w:val="007F0A28"/>
    <w:rsid w:val="007F0EA3"/>
    <w:rsid w:val="007F1215"/>
    <w:rsid w:val="007F2179"/>
    <w:rsid w:val="007F472E"/>
    <w:rsid w:val="007F53E6"/>
    <w:rsid w:val="007F599F"/>
    <w:rsid w:val="00800439"/>
    <w:rsid w:val="00800EE1"/>
    <w:rsid w:val="00801807"/>
    <w:rsid w:val="00802528"/>
    <w:rsid w:val="0080296D"/>
    <w:rsid w:val="00803137"/>
    <w:rsid w:val="008034A4"/>
    <w:rsid w:val="00804E95"/>
    <w:rsid w:val="00806288"/>
    <w:rsid w:val="0080773B"/>
    <w:rsid w:val="00810EE6"/>
    <w:rsid w:val="00811F74"/>
    <w:rsid w:val="008121A4"/>
    <w:rsid w:val="0081276C"/>
    <w:rsid w:val="008127BD"/>
    <w:rsid w:val="00813AA1"/>
    <w:rsid w:val="00814382"/>
    <w:rsid w:val="0081525B"/>
    <w:rsid w:val="008161AE"/>
    <w:rsid w:val="00816BFD"/>
    <w:rsid w:val="00817383"/>
    <w:rsid w:val="00817953"/>
    <w:rsid w:val="00820901"/>
    <w:rsid w:val="00821222"/>
    <w:rsid w:val="0082123A"/>
    <w:rsid w:val="0082241B"/>
    <w:rsid w:val="008227F3"/>
    <w:rsid w:val="00823DF3"/>
    <w:rsid w:val="008241F1"/>
    <w:rsid w:val="008244F1"/>
    <w:rsid w:val="00824F15"/>
    <w:rsid w:val="00826592"/>
    <w:rsid w:val="008270DC"/>
    <w:rsid w:val="00827233"/>
    <w:rsid w:val="0082749F"/>
    <w:rsid w:val="00832078"/>
    <w:rsid w:val="0083233F"/>
    <w:rsid w:val="00832C13"/>
    <w:rsid w:val="00834CD6"/>
    <w:rsid w:val="00835609"/>
    <w:rsid w:val="00840C83"/>
    <w:rsid w:val="0084134D"/>
    <w:rsid w:val="008413BC"/>
    <w:rsid w:val="0084151B"/>
    <w:rsid w:val="0084161B"/>
    <w:rsid w:val="00844191"/>
    <w:rsid w:val="00846B95"/>
    <w:rsid w:val="00846C2E"/>
    <w:rsid w:val="0084747A"/>
    <w:rsid w:val="00847B27"/>
    <w:rsid w:val="00850DAC"/>
    <w:rsid w:val="00853201"/>
    <w:rsid w:val="00853B03"/>
    <w:rsid w:val="00854D8C"/>
    <w:rsid w:val="00855080"/>
    <w:rsid w:val="00855583"/>
    <w:rsid w:val="00855965"/>
    <w:rsid w:val="008564A6"/>
    <w:rsid w:val="00856C56"/>
    <w:rsid w:val="00857B39"/>
    <w:rsid w:val="0086229C"/>
    <w:rsid w:val="00863232"/>
    <w:rsid w:val="008639EB"/>
    <w:rsid w:val="0086667A"/>
    <w:rsid w:val="00866DF6"/>
    <w:rsid w:val="00870198"/>
    <w:rsid w:val="00870999"/>
    <w:rsid w:val="00872A1C"/>
    <w:rsid w:val="00873198"/>
    <w:rsid w:val="00873622"/>
    <w:rsid w:val="008746F0"/>
    <w:rsid w:val="008749FD"/>
    <w:rsid w:val="00874FDE"/>
    <w:rsid w:val="00875F6B"/>
    <w:rsid w:val="008766E0"/>
    <w:rsid w:val="00877584"/>
    <w:rsid w:val="0088186D"/>
    <w:rsid w:val="00883F93"/>
    <w:rsid w:val="00884D38"/>
    <w:rsid w:val="00885B78"/>
    <w:rsid w:val="00886A54"/>
    <w:rsid w:val="00886BF0"/>
    <w:rsid w:val="008903A3"/>
    <w:rsid w:val="00890F9D"/>
    <w:rsid w:val="0089127A"/>
    <w:rsid w:val="00892E28"/>
    <w:rsid w:val="00893135"/>
    <w:rsid w:val="00894627"/>
    <w:rsid w:val="0089484E"/>
    <w:rsid w:val="008973B1"/>
    <w:rsid w:val="00897D8F"/>
    <w:rsid w:val="00897DFB"/>
    <w:rsid w:val="008A0C4D"/>
    <w:rsid w:val="008A18A8"/>
    <w:rsid w:val="008A1D16"/>
    <w:rsid w:val="008A4DAB"/>
    <w:rsid w:val="008A7142"/>
    <w:rsid w:val="008A7D30"/>
    <w:rsid w:val="008B0B06"/>
    <w:rsid w:val="008B1893"/>
    <w:rsid w:val="008B3174"/>
    <w:rsid w:val="008B5937"/>
    <w:rsid w:val="008B6392"/>
    <w:rsid w:val="008B65F1"/>
    <w:rsid w:val="008B6A66"/>
    <w:rsid w:val="008B784A"/>
    <w:rsid w:val="008C120A"/>
    <w:rsid w:val="008C1695"/>
    <w:rsid w:val="008C180E"/>
    <w:rsid w:val="008C216F"/>
    <w:rsid w:val="008C2F43"/>
    <w:rsid w:val="008C45A3"/>
    <w:rsid w:val="008C6695"/>
    <w:rsid w:val="008C707F"/>
    <w:rsid w:val="008C721E"/>
    <w:rsid w:val="008D0A7D"/>
    <w:rsid w:val="008D1B4E"/>
    <w:rsid w:val="008D22C5"/>
    <w:rsid w:val="008D386A"/>
    <w:rsid w:val="008D3AD7"/>
    <w:rsid w:val="008D734B"/>
    <w:rsid w:val="008D7746"/>
    <w:rsid w:val="008D7754"/>
    <w:rsid w:val="008D7CFF"/>
    <w:rsid w:val="008D7EBD"/>
    <w:rsid w:val="008E0D44"/>
    <w:rsid w:val="008E34F4"/>
    <w:rsid w:val="008E34FD"/>
    <w:rsid w:val="008E4EF8"/>
    <w:rsid w:val="008E7934"/>
    <w:rsid w:val="008E7D77"/>
    <w:rsid w:val="008F1B9C"/>
    <w:rsid w:val="008F2640"/>
    <w:rsid w:val="008F3A73"/>
    <w:rsid w:val="008F5B5F"/>
    <w:rsid w:val="008F6C70"/>
    <w:rsid w:val="008F762E"/>
    <w:rsid w:val="008F79C2"/>
    <w:rsid w:val="009008D5"/>
    <w:rsid w:val="00901E50"/>
    <w:rsid w:val="009034E9"/>
    <w:rsid w:val="0090496A"/>
    <w:rsid w:val="009055ED"/>
    <w:rsid w:val="00905A8A"/>
    <w:rsid w:val="009065D7"/>
    <w:rsid w:val="009076A7"/>
    <w:rsid w:val="00907F1A"/>
    <w:rsid w:val="0091053C"/>
    <w:rsid w:val="009105A3"/>
    <w:rsid w:val="00910722"/>
    <w:rsid w:val="00911B06"/>
    <w:rsid w:val="00911EB5"/>
    <w:rsid w:val="009140F8"/>
    <w:rsid w:val="00916005"/>
    <w:rsid w:val="009164A1"/>
    <w:rsid w:val="009172D4"/>
    <w:rsid w:val="009214BA"/>
    <w:rsid w:val="0092414B"/>
    <w:rsid w:val="009242A2"/>
    <w:rsid w:val="00924739"/>
    <w:rsid w:val="00924821"/>
    <w:rsid w:val="00924A14"/>
    <w:rsid w:val="009257E8"/>
    <w:rsid w:val="009261EA"/>
    <w:rsid w:val="009277D5"/>
    <w:rsid w:val="0093073A"/>
    <w:rsid w:val="0093159D"/>
    <w:rsid w:val="0093185F"/>
    <w:rsid w:val="00931D9C"/>
    <w:rsid w:val="00933493"/>
    <w:rsid w:val="009357CE"/>
    <w:rsid w:val="00935BB2"/>
    <w:rsid w:val="00940077"/>
    <w:rsid w:val="0094025B"/>
    <w:rsid w:val="009402E4"/>
    <w:rsid w:val="00941F95"/>
    <w:rsid w:val="0094238F"/>
    <w:rsid w:val="00942550"/>
    <w:rsid w:val="00942CEB"/>
    <w:rsid w:val="00943227"/>
    <w:rsid w:val="00945FE0"/>
    <w:rsid w:val="00946409"/>
    <w:rsid w:val="00947455"/>
    <w:rsid w:val="00950160"/>
    <w:rsid w:val="009501E0"/>
    <w:rsid w:val="00950968"/>
    <w:rsid w:val="0095171D"/>
    <w:rsid w:val="0095265A"/>
    <w:rsid w:val="00954A3F"/>
    <w:rsid w:val="00955441"/>
    <w:rsid w:val="00957953"/>
    <w:rsid w:val="00960B0A"/>
    <w:rsid w:val="00962E83"/>
    <w:rsid w:val="009652B3"/>
    <w:rsid w:val="009663EC"/>
    <w:rsid w:val="0096764E"/>
    <w:rsid w:val="009678CD"/>
    <w:rsid w:val="00970ECF"/>
    <w:rsid w:val="00970FA5"/>
    <w:rsid w:val="00973460"/>
    <w:rsid w:val="00973B35"/>
    <w:rsid w:val="00975F1D"/>
    <w:rsid w:val="00977309"/>
    <w:rsid w:val="00977770"/>
    <w:rsid w:val="00977AE6"/>
    <w:rsid w:val="0098102D"/>
    <w:rsid w:val="0098411D"/>
    <w:rsid w:val="00985A6A"/>
    <w:rsid w:val="00986349"/>
    <w:rsid w:val="00987422"/>
    <w:rsid w:val="00990134"/>
    <w:rsid w:val="00991381"/>
    <w:rsid w:val="009915C5"/>
    <w:rsid w:val="00992502"/>
    <w:rsid w:val="00992B90"/>
    <w:rsid w:val="00993171"/>
    <w:rsid w:val="00993A7B"/>
    <w:rsid w:val="00993C79"/>
    <w:rsid w:val="00993E4F"/>
    <w:rsid w:val="00994A2F"/>
    <w:rsid w:val="00995385"/>
    <w:rsid w:val="00995E1F"/>
    <w:rsid w:val="00996EA2"/>
    <w:rsid w:val="00996F41"/>
    <w:rsid w:val="00997472"/>
    <w:rsid w:val="00997D15"/>
    <w:rsid w:val="009A0AE9"/>
    <w:rsid w:val="009A1468"/>
    <w:rsid w:val="009A25E8"/>
    <w:rsid w:val="009A2A00"/>
    <w:rsid w:val="009B060C"/>
    <w:rsid w:val="009B22AA"/>
    <w:rsid w:val="009B25F9"/>
    <w:rsid w:val="009B2DAA"/>
    <w:rsid w:val="009B5BCB"/>
    <w:rsid w:val="009B5D5C"/>
    <w:rsid w:val="009B7B14"/>
    <w:rsid w:val="009C0098"/>
    <w:rsid w:val="009C0B9B"/>
    <w:rsid w:val="009C19A4"/>
    <w:rsid w:val="009C28FB"/>
    <w:rsid w:val="009C2E81"/>
    <w:rsid w:val="009C32EC"/>
    <w:rsid w:val="009C41E6"/>
    <w:rsid w:val="009C493A"/>
    <w:rsid w:val="009C5CAC"/>
    <w:rsid w:val="009C62D1"/>
    <w:rsid w:val="009C63D3"/>
    <w:rsid w:val="009C694D"/>
    <w:rsid w:val="009C6F93"/>
    <w:rsid w:val="009C7959"/>
    <w:rsid w:val="009D0341"/>
    <w:rsid w:val="009D053B"/>
    <w:rsid w:val="009D07CC"/>
    <w:rsid w:val="009D09C5"/>
    <w:rsid w:val="009D25A2"/>
    <w:rsid w:val="009D5475"/>
    <w:rsid w:val="009D60AC"/>
    <w:rsid w:val="009D6AEF"/>
    <w:rsid w:val="009D6BBE"/>
    <w:rsid w:val="009E333E"/>
    <w:rsid w:val="009E3FD6"/>
    <w:rsid w:val="009E4368"/>
    <w:rsid w:val="009E4B1E"/>
    <w:rsid w:val="009E5452"/>
    <w:rsid w:val="009E6971"/>
    <w:rsid w:val="009E7CAB"/>
    <w:rsid w:val="009F4689"/>
    <w:rsid w:val="009F528D"/>
    <w:rsid w:val="009F5B5E"/>
    <w:rsid w:val="009F633D"/>
    <w:rsid w:val="009F6995"/>
    <w:rsid w:val="009F7AA9"/>
    <w:rsid w:val="009F7B5C"/>
    <w:rsid w:val="00A00F23"/>
    <w:rsid w:val="00A0155F"/>
    <w:rsid w:val="00A01642"/>
    <w:rsid w:val="00A01719"/>
    <w:rsid w:val="00A01967"/>
    <w:rsid w:val="00A019EC"/>
    <w:rsid w:val="00A02419"/>
    <w:rsid w:val="00A02A04"/>
    <w:rsid w:val="00A02C7E"/>
    <w:rsid w:val="00A0345A"/>
    <w:rsid w:val="00A044F7"/>
    <w:rsid w:val="00A04AA4"/>
    <w:rsid w:val="00A058A3"/>
    <w:rsid w:val="00A079BD"/>
    <w:rsid w:val="00A12BBC"/>
    <w:rsid w:val="00A12D8F"/>
    <w:rsid w:val="00A141A7"/>
    <w:rsid w:val="00A167C9"/>
    <w:rsid w:val="00A169EB"/>
    <w:rsid w:val="00A176B0"/>
    <w:rsid w:val="00A20195"/>
    <w:rsid w:val="00A20D52"/>
    <w:rsid w:val="00A21E73"/>
    <w:rsid w:val="00A224A2"/>
    <w:rsid w:val="00A2442E"/>
    <w:rsid w:val="00A2450E"/>
    <w:rsid w:val="00A24A87"/>
    <w:rsid w:val="00A25C22"/>
    <w:rsid w:val="00A31976"/>
    <w:rsid w:val="00A319AF"/>
    <w:rsid w:val="00A31F38"/>
    <w:rsid w:val="00A33BD4"/>
    <w:rsid w:val="00A42979"/>
    <w:rsid w:val="00A43E41"/>
    <w:rsid w:val="00A45547"/>
    <w:rsid w:val="00A471AC"/>
    <w:rsid w:val="00A50167"/>
    <w:rsid w:val="00A50E08"/>
    <w:rsid w:val="00A51014"/>
    <w:rsid w:val="00A52093"/>
    <w:rsid w:val="00A540FB"/>
    <w:rsid w:val="00A54F08"/>
    <w:rsid w:val="00A5631E"/>
    <w:rsid w:val="00A56467"/>
    <w:rsid w:val="00A568D5"/>
    <w:rsid w:val="00A60D0E"/>
    <w:rsid w:val="00A60DF5"/>
    <w:rsid w:val="00A62802"/>
    <w:rsid w:val="00A63052"/>
    <w:rsid w:val="00A637A4"/>
    <w:rsid w:val="00A63CC5"/>
    <w:rsid w:val="00A6513A"/>
    <w:rsid w:val="00A656B0"/>
    <w:rsid w:val="00A65F32"/>
    <w:rsid w:val="00A67CDF"/>
    <w:rsid w:val="00A7121D"/>
    <w:rsid w:val="00A71854"/>
    <w:rsid w:val="00A71CD2"/>
    <w:rsid w:val="00A7264B"/>
    <w:rsid w:val="00A72E55"/>
    <w:rsid w:val="00A73A78"/>
    <w:rsid w:val="00A73EFC"/>
    <w:rsid w:val="00A745F0"/>
    <w:rsid w:val="00A755FC"/>
    <w:rsid w:val="00A75AC3"/>
    <w:rsid w:val="00A75F92"/>
    <w:rsid w:val="00A77D79"/>
    <w:rsid w:val="00A80F52"/>
    <w:rsid w:val="00A81478"/>
    <w:rsid w:val="00A82E40"/>
    <w:rsid w:val="00A83F43"/>
    <w:rsid w:val="00A85A0E"/>
    <w:rsid w:val="00A85A31"/>
    <w:rsid w:val="00A85B4F"/>
    <w:rsid w:val="00A86164"/>
    <w:rsid w:val="00A8649E"/>
    <w:rsid w:val="00A86501"/>
    <w:rsid w:val="00A8681F"/>
    <w:rsid w:val="00A870AD"/>
    <w:rsid w:val="00A87100"/>
    <w:rsid w:val="00A906A1"/>
    <w:rsid w:val="00A9122C"/>
    <w:rsid w:val="00A91E2E"/>
    <w:rsid w:val="00A91F5D"/>
    <w:rsid w:val="00A9241C"/>
    <w:rsid w:val="00A92462"/>
    <w:rsid w:val="00A939B8"/>
    <w:rsid w:val="00A94719"/>
    <w:rsid w:val="00A94FE3"/>
    <w:rsid w:val="00A957BD"/>
    <w:rsid w:val="00A95EDD"/>
    <w:rsid w:val="00A960F1"/>
    <w:rsid w:val="00A9627F"/>
    <w:rsid w:val="00A96475"/>
    <w:rsid w:val="00A976CA"/>
    <w:rsid w:val="00AA0DC0"/>
    <w:rsid w:val="00AA171A"/>
    <w:rsid w:val="00AA219B"/>
    <w:rsid w:val="00AA3DF9"/>
    <w:rsid w:val="00AA4E2C"/>
    <w:rsid w:val="00AA579B"/>
    <w:rsid w:val="00AA75F8"/>
    <w:rsid w:val="00AB1B2D"/>
    <w:rsid w:val="00AB2818"/>
    <w:rsid w:val="00AB2950"/>
    <w:rsid w:val="00AB3670"/>
    <w:rsid w:val="00AB5740"/>
    <w:rsid w:val="00AB5A72"/>
    <w:rsid w:val="00AB5D4E"/>
    <w:rsid w:val="00AB6B61"/>
    <w:rsid w:val="00AB72F1"/>
    <w:rsid w:val="00AB7D49"/>
    <w:rsid w:val="00AC03B0"/>
    <w:rsid w:val="00AC1299"/>
    <w:rsid w:val="00AC21B5"/>
    <w:rsid w:val="00AC7608"/>
    <w:rsid w:val="00AD2A1C"/>
    <w:rsid w:val="00AE03AE"/>
    <w:rsid w:val="00AE14BB"/>
    <w:rsid w:val="00AE21C6"/>
    <w:rsid w:val="00AE2F52"/>
    <w:rsid w:val="00AE347A"/>
    <w:rsid w:val="00AE3635"/>
    <w:rsid w:val="00AE413D"/>
    <w:rsid w:val="00AE43F1"/>
    <w:rsid w:val="00AE4D2F"/>
    <w:rsid w:val="00AE6B6C"/>
    <w:rsid w:val="00AE7A21"/>
    <w:rsid w:val="00AF00FB"/>
    <w:rsid w:val="00AF1A55"/>
    <w:rsid w:val="00AF1AC9"/>
    <w:rsid w:val="00AF34E3"/>
    <w:rsid w:val="00AF6348"/>
    <w:rsid w:val="00AF6C55"/>
    <w:rsid w:val="00B001E1"/>
    <w:rsid w:val="00B00856"/>
    <w:rsid w:val="00B00E70"/>
    <w:rsid w:val="00B01358"/>
    <w:rsid w:val="00B0221A"/>
    <w:rsid w:val="00B02783"/>
    <w:rsid w:val="00B03019"/>
    <w:rsid w:val="00B04876"/>
    <w:rsid w:val="00B04A9A"/>
    <w:rsid w:val="00B051FD"/>
    <w:rsid w:val="00B058C6"/>
    <w:rsid w:val="00B059E7"/>
    <w:rsid w:val="00B05A59"/>
    <w:rsid w:val="00B05D9E"/>
    <w:rsid w:val="00B066C3"/>
    <w:rsid w:val="00B069B2"/>
    <w:rsid w:val="00B07B51"/>
    <w:rsid w:val="00B1134F"/>
    <w:rsid w:val="00B11E48"/>
    <w:rsid w:val="00B11EF9"/>
    <w:rsid w:val="00B122A5"/>
    <w:rsid w:val="00B142D2"/>
    <w:rsid w:val="00B168BF"/>
    <w:rsid w:val="00B20350"/>
    <w:rsid w:val="00B20661"/>
    <w:rsid w:val="00B20B85"/>
    <w:rsid w:val="00B21113"/>
    <w:rsid w:val="00B21329"/>
    <w:rsid w:val="00B21808"/>
    <w:rsid w:val="00B21E8C"/>
    <w:rsid w:val="00B2216C"/>
    <w:rsid w:val="00B240E7"/>
    <w:rsid w:val="00B24736"/>
    <w:rsid w:val="00B24E6B"/>
    <w:rsid w:val="00B2528D"/>
    <w:rsid w:val="00B257D2"/>
    <w:rsid w:val="00B27702"/>
    <w:rsid w:val="00B31006"/>
    <w:rsid w:val="00B31059"/>
    <w:rsid w:val="00B3130D"/>
    <w:rsid w:val="00B314C2"/>
    <w:rsid w:val="00B31D81"/>
    <w:rsid w:val="00B33A74"/>
    <w:rsid w:val="00B35794"/>
    <w:rsid w:val="00B36628"/>
    <w:rsid w:val="00B413A4"/>
    <w:rsid w:val="00B41A0D"/>
    <w:rsid w:val="00B4200F"/>
    <w:rsid w:val="00B42963"/>
    <w:rsid w:val="00B43C29"/>
    <w:rsid w:val="00B457CB"/>
    <w:rsid w:val="00B45933"/>
    <w:rsid w:val="00B45AEB"/>
    <w:rsid w:val="00B46025"/>
    <w:rsid w:val="00B460EC"/>
    <w:rsid w:val="00B4662F"/>
    <w:rsid w:val="00B46BBB"/>
    <w:rsid w:val="00B470E8"/>
    <w:rsid w:val="00B500BE"/>
    <w:rsid w:val="00B51DDB"/>
    <w:rsid w:val="00B526B4"/>
    <w:rsid w:val="00B54012"/>
    <w:rsid w:val="00B556BF"/>
    <w:rsid w:val="00B55884"/>
    <w:rsid w:val="00B55C08"/>
    <w:rsid w:val="00B56C6C"/>
    <w:rsid w:val="00B56E0B"/>
    <w:rsid w:val="00B572D5"/>
    <w:rsid w:val="00B57518"/>
    <w:rsid w:val="00B577FF"/>
    <w:rsid w:val="00B5798A"/>
    <w:rsid w:val="00B64056"/>
    <w:rsid w:val="00B64AE7"/>
    <w:rsid w:val="00B64CF7"/>
    <w:rsid w:val="00B6540D"/>
    <w:rsid w:val="00B6629F"/>
    <w:rsid w:val="00B70FFD"/>
    <w:rsid w:val="00B74406"/>
    <w:rsid w:val="00B7469A"/>
    <w:rsid w:val="00B74823"/>
    <w:rsid w:val="00B749F7"/>
    <w:rsid w:val="00B7555A"/>
    <w:rsid w:val="00B76940"/>
    <w:rsid w:val="00B80004"/>
    <w:rsid w:val="00B803F5"/>
    <w:rsid w:val="00B8051D"/>
    <w:rsid w:val="00B81856"/>
    <w:rsid w:val="00B81DBF"/>
    <w:rsid w:val="00B82BAB"/>
    <w:rsid w:val="00B82C72"/>
    <w:rsid w:val="00B82CAF"/>
    <w:rsid w:val="00B862B7"/>
    <w:rsid w:val="00B86C7B"/>
    <w:rsid w:val="00B9066C"/>
    <w:rsid w:val="00B90880"/>
    <w:rsid w:val="00B909EE"/>
    <w:rsid w:val="00B90E0F"/>
    <w:rsid w:val="00B91C09"/>
    <w:rsid w:val="00B92239"/>
    <w:rsid w:val="00B93262"/>
    <w:rsid w:val="00B949CE"/>
    <w:rsid w:val="00B95774"/>
    <w:rsid w:val="00B96231"/>
    <w:rsid w:val="00B9679F"/>
    <w:rsid w:val="00B96A51"/>
    <w:rsid w:val="00BA0E68"/>
    <w:rsid w:val="00BA1B61"/>
    <w:rsid w:val="00BA1B62"/>
    <w:rsid w:val="00BA1B9D"/>
    <w:rsid w:val="00BB002A"/>
    <w:rsid w:val="00BB0479"/>
    <w:rsid w:val="00BB074B"/>
    <w:rsid w:val="00BB2765"/>
    <w:rsid w:val="00BB27F0"/>
    <w:rsid w:val="00BB547C"/>
    <w:rsid w:val="00BB596A"/>
    <w:rsid w:val="00BC011F"/>
    <w:rsid w:val="00BC0A35"/>
    <w:rsid w:val="00BC1141"/>
    <w:rsid w:val="00BC19C3"/>
    <w:rsid w:val="00BC2362"/>
    <w:rsid w:val="00BC2D97"/>
    <w:rsid w:val="00BC6348"/>
    <w:rsid w:val="00BC7500"/>
    <w:rsid w:val="00BD3EE6"/>
    <w:rsid w:val="00BD5567"/>
    <w:rsid w:val="00BD59BD"/>
    <w:rsid w:val="00BD5AC6"/>
    <w:rsid w:val="00BD6ACD"/>
    <w:rsid w:val="00BD7A6E"/>
    <w:rsid w:val="00BD7E3F"/>
    <w:rsid w:val="00BE0627"/>
    <w:rsid w:val="00BE15A5"/>
    <w:rsid w:val="00BE2357"/>
    <w:rsid w:val="00BE2601"/>
    <w:rsid w:val="00BE2B4E"/>
    <w:rsid w:val="00BE354F"/>
    <w:rsid w:val="00BE36B0"/>
    <w:rsid w:val="00BE4565"/>
    <w:rsid w:val="00BE4EC9"/>
    <w:rsid w:val="00BE5FB0"/>
    <w:rsid w:val="00BE6BF2"/>
    <w:rsid w:val="00BE6D12"/>
    <w:rsid w:val="00BE6DEA"/>
    <w:rsid w:val="00BF022B"/>
    <w:rsid w:val="00BF0A8B"/>
    <w:rsid w:val="00BF0A98"/>
    <w:rsid w:val="00BF1009"/>
    <w:rsid w:val="00BF1F15"/>
    <w:rsid w:val="00BF1F64"/>
    <w:rsid w:val="00BF2887"/>
    <w:rsid w:val="00BF33D2"/>
    <w:rsid w:val="00BF4226"/>
    <w:rsid w:val="00BF4DAC"/>
    <w:rsid w:val="00BF5164"/>
    <w:rsid w:val="00BF6292"/>
    <w:rsid w:val="00BF75EF"/>
    <w:rsid w:val="00BF7653"/>
    <w:rsid w:val="00C00B26"/>
    <w:rsid w:val="00C01004"/>
    <w:rsid w:val="00C03B27"/>
    <w:rsid w:val="00C04942"/>
    <w:rsid w:val="00C05AB2"/>
    <w:rsid w:val="00C06609"/>
    <w:rsid w:val="00C06AB2"/>
    <w:rsid w:val="00C06C9A"/>
    <w:rsid w:val="00C104FC"/>
    <w:rsid w:val="00C10599"/>
    <w:rsid w:val="00C11D83"/>
    <w:rsid w:val="00C13182"/>
    <w:rsid w:val="00C1478B"/>
    <w:rsid w:val="00C16E54"/>
    <w:rsid w:val="00C1751C"/>
    <w:rsid w:val="00C17596"/>
    <w:rsid w:val="00C208E9"/>
    <w:rsid w:val="00C20B57"/>
    <w:rsid w:val="00C23CB7"/>
    <w:rsid w:val="00C23CDC"/>
    <w:rsid w:val="00C2636C"/>
    <w:rsid w:val="00C266EE"/>
    <w:rsid w:val="00C26C41"/>
    <w:rsid w:val="00C26D67"/>
    <w:rsid w:val="00C27772"/>
    <w:rsid w:val="00C30249"/>
    <w:rsid w:val="00C30D2D"/>
    <w:rsid w:val="00C3164B"/>
    <w:rsid w:val="00C31665"/>
    <w:rsid w:val="00C31A6F"/>
    <w:rsid w:val="00C31C6E"/>
    <w:rsid w:val="00C33478"/>
    <w:rsid w:val="00C3429B"/>
    <w:rsid w:val="00C3460E"/>
    <w:rsid w:val="00C35E45"/>
    <w:rsid w:val="00C35F65"/>
    <w:rsid w:val="00C379B7"/>
    <w:rsid w:val="00C40619"/>
    <w:rsid w:val="00C41E8A"/>
    <w:rsid w:val="00C4219E"/>
    <w:rsid w:val="00C421F8"/>
    <w:rsid w:val="00C429DB"/>
    <w:rsid w:val="00C434B1"/>
    <w:rsid w:val="00C43BEF"/>
    <w:rsid w:val="00C443A3"/>
    <w:rsid w:val="00C44AFA"/>
    <w:rsid w:val="00C4618C"/>
    <w:rsid w:val="00C47C03"/>
    <w:rsid w:val="00C5078C"/>
    <w:rsid w:val="00C50C1B"/>
    <w:rsid w:val="00C50C34"/>
    <w:rsid w:val="00C52A14"/>
    <w:rsid w:val="00C52D24"/>
    <w:rsid w:val="00C52E04"/>
    <w:rsid w:val="00C5324D"/>
    <w:rsid w:val="00C53778"/>
    <w:rsid w:val="00C54150"/>
    <w:rsid w:val="00C544BD"/>
    <w:rsid w:val="00C54FB3"/>
    <w:rsid w:val="00C55629"/>
    <w:rsid w:val="00C57369"/>
    <w:rsid w:val="00C576C6"/>
    <w:rsid w:val="00C57D2D"/>
    <w:rsid w:val="00C600D2"/>
    <w:rsid w:val="00C6072F"/>
    <w:rsid w:val="00C610C9"/>
    <w:rsid w:val="00C6153F"/>
    <w:rsid w:val="00C61D3F"/>
    <w:rsid w:val="00C623DD"/>
    <w:rsid w:val="00C6271E"/>
    <w:rsid w:val="00C63002"/>
    <w:rsid w:val="00C63459"/>
    <w:rsid w:val="00C63600"/>
    <w:rsid w:val="00C65A4D"/>
    <w:rsid w:val="00C66AE9"/>
    <w:rsid w:val="00C671CA"/>
    <w:rsid w:val="00C701F2"/>
    <w:rsid w:val="00C732BC"/>
    <w:rsid w:val="00C73B0F"/>
    <w:rsid w:val="00C754C0"/>
    <w:rsid w:val="00C76C89"/>
    <w:rsid w:val="00C7708E"/>
    <w:rsid w:val="00C80ED4"/>
    <w:rsid w:val="00C81F06"/>
    <w:rsid w:val="00C82809"/>
    <w:rsid w:val="00C828C2"/>
    <w:rsid w:val="00C82D6F"/>
    <w:rsid w:val="00C83523"/>
    <w:rsid w:val="00C835E1"/>
    <w:rsid w:val="00C86204"/>
    <w:rsid w:val="00C86C12"/>
    <w:rsid w:val="00C9073F"/>
    <w:rsid w:val="00C924FF"/>
    <w:rsid w:val="00C9306A"/>
    <w:rsid w:val="00C937DE"/>
    <w:rsid w:val="00C9390A"/>
    <w:rsid w:val="00C93BA4"/>
    <w:rsid w:val="00C93E6C"/>
    <w:rsid w:val="00C9486C"/>
    <w:rsid w:val="00C94CBE"/>
    <w:rsid w:val="00C952EB"/>
    <w:rsid w:val="00C95DF1"/>
    <w:rsid w:val="00CA272A"/>
    <w:rsid w:val="00CA2F64"/>
    <w:rsid w:val="00CA3600"/>
    <w:rsid w:val="00CA3EB0"/>
    <w:rsid w:val="00CA4888"/>
    <w:rsid w:val="00CA4E8F"/>
    <w:rsid w:val="00CA5346"/>
    <w:rsid w:val="00CA5E17"/>
    <w:rsid w:val="00CA783D"/>
    <w:rsid w:val="00CA7984"/>
    <w:rsid w:val="00CB0C63"/>
    <w:rsid w:val="00CB1EAF"/>
    <w:rsid w:val="00CB3A05"/>
    <w:rsid w:val="00CB5368"/>
    <w:rsid w:val="00CB5F81"/>
    <w:rsid w:val="00CB6517"/>
    <w:rsid w:val="00CC0264"/>
    <w:rsid w:val="00CC3409"/>
    <w:rsid w:val="00CC3541"/>
    <w:rsid w:val="00CC3CD9"/>
    <w:rsid w:val="00CC3DFD"/>
    <w:rsid w:val="00CC4878"/>
    <w:rsid w:val="00CC4BEE"/>
    <w:rsid w:val="00CC4CD4"/>
    <w:rsid w:val="00CC5F1B"/>
    <w:rsid w:val="00CC7A84"/>
    <w:rsid w:val="00CC7EC3"/>
    <w:rsid w:val="00CD0388"/>
    <w:rsid w:val="00CD070F"/>
    <w:rsid w:val="00CD1E02"/>
    <w:rsid w:val="00CD24D4"/>
    <w:rsid w:val="00CD2DEA"/>
    <w:rsid w:val="00CD348D"/>
    <w:rsid w:val="00CD3C09"/>
    <w:rsid w:val="00CD3E3E"/>
    <w:rsid w:val="00CD40A4"/>
    <w:rsid w:val="00CD427D"/>
    <w:rsid w:val="00CD44B4"/>
    <w:rsid w:val="00CD49A6"/>
    <w:rsid w:val="00CD5007"/>
    <w:rsid w:val="00CD565D"/>
    <w:rsid w:val="00CD628A"/>
    <w:rsid w:val="00CD7505"/>
    <w:rsid w:val="00CE173E"/>
    <w:rsid w:val="00CE2D4E"/>
    <w:rsid w:val="00CE2E3C"/>
    <w:rsid w:val="00CE3269"/>
    <w:rsid w:val="00CE376E"/>
    <w:rsid w:val="00CE47DF"/>
    <w:rsid w:val="00CE4ADA"/>
    <w:rsid w:val="00CE6351"/>
    <w:rsid w:val="00CE7144"/>
    <w:rsid w:val="00CE7AC7"/>
    <w:rsid w:val="00CE7C96"/>
    <w:rsid w:val="00CF3FD3"/>
    <w:rsid w:val="00CF3FE6"/>
    <w:rsid w:val="00CF4199"/>
    <w:rsid w:val="00CF4A29"/>
    <w:rsid w:val="00CF4B89"/>
    <w:rsid w:val="00CF4BB4"/>
    <w:rsid w:val="00CF5083"/>
    <w:rsid w:val="00CF54F8"/>
    <w:rsid w:val="00CF6FA9"/>
    <w:rsid w:val="00CF727F"/>
    <w:rsid w:val="00CF766C"/>
    <w:rsid w:val="00D0077C"/>
    <w:rsid w:val="00D00C38"/>
    <w:rsid w:val="00D02606"/>
    <w:rsid w:val="00D02C25"/>
    <w:rsid w:val="00D0345B"/>
    <w:rsid w:val="00D0353D"/>
    <w:rsid w:val="00D060DB"/>
    <w:rsid w:val="00D077E7"/>
    <w:rsid w:val="00D101BA"/>
    <w:rsid w:val="00D1066A"/>
    <w:rsid w:val="00D10786"/>
    <w:rsid w:val="00D109C6"/>
    <w:rsid w:val="00D13706"/>
    <w:rsid w:val="00D13D5D"/>
    <w:rsid w:val="00D13FC6"/>
    <w:rsid w:val="00D153CE"/>
    <w:rsid w:val="00D17563"/>
    <w:rsid w:val="00D17E70"/>
    <w:rsid w:val="00D20006"/>
    <w:rsid w:val="00D20F84"/>
    <w:rsid w:val="00D21AA4"/>
    <w:rsid w:val="00D2310B"/>
    <w:rsid w:val="00D2378F"/>
    <w:rsid w:val="00D249B5"/>
    <w:rsid w:val="00D2537C"/>
    <w:rsid w:val="00D25873"/>
    <w:rsid w:val="00D26C06"/>
    <w:rsid w:val="00D271DF"/>
    <w:rsid w:val="00D2768B"/>
    <w:rsid w:val="00D3234F"/>
    <w:rsid w:val="00D36053"/>
    <w:rsid w:val="00D366F7"/>
    <w:rsid w:val="00D36FCA"/>
    <w:rsid w:val="00D376A3"/>
    <w:rsid w:val="00D37B32"/>
    <w:rsid w:val="00D37CFA"/>
    <w:rsid w:val="00D42C41"/>
    <w:rsid w:val="00D45345"/>
    <w:rsid w:val="00D46058"/>
    <w:rsid w:val="00D461C3"/>
    <w:rsid w:val="00D466F0"/>
    <w:rsid w:val="00D46B4C"/>
    <w:rsid w:val="00D4740F"/>
    <w:rsid w:val="00D50C97"/>
    <w:rsid w:val="00D51D92"/>
    <w:rsid w:val="00D5222D"/>
    <w:rsid w:val="00D5264A"/>
    <w:rsid w:val="00D5309A"/>
    <w:rsid w:val="00D53938"/>
    <w:rsid w:val="00D53D26"/>
    <w:rsid w:val="00D54002"/>
    <w:rsid w:val="00D5403B"/>
    <w:rsid w:val="00D54B14"/>
    <w:rsid w:val="00D54D4A"/>
    <w:rsid w:val="00D55A8E"/>
    <w:rsid w:val="00D55DC3"/>
    <w:rsid w:val="00D572B0"/>
    <w:rsid w:val="00D578A7"/>
    <w:rsid w:val="00D57B6A"/>
    <w:rsid w:val="00D57C9E"/>
    <w:rsid w:val="00D620A7"/>
    <w:rsid w:val="00D62B79"/>
    <w:rsid w:val="00D65014"/>
    <w:rsid w:val="00D65C6B"/>
    <w:rsid w:val="00D66A36"/>
    <w:rsid w:val="00D67EF5"/>
    <w:rsid w:val="00D7155C"/>
    <w:rsid w:val="00D71FC0"/>
    <w:rsid w:val="00D7223D"/>
    <w:rsid w:val="00D74AF5"/>
    <w:rsid w:val="00D75C0E"/>
    <w:rsid w:val="00D767DD"/>
    <w:rsid w:val="00D76DC9"/>
    <w:rsid w:val="00D7741A"/>
    <w:rsid w:val="00D77532"/>
    <w:rsid w:val="00D81810"/>
    <w:rsid w:val="00D82710"/>
    <w:rsid w:val="00D8294C"/>
    <w:rsid w:val="00D83329"/>
    <w:rsid w:val="00D83918"/>
    <w:rsid w:val="00D83955"/>
    <w:rsid w:val="00D83DF9"/>
    <w:rsid w:val="00D84871"/>
    <w:rsid w:val="00D85D0E"/>
    <w:rsid w:val="00D85F1E"/>
    <w:rsid w:val="00D90086"/>
    <w:rsid w:val="00D90421"/>
    <w:rsid w:val="00D9319D"/>
    <w:rsid w:val="00D93C47"/>
    <w:rsid w:val="00D960AD"/>
    <w:rsid w:val="00D967F8"/>
    <w:rsid w:val="00D96E16"/>
    <w:rsid w:val="00D96F4D"/>
    <w:rsid w:val="00DA0233"/>
    <w:rsid w:val="00DA0C46"/>
    <w:rsid w:val="00DA0D77"/>
    <w:rsid w:val="00DA2F0A"/>
    <w:rsid w:val="00DA3675"/>
    <w:rsid w:val="00DA49E7"/>
    <w:rsid w:val="00DA5967"/>
    <w:rsid w:val="00DA5C6A"/>
    <w:rsid w:val="00DA64CB"/>
    <w:rsid w:val="00DA6E26"/>
    <w:rsid w:val="00DB233F"/>
    <w:rsid w:val="00DB2F08"/>
    <w:rsid w:val="00DB38A3"/>
    <w:rsid w:val="00DB41C4"/>
    <w:rsid w:val="00DB49FF"/>
    <w:rsid w:val="00DB77EA"/>
    <w:rsid w:val="00DB7C0C"/>
    <w:rsid w:val="00DC0312"/>
    <w:rsid w:val="00DC0C5C"/>
    <w:rsid w:val="00DC1BDC"/>
    <w:rsid w:val="00DC3088"/>
    <w:rsid w:val="00DC38CA"/>
    <w:rsid w:val="00DC3DBC"/>
    <w:rsid w:val="00DC59B4"/>
    <w:rsid w:val="00DC63C4"/>
    <w:rsid w:val="00DC7327"/>
    <w:rsid w:val="00DC7B4B"/>
    <w:rsid w:val="00DD0BCE"/>
    <w:rsid w:val="00DD2342"/>
    <w:rsid w:val="00DD31FA"/>
    <w:rsid w:val="00DD39ED"/>
    <w:rsid w:val="00DD56FC"/>
    <w:rsid w:val="00DD5D11"/>
    <w:rsid w:val="00DD5E00"/>
    <w:rsid w:val="00DD6E81"/>
    <w:rsid w:val="00DD7340"/>
    <w:rsid w:val="00DD7FB4"/>
    <w:rsid w:val="00DE02AB"/>
    <w:rsid w:val="00DE11F0"/>
    <w:rsid w:val="00DE121E"/>
    <w:rsid w:val="00DE1381"/>
    <w:rsid w:val="00DE2BDB"/>
    <w:rsid w:val="00DE3F33"/>
    <w:rsid w:val="00DE4D39"/>
    <w:rsid w:val="00DE4DDE"/>
    <w:rsid w:val="00DE541C"/>
    <w:rsid w:val="00DE5BE3"/>
    <w:rsid w:val="00DE6E29"/>
    <w:rsid w:val="00DE72C9"/>
    <w:rsid w:val="00DE7969"/>
    <w:rsid w:val="00DF1299"/>
    <w:rsid w:val="00DF13D0"/>
    <w:rsid w:val="00DF1C09"/>
    <w:rsid w:val="00DF394C"/>
    <w:rsid w:val="00DF3C2D"/>
    <w:rsid w:val="00DF416F"/>
    <w:rsid w:val="00DF4223"/>
    <w:rsid w:val="00DF5140"/>
    <w:rsid w:val="00DF6FB6"/>
    <w:rsid w:val="00DF7422"/>
    <w:rsid w:val="00DF7F4C"/>
    <w:rsid w:val="00E00CAB"/>
    <w:rsid w:val="00E01DCA"/>
    <w:rsid w:val="00E03BD6"/>
    <w:rsid w:val="00E03D3F"/>
    <w:rsid w:val="00E0478C"/>
    <w:rsid w:val="00E059FB"/>
    <w:rsid w:val="00E05E6B"/>
    <w:rsid w:val="00E07230"/>
    <w:rsid w:val="00E074C2"/>
    <w:rsid w:val="00E10717"/>
    <w:rsid w:val="00E10F83"/>
    <w:rsid w:val="00E11CDD"/>
    <w:rsid w:val="00E13E4C"/>
    <w:rsid w:val="00E1515F"/>
    <w:rsid w:val="00E15803"/>
    <w:rsid w:val="00E15BD2"/>
    <w:rsid w:val="00E1762D"/>
    <w:rsid w:val="00E17DE7"/>
    <w:rsid w:val="00E20C2B"/>
    <w:rsid w:val="00E21FB4"/>
    <w:rsid w:val="00E23B60"/>
    <w:rsid w:val="00E23CCC"/>
    <w:rsid w:val="00E247D2"/>
    <w:rsid w:val="00E32A6F"/>
    <w:rsid w:val="00E32F91"/>
    <w:rsid w:val="00E3316E"/>
    <w:rsid w:val="00E33B18"/>
    <w:rsid w:val="00E37676"/>
    <w:rsid w:val="00E408D8"/>
    <w:rsid w:val="00E4122C"/>
    <w:rsid w:val="00E41B38"/>
    <w:rsid w:val="00E42015"/>
    <w:rsid w:val="00E433BA"/>
    <w:rsid w:val="00E439E0"/>
    <w:rsid w:val="00E44BC2"/>
    <w:rsid w:val="00E45689"/>
    <w:rsid w:val="00E45B12"/>
    <w:rsid w:val="00E46CCF"/>
    <w:rsid w:val="00E52595"/>
    <w:rsid w:val="00E52EF8"/>
    <w:rsid w:val="00E5403E"/>
    <w:rsid w:val="00E574BE"/>
    <w:rsid w:val="00E578C7"/>
    <w:rsid w:val="00E6056E"/>
    <w:rsid w:val="00E60EFF"/>
    <w:rsid w:val="00E61D1A"/>
    <w:rsid w:val="00E61EDE"/>
    <w:rsid w:val="00E62D3E"/>
    <w:rsid w:val="00E6455C"/>
    <w:rsid w:val="00E66A21"/>
    <w:rsid w:val="00E66CF5"/>
    <w:rsid w:val="00E675CF"/>
    <w:rsid w:val="00E67AB7"/>
    <w:rsid w:val="00E67D06"/>
    <w:rsid w:val="00E70512"/>
    <w:rsid w:val="00E70927"/>
    <w:rsid w:val="00E7156D"/>
    <w:rsid w:val="00E717A8"/>
    <w:rsid w:val="00E73174"/>
    <w:rsid w:val="00E7399A"/>
    <w:rsid w:val="00E74F03"/>
    <w:rsid w:val="00E7504A"/>
    <w:rsid w:val="00E756EE"/>
    <w:rsid w:val="00E7636F"/>
    <w:rsid w:val="00E770B8"/>
    <w:rsid w:val="00E7750F"/>
    <w:rsid w:val="00E77C92"/>
    <w:rsid w:val="00E80208"/>
    <w:rsid w:val="00E845D0"/>
    <w:rsid w:val="00E84BFD"/>
    <w:rsid w:val="00E86D97"/>
    <w:rsid w:val="00E876E1"/>
    <w:rsid w:val="00E903F0"/>
    <w:rsid w:val="00E90781"/>
    <w:rsid w:val="00E907C3"/>
    <w:rsid w:val="00E9249B"/>
    <w:rsid w:val="00E93DCE"/>
    <w:rsid w:val="00E94528"/>
    <w:rsid w:val="00E946AF"/>
    <w:rsid w:val="00E955A2"/>
    <w:rsid w:val="00E962A1"/>
    <w:rsid w:val="00E962E4"/>
    <w:rsid w:val="00E972B3"/>
    <w:rsid w:val="00E97700"/>
    <w:rsid w:val="00E9794A"/>
    <w:rsid w:val="00EA06DC"/>
    <w:rsid w:val="00EA37C8"/>
    <w:rsid w:val="00EA3B58"/>
    <w:rsid w:val="00EA4A0C"/>
    <w:rsid w:val="00EA544C"/>
    <w:rsid w:val="00EA5933"/>
    <w:rsid w:val="00EA6C59"/>
    <w:rsid w:val="00EA7D15"/>
    <w:rsid w:val="00EB10EB"/>
    <w:rsid w:val="00EB13F6"/>
    <w:rsid w:val="00EB2667"/>
    <w:rsid w:val="00EB40EA"/>
    <w:rsid w:val="00EB4944"/>
    <w:rsid w:val="00EB4B66"/>
    <w:rsid w:val="00EB5657"/>
    <w:rsid w:val="00EC032B"/>
    <w:rsid w:val="00EC24AB"/>
    <w:rsid w:val="00EC52C9"/>
    <w:rsid w:val="00EC56D0"/>
    <w:rsid w:val="00EC5D37"/>
    <w:rsid w:val="00EC6153"/>
    <w:rsid w:val="00EC62DB"/>
    <w:rsid w:val="00EC76A9"/>
    <w:rsid w:val="00ED07ED"/>
    <w:rsid w:val="00ED0E81"/>
    <w:rsid w:val="00ED17D9"/>
    <w:rsid w:val="00ED2479"/>
    <w:rsid w:val="00ED3475"/>
    <w:rsid w:val="00ED4B3A"/>
    <w:rsid w:val="00EE09D7"/>
    <w:rsid w:val="00EE117A"/>
    <w:rsid w:val="00EE1E47"/>
    <w:rsid w:val="00EE2099"/>
    <w:rsid w:val="00EE2CD1"/>
    <w:rsid w:val="00EE326F"/>
    <w:rsid w:val="00EE3A4D"/>
    <w:rsid w:val="00EE5C5A"/>
    <w:rsid w:val="00EE5D45"/>
    <w:rsid w:val="00EE744D"/>
    <w:rsid w:val="00EF0447"/>
    <w:rsid w:val="00EF307A"/>
    <w:rsid w:val="00EF5058"/>
    <w:rsid w:val="00EF686C"/>
    <w:rsid w:val="00EF76FD"/>
    <w:rsid w:val="00EF789F"/>
    <w:rsid w:val="00EF78E0"/>
    <w:rsid w:val="00F00D8D"/>
    <w:rsid w:val="00F03445"/>
    <w:rsid w:val="00F0479A"/>
    <w:rsid w:val="00F04E69"/>
    <w:rsid w:val="00F116F4"/>
    <w:rsid w:val="00F11956"/>
    <w:rsid w:val="00F11994"/>
    <w:rsid w:val="00F11D35"/>
    <w:rsid w:val="00F14E5F"/>
    <w:rsid w:val="00F16841"/>
    <w:rsid w:val="00F169DD"/>
    <w:rsid w:val="00F2069C"/>
    <w:rsid w:val="00F20BFE"/>
    <w:rsid w:val="00F21164"/>
    <w:rsid w:val="00F222D6"/>
    <w:rsid w:val="00F2354B"/>
    <w:rsid w:val="00F23B07"/>
    <w:rsid w:val="00F23BFF"/>
    <w:rsid w:val="00F2409B"/>
    <w:rsid w:val="00F2413B"/>
    <w:rsid w:val="00F25378"/>
    <w:rsid w:val="00F26029"/>
    <w:rsid w:val="00F31559"/>
    <w:rsid w:val="00F31CC1"/>
    <w:rsid w:val="00F321BF"/>
    <w:rsid w:val="00F32B98"/>
    <w:rsid w:val="00F3402A"/>
    <w:rsid w:val="00F34932"/>
    <w:rsid w:val="00F35F94"/>
    <w:rsid w:val="00F36159"/>
    <w:rsid w:val="00F36EE8"/>
    <w:rsid w:val="00F37109"/>
    <w:rsid w:val="00F40A2B"/>
    <w:rsid w:val="00F40A96"/>
    <w:rsid w:val="00F414AA"/>
    <w:rsid w:val="00F41668"/>
    <w:rsid w:val="00F41811"/>
    <w:rsid w:val="00F4239A"/>
    <w:rsid w:val="00F431DF"/>
    <w:rsid w:val="00F43803"/>
    <w:rsid w:val="00F43AB8"/>
    <w:rsid w:val="00F44589"/>
    <w:rsid w:val="00F44916"/>
    <w:rsid w:val="00F45A34"/>
    <w:rsid w:val="00F45BD3"/>
    <w:rsid w:val="00F45E0D"/>
    <w:rsid w:val="00F46F25"/>
    <w:rsid w:val="00F501A0"/>
    <w:rsid w:val="00F50505"/>
    <w:rsid w:val="00F50CB2"/>
    <w:rsid w:val="00F50EA1"/>
    <w:rsid w:val="00F51E1E"/>
    <w:rsid w:val="00F51E9D"/>
    <w:rsid w:val="00F51EB9"/>
    <w:rsid w:val="00F53C75"/>
    <w:rsid w:val="00F545CE"/>
    <w:rsid w:val="00F6093C"/>
    <w:rsid w:val="00F61221"/>
    <w:rsid w:val="00F6335D"/>
    <w:rsid w:val="00F640E7"/>
    <w:rsid w:val="00F65333"/>
    <w:rsid w:val="00F6584C"/>
    <w:rsid w:val="00F66DDD"/>
    <w:rsid w:val="00F703CF"/>
    <w:rsid w:val="00F7050F"/>
    <w:rsid w:val="00F70F39"/>
    <w:rsid w:val="00F7184B"/>
    <w:rsid w:val="00F723FD"/>
    <w:rsid w:val="00F72421"/>
    <w:rsid w:val="00F7244D"/>
    <w:rsid w:val="00F726D6"/>
    <w:rsid w:val="00F726DD"/>
    <w:rsid w:val="00F72D2C"/>
    <w:rsid w:val="00F7371D"/>
    <w:rsid w:val="00F73D6F"/>
    <w:rsid w:val="00F74480"/>
    <w:rsid w:val="00F74A89"/>
    <w:rsid w:val="00F754D6"/>
    <w:rsid w:val="00F76137"/>
    <w:rsid w:val="00F76DF8"/>
    <w:rsid w:val="00F81709"/>
    <w:rsid w:val="00F85E0E"/>
    <w:rsid w:val="00F86875"/>
    <w:rsid w:val="00F868C4"/>
    <w:rsid w:val="00F86BAF"/>
    <w:rsid w:val="00F873C9"/>
    <w:rsid w:val="00F878C6"/>
    <w:rsid w:val="00F91C75"/>
    <w:rsid w:val="00F920C2"/>
    <w:rsid w:val="00F9401F"/>
    <w:rsid w:val="00F948C8"/>
    <w:rsid w:val="00F950E6"/>
    <w:rsid w:val="00F96C3B"/>
    <w:rsid w:val="00F96CC9"/>
    <w:rsid w:val="00F97B92"/>
    <w:rsid w:val="00FA15FE"/>
    <w:rsid w:val="00FA1E52"/>
    <w:rsid w:val="00FA3550"/>
    <w:rsid w:val="00FA49CB"/>
    <w:rsid w:val="00FA5AAE"/>
    <w:rsid w:val="00FA5C70"/>
    <w:rsid w:val="00FA670A"/>
    <w:rsid w:val="00FA7236"/>
    <w:rsid w:val="00FA7812"/>
    <w:rsid w:val="00FB2D6B"/>
    <w:rsid w:val="00FB3B9D"/>
    <w:rsid w:val="00FB3FBC"/>
    <w:rsid w:val="00FB5EC3"/>
    <w:rsid w:val="00FC12E6"/>
    <w:rsid w:val="00FC2DB0"/>
    <w:rsid w:val="00FC456A"/>
    <w:rsid w:val="00FC5A3D"/>
    <w:rsid w:val="00FC6B33"/>
    <w:rsid w:val="00FC7196"/>
    <w:rsid w:val="00FD1882"/>
    <w:rsid w:val="00FD33CA"/>
    <w:rsid w:val="00FD45BE"/>
    <w:rsid w:val="00FD4A74"/>
    <w:rsid w:val="00FD7FF1"/>
    <w:rsid w:val="00FE07CC"/>
    <w:rsid w:val="00FE1A41"/>
    <w:rsid w:val="00FE27B2"/>
    <w:rsid w:val="00FE360F"/>
    <w:rsid w:val="00FE3938"/>
    <w:rsid w:val="00FE7922"/>
    <w:rsid w:val="00FF265A"/>
    <w:rsid w:val="00FF2D16"/>
    <w:rsid w:val="00FF50E4"/>
    <w:rsid w:val="00FF51CB"/>
    <w:rsid w:val="00FF527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1A85FE"/>
  <w15:docId w15:val="{553B9AB8-D510-4E7D-A025-765C50F7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7D3"/>
    <w:rPr>
      <w:sz w:val="24"/>
      <w:szCs w:val="20"/>
    </w:rPr>
  </w:style>
  <w:style w:type="paragraph" w:styleId="Overskrift1">
    <w:name w:val="heading 1"/>
    <w:basedOn w:val="Normal"/>
    <w:next w:val="Normal"/>
    <w:link w:val="Overskrift1Tegn"/>
    <w:uiPriority w:val="99"/>
    <w:qFormat/>
    <w:rsid w:val="005D3383"/>
    <w:pPr>
      <w:widowControl w:val="0"/>
      <w:outlineLvl w:val="0"/>
    </w:pPr>
    <w:rPr>
      <w:rFonts w:ascii="Cambria" w:hAnsi="Cambria"/>
      <w:b/>
      <w:bCs/>
      <w:kern w:val="32"/>
      <w:sz w:val="32"/>
      <w:szCs w:val="32"/>
    </w:rPr>
  </w:style>
  <w:style w:type="paragraph" w:styleId="Overskrift2">
    <w:name w:val="heading 2"/>
    <w:basedOn w:val="Normal"/>
    <w:next w:val="Normal"/>
    <w:link w:val="Overskrift2Tegn"/>
    <w:uiPriority w:val="99"/>
    <w:qFormat/>
    <w:rsid w:val="005D3383"/>
    <w:pPr>
      <w:widowControl w:val="0"/>
      <w:outlineLvl w:val="1"/>
    </w:pPr>
    <w:rPr>
      <w:rFonts w:ascii="Cambria" w:hAnsi="Cambria"/>
      <w:b/>
      <w:bCs/>
      <w:i/>
      <w:iCs/>
      <w:sz w:val="28"/>
      <w:szCs w:val="28"/>
    </w:rPr>
  </w:style>
  <w:style w:type="paragraph" w:styleId="Overskrift3">
    <w:name w:val="heading 3"/>
    <w:basedOn w:val="Normal"/>
    <w:next w:val="Normal"/>
    <w:link w:val="Overskrift3Tegn"/>
    <w:uiPriority w:val="99"/>
    <w:qFormat/>
    <w:rsid w:val="005D3383"/>
    <w:pPr>
      <w:widowControl w:val="0"/>
      <w:outlineLvl w:val="2"/>
    </w:pPr>
    <w:rPr>
      <w:rFonts w:ascii="Cambria" w:hAnsi="Cambria"/>
      <w:b/>
      <w:bCs/>
      <w:sz w:val="26"/>
      <w:szCs w:val="26"/>
    </w:rPr>
  </w:style>
  <w:style w:type="paragraph" w:styleId="Overskrift4">
    <w:name w:val="heading 4"/>
    <w:basedOn w:val="Normal"/>
    <w:next w:val="Normal"/>
    <w:link w:val="Overskrift4Tegn"/>
    <w:uiPriority w:val="99"/>
    <w:qFormat/>
    <w:rsid w:val="005D3383"/>
    <w:pPr>
      <w:widowControl w:val="0"/>
      <w:outlineLvl w:val="3"/>
    </w:pPr>
    <w:rPr>
      <w:rFonts w:ascii="Calibri" w:hAnsi="Calibri"/>
      <w:b/>
      <w:bCs/>
      <w:sz w:val="28"/>
      <w:szCs w:val="28"/>
    </w:rPr>
  </w:style>
  <w:style w:type="paragraph" w:styleId="Overskrift5">
    <w:name w:val="heading 5"/>
    <w:basedOn w:val="Normal"/>
    <w:next w:val="Normal"/>
    <w:link w:val="Overskrift5Tegn"/>
    <w:uiPriority w:val="99"/>
    <w:qFormat/>
    <w:rsid w:val="005D3383"/>
    <w:pPr>
      <w:widowControl w:val="0"/>
      <w:outlineLvl w:val="4"/>
    </w:pPr>
    <w:rPr>
      <w:rFonts w:ascii="Calibri" w:hAnsi="Calibri"/>
      <w:b/>
      <w:bCs/>
      <w:i/>
      <w:iCs/>
      <w:sz w:val="26"/>
      <w:szCs w:val="26"/>
    </w:rPr>
  </w:style>
  <w:style w:type="paragraph" w:styleId="Overskrift6">
    <w:name w:val="heading 6"/>
    <w:basedOn w:val="Normal"/>
    <w:next w:val="Normal"/>
    <w:link w:val="Overskrift6Tegn"/>
    <w:uiPriority w:val="99"/>
    <w:qFormat/>
    <w:rsid w:val="005D3383"/>
    <w:pPr>
      <w:widowControl w:val="0"/>
      <w:outlineLvl w:val="5"/>
    </w:pPr>
    <w:rPr>
      <w:rFonts w:ascii="Calibri" w:hAnsi="Calibri"/>
      <w:b/>
      <w:bCs/>
      <w:sz w:val="20"/>
    </w:rPr>
  </w:style>
  <w:style w:type="paragraph" w:styleId="Overskrift7">
    <w:name w:val="heading 7"/>
    <w:basedOn w:val="Normal"/>
    <w:next w:val="Normal"/>
    <w:link w:val="Overskrift7Tegn"/>
    <w:uiPriority w:val="99"/>
    <w:qFormat/>
    <w:rsid w:val="005D3383"/>
    <w:pPr>
      <w:widowControl w:val="0"/>
      <w:outlineLvl w:val="6"/>
    </w:pPr>
    <w:rPr>
      <w:rFonts w:ascii="Calibri" w:hAnsi="Calibri"/>
      <w:szCs w:val="24"/>
    </w:rPr>
  </w:style>
  <w:style w:type="paragraph" w:styleId="Overskrift8">
    <w:name w:val="heading 8"/>
    <w:basedOn w:val="Normal"/>
    <w:next w:val="Normal"/>
    <w:link w:val="Overskrift8Tegn"/>
    <w:uiPriority w:val="99"/>
    <w:qFormat/>
    <w:rsid w:val="005D3383"/>
    <w:pPr>
      <w:widowControl w:val="0"/>
      <w:outlineLvl w:val="7"/>
    </w:pPr>
    <w:rPr>
      <w:rFonts w:ascii="Calibri" w:hAnsi="Calibri"/>
      <w:i/>
      <w:iCs/>
      <w:szCs w:val="24"/>
    </w:rPr>
  </w:style>
  <w:style w:type="paragraph" w:styleId="Overskrift9">
    <w:name w:val="heading 9"/>
    <w:basedOn w:val="Normal"/>
    <w:next w:val="Normal"/>
    <w:link w:val="Overskrift9Tegn"/>
    <w:uiPriority w:val="99"/>
    <w:qFormat/>
    <w:rsid w:val="005D3383"/>
    <w:pPr>
      <w:widowControl w:val="0"/>
      <w:outlineLvl w:val="8"/>
    </w:pPr>
    <w:rPr>
      <w:rFonts w:ascii="Cambria" w:hAnsi="Cambri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723CA4"/>
    <w:rPr>
      <w:rFonts w:ascii="Cambria" w:hAnsi="Cambria"/>
      <w:b/>
      <w:bCs/>
      <w:kern w:val="32"/>
      <w:sz w:val="32"/>
      <w:szCs w:val="32"/>
      <w:lang w:val="da-DK"/>
    </w:rPr>
  </w:style>
  <w:style w:type="character" w:customStyle="1" w:styleId="Overskrift2Tegn">
    <w:name w:val="Overskrift 2 Tegn"/>
    <w:basedOn w:val="Standardskrifttypeiafsnit"/>
    <w:link w:val="Overskrift2"/>
    <w:uiPriority w:val="99"/>
    <w:locked/>
    <w:rsid w:val="00723CA4"/>
    <w:rPr>
      <w:rFonts w:ascii="Cambria" w:hAnsi="Cambria"/>
      <w:b/>
      <w:bCs/>
      <w:i/>
      <w:iCs/>
      <w:sz w:val="28"/>
      <w:szCs w:val="28"/>
      <w:lang w:val="da-DK"/>
    </w:rPr>
  </w:style>
  <w:style w:type="character" w:customStyle="1" w:styleId="Overskrift3Tegn">
    <w:name w:val="Overskrift 3 Tegn"/>
    <w:basedOn w:val="Standardskrifttypeiafsnit"/>
    <w:link w:val="Overskrift3"/>
    <w:uiPriority w:val="99"/>
    <w:locked/>
    <w:rsid w:val="00723CA4"/>
    <w:rPr>
      <w:rFonts w:ascii="Cambria" w:hAnsi="Cambria"/>
      <w:b/>
      <w:bCs/>
      <w:sz w:val="26"/>
      <w:szCs w:val="26"/>
      <w:lang w:val="da-DK"/>
    </w:rPr>
  </w:style>
  <w:style w:type="character" w:customStyle="1" w:styleId="Overskrift4Tegn">
    <w:name w:val="Overskrift 4 Tegn"/>
    <w:basedOn w:val="Standardskrifttypeiafsnit"/>
    <w:link w:val="Overskrift4"/>
    <w:uiPriority w:val="99"/>
    <w:locked/>
    <w:rsid w:val="00723CA4"/>
    <w:rPr>
      <w:rFonts w:ascii="Calibri" w:hAnsi="Calibri"/>
      <w:b/>
      <w:bCs/>
      <w:sz w:val="28"/>
      <w:szCs w:val="28"/>
      <w:lang w:val="da-DK"/>
    </w:rPr>
  </w:style>
  <w:style w:type="character" w:customStyle="1" w:styleId="Overskrift5Tegn">
    <w:name w:val="Overskrift 5 Tegn"/>
    <w:basedOn w:val="Standardskrifttypeiafsnit"/>
    <w:link w:val="Overskrift5"/>
    <w:uiPriority w:val="99"/>
    <w:locked/>
    <w:rsid w:val="00723CA4"/>
    <w:rPr>
      <w:rFonts w:ascii="Calibri" w:hAnsi="Calibri"/>
      <w:b/>
      <w:bCs/>
      <w:i/>
      <w:iCs/>
      <w:sz w:val="26"/>
      <w:szCs w:val="26"/>
      <w:lang w:val="da-DK"/>
    </w:rPr>
  </w:style>
  <w:style w:type="character" w:customStyle="1" w:styleId="Overskrift6Tegn">
    <w:name w:val="Overskrift 6 Tegn"/>
    <w:basedOn w:val="Standardskrifttypeiafsnit"/>
    <w:link w:val="Overskrift6"/>
    <w:uiPriority w:val="99"/>
    <w:locked/>
    <w:rsid w:val="00723CA4"/>
    <w:rPr>
      <w:rFonts w:ascii="Calibri" w:hAnsi="Calibri"/>
      <w:b/>
      <w:bCs/>
      <w:sz w:val="20"/>
      <w:szCs w:val="20"/>
      <w:lang w:val="da-DK"/>
    </w:rPr>
  </w:style>
  <w:style w:type="character" w:customStyle="1" w:styleId="Overskrift7Tegn">
    <w:name w:val="Overskrift 7 Tegn"/>
    <w:basedOn w:val="Standardskrifttypeiafsnit"/>
    <w:link w:val="Overskrift7"/>
    <w:uiPriority w:val="99"/>
    <w:locked/>
    <w:rsid w:val="00723CA4"/>
    <w:rPr>
      <w:rFonts w:ascii="Calibri" w:hAnsi="Calibri"/>
      <w:sz w:val="24"/>
      <w:szCs w:val="24"/>
      <w:lang w:val="da-DK"/>
    </w:rPr>
  </w:style>
  <w:style w:type="character" w:customStyle="1" w:styleId="Overskrift8Tegn">
    <w:name w:val="Overskrift 8 Tegn"/>
    <w:basedOn w:val="Standardskrifttypeiafsnit"/>
    <w:link w:val="Overskrift8"/>
    <w:uiPriority w:val="99"/>
    <w:locked/>
    <w:rsid w:val="00723CA4"/>
    <w:rPr>
      <w:rFonts w:ascii="Calibri" w:hAnsi="Calibri"/>
      <w:i/>
      <w:iCs/>
      <w:sz w:val="24"/>
      <w:szCs w:val="24"/>
      <w:lang w:val="da-DK"/>
    </w:rPr>
  </w:style>
  <w:style w:type="character" w:customStyle="1" w:styleId="Overskrift9Tegn">
    <w:name w:val="Overskrift 9 Tegn"/>
    <w:basedOn w:val="Standardskrifttypeiafsnit"/>
    <w:link w:val="Overskrift9"/>
    <w:uiPriority w:val="99"/>
    <w:locked/>
    <w:rsid w:val="00723CA4"/>
    <w:rPr>
      <w:rFonts w:ascii="Cambria" w:hAnsi="Cambria"/>
      <w:sz w:val="20"/>
      <w:szCs w:val="20"/>
      <w:lang w:val="da-DK"/>
    </w:rPr>
  </w:style>
  <w:style w:type="paragraph" w:styleId="Dokumentoversigt">
    <w:name w:val="Document Map"/>
    <w:basedOn w:val="Normal"/>
    <w:link w:val="DokumentoversigtTegn"/>
    <w:uiPriority w:val="99"/>
    <w:semiHidden/>
    <w:rsid w:val="005D3383"/>
    <w:pPr>
      <w:shd w:val="clear" w:color="auto" w:fill="000080"/>
    </w:pPr>
    <w:rPr>
      <w:sz w:val="2"/>
    </w:rPr>
  </w:style>
  <w:style w:type="character" w:customStyle="1" w:styleId="DokumentoversigtTegn">
    <w:name w:val="Dokumentoversigt Tegn"/>
    <w:basedOn w:val="Standardskrifttypeiafsnit"/>
    <w:link w:val="Dokumentoversigt"/>
    <w:uiPriority w:val="99"/>
    <w:semiHidden/>
    <w:locked/>
    <w:rsid w:val="00723CA4"/>
    <w:rPr>
      <w:sz w:val="2"/>
      <w:szCs w:val="20"/>
      <w:shd w:val="clear" w:color="auto" w:fill="000080"/>
      <w:lang w:val="da-DK"/>
    </w:rPr>
  </w:style>
  <w:style w:type="paragraph" w:customStyle="1" w:styleId="parab">
    <w:name w:val="parab"/>
    <w:basedOn w:val="Normal"/>
    <w:uiPriority w:val="99"/>
    <w:rsid w:val="005D3383"/>
    <w:pPr>
      <w:spacing w:before="100" w:beforeAutospacing="1" w:after="100" w:afterAutospacing="1"/>
    </w:pPr>
    <w:rPr>
      <w:rFonts w:ascii="Arial Unicode MS" w:eastAsia="Arial Unicode MS" w:cs="Arial Unicode MS"/>
      <w:szCs w:val="24"/>
    </w:rPr>
  </w:style>
  <w:style w:type="character" w:styleId="Strk">
    <w:name w:val="Strong"/>
    <w:basedOn w:val="Standardskrifttypeiafsnit"/>
    <w:uiPriority w:val="99"/>
    <w:qFormat/>
    <w:rsid w:val="005D3383"/>
    <w:rPr>
      <w:rFonts w:cs="Times New Roman"/>
      <w:b/>
      <w:lang w:val="da-DK"/>
    </w:rPr>
  </w:style>
  <w:style w:type="paragraph" w:styleId="NormalWeb">
    <w:name w:val="Normal (Web)"/>
    <w:basedOn w:val="Normal"/>
    <w:uiPriority w:val="99"/>
    <w:rsid w:val="005D3383"/>
    <w:pPr>
      <w:spacing w:before="100" w:beforeAutospacing="1" w:after="100" w:afterAutospacing="1"/>
    </w:pPr>
    <w:rPr>
      <w:rFonts w:ascii="Arial Unicode MS" w:eastAsia="Arial Unicode MS" w:cs="Arial Unicode MS"/>
      <w:szCs w:val="24"/>
    </w:rPr>
  </w:style>
  <w:style w:type="paragraph" w:customStyle="1" w:styleId="DAV1">
    <w:name w:val="DAV1"/>
    <w:basedOn w:val="Normal"/>
    <w:uiPriority w:val="99"/>
    <w:rsid w:val="005D3383"/>
    <w:pPr>
      <w:widowControl w:val="0"/>
      <w:numPr>
        <w:numId w:val="2"/>
      </w:numPr>
      <w:spacing w:before="480" w:after="240" w:line="300" w:lineRule="exact"/>
      <w:outlineLvl w:val="0"/>
    </w:pPr>
    <w:rPr>
      <w:rFonts w:ascii="Arial" w:hAnsi="Arial"/>
      <w:b/>
      <w:spacing w:val="-10"/>
      <w:sz w:val="36"/>
    </w:rPr>
  </w:style>
  <w:style w:type="paragraph" w:customStyle="1" w:styleId="DAV2">
    <w:name w:val="DAV2"/>
    <w:basedOn w:val="Normal"/>
    <w:uiPriority w:val="99"/>
    <w:rsid w:val="005D3383"/>
    <w:pPr>
      <w:widowControl w:val="0"/>
      <w:numPr>
        <w:ilvl w:val="1"/>
        <w:numId w:val="2"/>
      </w:numPr>
      <w:spacing w:before="360" w:after="120" w:line="300" w:lineRule="exact"/>
      <w:outlineLvl w:val="0"/>
    </w:pPr>
    <w:rPr>
      <w:b/>
      <w:spacing w:val="-10"/>
      <w:sz w:val="28"/>
      <w:u w:val="single"/>
    </w:rPr>
  </w:style>
  <w:style w:type="paragraph" w:customStyle="1" w:styleId="DAV3">
    <w:name w:val="DAV3"/>
    <w:basedOn w:val="Normal"/>
    <w:uiPriority w:val="99"/>
    <w:rsid w:val="009C7959"/>
    <w:pPr>
      <w:widowControl w:val="0"/>
      <w:numPr>
        <w:ilvl w:val="2"/>
        <w:numId w:val="2"/>
      </w:numPr>
      <w:spacing w:before="240" w:after="60" w:line="300" w:lineRule="exact"/>
      <w:outlineLvl w:val="0"/>
    </w:pPr>
    <w:rPr>
      <w:b/>
      <w:spacing w:val="-10"/>
    </w:rPr>
  </w:style>
  <w:style w:type="paragraph" w:customStyle="1" w:styleId="DAV4">
    <w:name w:val="DAV4"/>
    <w:basedOn w:val="Normal"/>
    <w:uiPriority w:val="99"/>
    <w:rsid w:val="005D3383"/>
    <w:pPr>
      <w:widowControl w:val="0"/>
      <w:numPr>
        <w:ilvl w:val="3"/>
        <w:numId w:val="2"/>
      </w:numPr>
      <w:spacing w:before="360" w:line="300" w:lineRule="exact"/>
      <w:outlineLvl w:val="0"/>
    </w:pPr>
    <w:rPr>
      <w:spacing w:val="-10"/>
      <w:u w:val="single"/>
    </w:rPr>
  </w:style>
  <w:style w:type="paragraph" w:styleId="Indholdsfortegnelse1">
    <w:name w:val="toc 1"/>
    <w:basedOn w:val="Normal"/>
    <w:next w:val="Normal"/>
    <w:autoRedefine/>
    <w:uiPriority w:val="39"/>
    <w:rsid w:val="00D57B6A"/>
    <w:pPr>
      <w:tabs>
        <w:tab w:val="left" w:pos="400"/>
        <w:tab w:val="left" w:pos="600"/>
        <w:tab w:val="right" w:leader="dot" w:pos="9214"/>
      </w:tabs>
      <w:spacing w:before="120"/>
    </w:pPr>
    <w:rPr>
      <w:b/>
      <w:noProof/>
      <w:szCs w:val="36"/>
    </w:rPr>
  </w:style>
  <w:style w:type="paragraph" w:styleId="Indholdsfortegnelse2">
    <w:name w:val="toc 2"/>
    <w:basedOn w:val="Normal"/>
    <w:next w:val="Normal"/>
    <w:autoRedefine/>
    <w:uiPriority w:val="39"/>
    <w:rsid w:val="005D3383"/>
    <w:pPr>
      <w:tabs>
        <w:tab w:val="left" w:pos="960"/>
        <w:tab w:val="right" w:leader="dot" w:pos="9214"/>
      </w:tabs>
      <w:spacing w:before="120" w:after="120"/>
      <w:ind w:left="198"/>
    </w:pPr>
    <w:rPr>
      <w:noProof/>
      <w:szCs w:val="28"/>
    </w:rPr>
  </w:style>
  <w:style w:type="paragraph" w:styleId="Indholdsfortegnelse3">
    <w:name w:val="toc 3"/>
    <w:basedOn w:val="Normal"/>
    <w:next w:val="Normal"/>
    <w:autoRedefine/>
    <w:uiPriority w:val="39"/>
    <w:rsid w:val="00BE0627"/>
    <w:pPr>
      <w:tabs>
        <w:tab w:val="left" w:pos="1200"/>
        <w:tab w:val="right" w:leader="dot" w:pos="9214"/>
      </w:tabs>
      <w:ind w:left="400"/>
    </w:pPr>
    <w:rPr>
      <w:noProof/>
    </w:rPr>
  </w:style>
  <w:style w:type="paragraph" w:styleId="Indholdsfortegnelse4">
    <w:name w:val="toc 4"/>
    <w:basedOn w:val="Normal"/>
    <w:next w:val="Normal"/>
    <w:autoRedefine/>
    <w:uiPriority w:val="39"/>
    <w:rsid w:val="005D3383"/>
    <w:pPr>
      <w:tabs>
        <w:tab w:val="left" w:pos="1680"/>
        <w:tab w:val="right" w:leader="dot" w:pos="9214"/>
      </w:tabs>
      <w:ind w:left="600"/>
    </w:pPr>
    <w:rPr>
      <w:noProof/>
    </w:rPr>
  </w:style>
  <w:style w:type="paragraph" w:styleId="Brdtekst">
    <w:name w:val="Body Text"/>
    <w:basedOn w:val="Normal"/>
    <w:link w:val="BrdtekstTegn"/>
    <w:uiPriority w:val="99"/>
    <w:rsid w:val="005D3383"/>
    <w:pPr>
      <w:widowControl w:val="0"/>
      <w:spacing w:line="300" w:lineRule="exact"/>
    </w:pPr>
    <w:rPr>
      <w:sz w:val="20"/>
    </w:rPr>
  </w:style>
  <w:style w:type="character" w:customStyle="1" w:styleId="BrdtekstTegn">
    <w:name w:val="Brødtekst Tegn"/>
    <w:basedOn w:val="Standardskrifttypeiafsnit"/>
    <w:link w:val="Brdtekst"/>
    <w:uiPriority w:val="99"/>
    <w:locked/>
    <w:rsid w:val="00723CA4"/>
    <w:rPr>
      <w:sz w:val="20"/>
      <w:szCs w:val="20"/>
      <w:lang w:val="da-DK"/>
    </w:rPr>
  </w:style>
  <w:style w:type="paragraph" w:styleId="Sidehoved">
    <w:name w:val="header"/>
    <w:basedOn w:val="Normal"/>
    <w:link w:val="SidehovedTegn"/>
    <w:uiPriority w:val="99"/>
    <w:rsid w:val="005D3383"/>
    <w:pPr>
      <w:tabs>
        <w:tab w:val="center" w:pos="4819"/>
        <w:tab w:val="right" w:pos="9638"/>
      </w:tabs>
    </w:pPr>
    <w:rPr>
      <w:sz w:val="20"/>
    </w:rPr>
  </w:style>
  <w:style w:type="character" w:customStyle="1" w:styleId="SidehovedTegn">
    <w:name w:val="Sidehoved Tegn"/>
    <w:basedOn w:val="Standardskrifttypeiafsnit"/>
    <w:link w:val="Sidehoved"/>
    <w:uiPriority w:val="99"/>
    <w:locked/>
    <w:rsid w:val="00723CA4"/>
    <w:rPr>
      <w:sz w:val="20"/>
      <w:szCs w:val="20"/>
      <w:lang w:val="da-DK"/>
    </w:rPr>
  </w:style>
  <w:style w:type="paragraph" w:styleId="Sidefod">
    <w:name w:val="footer"/>
    <w:basedOn w:val="Normal"/>
    <w:link w:val="SidefodTegn"/>
    <w:uiPriority w:val="99"/>
    <w:rsid w:val="005D3383"/>
    <w:pPr>
      <w:tabs>
        <w:tab w:val="center" w:pos="4819"/>
        <w:tab w:val="right" w:pos="9638"/>
      </w:tabs>
    </w:pPr>
    <w:rPr>
      <w:sz w:val="20"/>
    </w:rPr>
  </w:style>
  <w:style w:type="character" w:customStyle="1" w:styleId="SidefodTegn">
    <w:name w:val="Sidefod Tegn"/>
    <w:basedOn w:val="Standardskrifttypeiafsnit"/>
    <w:link w:val="Sidefod"/>
    <w:uiPriority w:val="99"/>
    <w:locked/>
    <w:rsid w:val="00723CA4"/>
    <w:rPr>
      <w:sz w:val="20"/>
      <w:szCs w:val="20"/>
      <w:lang w:val="da-DK"/>
    </w:rPr>
  </w:style>
  <w:style w:type="character" w:styleId="Hyperlink">
    <w:name w:val="Hyperlink"/>
    <w:basedOn w:val="Standardskrifttypeiafsnit"/>
    <w:uiPriority w:val="99"/>
    <w:rsid w:val="005D3383"/>
    <w:rPr>
      <w:rFonts w:cs="Times New Roman"/>
      <w:color w:val="0000FF"/>
      <w:u w:val="single"/>
      <w:lang w:val="da-DK"/>
    </w:rPr>
  </w:style>
  <w:style w:type="character" w:styleId="Sidetal">
    <w:name w:val="page number"/>
    <w:basedOn w:val="Standardskrifttypeiafsnit"/>
    <w:uiPriority w:val="99"/>
    <w:rsid w:val="005D3383"/>
    <w:rPr>
      <w:rFonts w:cs="Times New Roman"/>
      <w:lang w:val="da-DK"/>
    </w:rPr>
  </w:style>
  <w:style w:type="paragraph" w:styleId="Brdtekst2">
    <w:name w:val="Body Text 2"/>
    <w:basedOn w:val="Normal"/>
    <w:link w:val="Brdtekst2Tegn1"/>
    <w:uiPriority w:val="99"/>
    <w:rsid w:val="005D3383"/>
    <w:pPr>
      <w:widowControl w:val="0"/>
      <w:spacing w:line="300" w:lineRule="exact"/>
    </w:pPr>
    <w:rPr>
      <w:sz w:val="20"/>
    </w:rPr>
  </w:style>
  <w:style w:type="character" w:customStyle="1" w:styleId="Brdtekst2Tegn1">
    <w:name w:val="Brødtekst 2 Tegn1"/>
    <w:basedOn w:val="Standardskrifttypeiafsnit"/>
    <w:link w:val="Brdtekst2"/>
    <w:uiPriority w:val="99"/>
    <w:locked/>
    <w:rsid w:val="00723CA4"/>
    <w:rPr>
      <w:sz w:val="20"/>
      <w:szCs w:val="20"/>
      <w:lang w:val="da-DK"/>
    </w:rPr>
  </w:style>
  <w:style w:type="character" w:styleId="BesgtLink">
    <w:name w:val="FollowedHyperlink"/>
    <w:basedOn w:val="Standardskrifttypeiafsnit"/>
    <w:uiPriority w:val="99"/>
    <w:rsid w:val="005D3383"/>
    <w:rPr>
      <w:rFonts w:cs="Times New Roman"/>
      <w:color w:val="800080"/>
      <w:u w:val="single"/>
      <w:lang w:val="da-DK"/>
    </w:rPr>
  </w:style>
  <w:style w:type="paragraph" w:customStyle="1" w:styleId="Markeringsbobletekst1">
    <w:name w:val="Markeringsbobletekst1"/>
    <w:basedOn w:val="Normal"/>
    <w:uiPriority w:val="99"/>
    <w:semiHidden/>
    <w:rsid w:val="005D3383"/>
    <w:rPr>
      <w:rFonts w:ascii="Tahoma" w:hAnsi="Tahoma" w:cs="Tahoma"/>
      <w:sz w:val="16"/>
      <w:szCs w:val="16"/>
    </w:rPr>
  </w:style>
  <w:style w:type="character" w:styleId="Fremhv">
    <w:name w:val="Emphasis"/>
    <w:basedOn w:val="Standardskrifttypeiafsnit"/>
    <w:uiPriority w:val="99"/>
    <w:qFormat/>
    <w:rsid w:val="005D3383"/>
    <w:rPr>
      <w:rFonts w:cs="Times New Roman"/>
      <w:i/>
      <w:lang w:val="da-DK"/>
    </w:rPr>
  </w:style>
  <w:style w:type="paragraph" w:styleId="Brdtekstindrykning3">
    <w:name w:val="Body Text Indent 3"/>
    <w:basedOn w:val="Normal"/>
    <w:link w:val="Brdtekstindrykning3Tegn"/>
    <w:uiPriority w:val="99"/>
    <w:rsid w:val="005D3383"/>
    <w:pPr>
      <w:ind w:left="1440"/>
    </w:pPr>
    <w:rPr>
      <w:sz w:val="16"/>
      <w:szCs w:val="16"/>
    </w:rPr>
  </w:style>
  <w:style w:type="character" w:customStyle="1" w:styleId="Brdtekstindrykning3Tegn">
    <w:name w:val="Brødtekstindrykning 3 Tegn"/>
    <w:basedOn w:val="Standardskrifttypeiafsnit"/>
    <w:link w:val="Brdtekstindrykning3"/>
    <w:uiPriority w:val="99"/>
    <w:locked/>
    <w:rsid w:val="00723CA4"/>
    <w:rPr>
      <w:sz w:val="16"/>
      <w:szCs w:val="16"/>
      <w:lang w:val="da-DK"/>
    </w:rPr>
  </w:style>
  <w:style w:type="paragraph" w:styleId="Titel">
    <w:name w:val="Title"/>
    <w:basedOn w:val="Normal"/>
    <w:link w:val="TitelTegn"/>
    <w:uiPriority w:val="99"/>
    <w:qFormat/>
    <w:rsid w:val="005D3383"/>
    <w:pPr>
      <w:tabs>
        <w:tab w:val="left" w:pos="567"/>
        <w:tab w:val="left" w:pos="1134"/>
        <w:tab w:val="left" w:pos="1701"/>
        <w:tab w:val="left" w:pos="2268"/>
        <w:tab w:val="left" w:pos="2835"/>
        <w:tab w:val="left" w:pos="3402"/>
        <w:tab w:val="left" w:pos="3969"/>
        <w:tab w:val="left" w:pos="4536"/>
        <w:tab w:val="left" w:pos="5103"/>
        <w:tab w:val="left" w:pos="5670"/>
        <w:tab w:val="right" w:pos="8505"/>
      </w:tabs>
      <w:jc w:val="center"/>
    </w:pPr>
    <w:rPr>
      <w:rFonts w:ascii="Cambria" w:hAnsi="Cambria"/>
      <w:b/>
      <w:bCs/>
      <w:kern w:val="28"/>
      <w:sz w:val="32"/>
      <w:szCs w:val="32"/>
    </w:rPr>
  </w:style>
  <w:style w:type="character" w:customStyle="1" w:styleId="TitelTegn">
    <w:name w:val="Titel Tegn"/>
    <w:basedOn w:val="Standardskrifttypeiafsnit"/>
    <w:link w:val="Titel"/>
    <w:uiPriority w:val="99"/>
    <w:locked/>
    <w:rsid w:val="00723CA4"/>
    <w:rPr>
      <w:rFonts w:ascii="Cambria" w:hAnsi="Cambria"/>
      <w:b/>
      <w:bCs/>
      <w:kern w:val="28"/>
      <w:sz w:val="32"/>
      <w:szCs w:val="32"/>
      <w:lang w:val="da-DK"/>
    </w:rPr>
  </w:style>
  <w:style w:type="paragraph" w:styleId="Brdtekstindrykning">
    <w:name w:val="Body Text Indent"/>
    <w:basedOn w:val="Normal"/>
    <w:link w:val="BrdtekstindrykningTegn"/>
    <w:uiPriority w:val="99"/>
    <w:rsid w:val="005D3383"/>
    <w:pPr>
      <w:ind w:left="-74"/>
    </w:pPr>
    <w:rPr>
      <w:sz w:val="20"/>
    </w:rPr>
  </w:style>
  <w:style w:type="character" w:customStyle="1" w:styleId="BrdtekstindrykningTegn">
    <w:name w:val="Brødtekstindrykning Tegn"/>
    <w:basedOn w:val="Standardskrifttypeiafsnit"/>
    <w:link w:val="Brdtekstindrykning"/>
    <w:uiPriority w:val="99"/>
    <w:locked/>
    <w:rsid w:val="00723CA4"/>
    <w:rPr>
      <w:sz w:val="20"/>
      <w:szCs w:val="20"/>
      <w:lang w:val="da-DK"/>
    </w:rPr>
  </w:style>
  <w:style w:type="paragraph" w:styleId="Brdtekstindrykning2">
    <w:name w:val="Body Text Indent 2"/>
    <w:basedOn w:val="Normal"/>
    <w:link w:val="Brdtekstindrykning2Tegn"/>
    <w:uiPriority w:val="99"/>
    <w:rsid w:val="005D3383"/>
    <w:pPr>
      <w:ind w:left="-74"/>
    </w:pPr>
    <w:rPr>
      <w:sz w:val="20"/>
    </w:rPr>
  </w:style>
  <w:style w:type="character" w:customStyle="1" w:styleId="Brdtekstindrykning2Tegn">
    <w:name w:val="Brødtekstindrykning 2 Tegn"/>
    <w:basedOn w:val="Standardskrifttypeiafsnit"/>
    <w:link w:val="Brdtekstindrykning2"/>
    <w:uiPriority w:val="99"/>
    <w:locked/>
    <w:rsid w:val="00723CA4"/>
    <w:rPr>
      <w:sz w:val="20"/>
      <w:szCs w:val="20"/>
      <w:lang w:val="da-DK"/>
    </w:rPr>
  </w:style>
  <w:style w:type="paragraph" w:styleId="Markeringsbobletekst">
    <w:name w:val="Balloon Text"/>
    <w:basedOn w:val="Normal"/>
    <w:link w:val="MarkeringsbobletekstTegn"/>
    <w:uiPriority w:val="99"/>
    <w:semiHidden/>
    <w:rsid w:val="003017D3"/>
    <w:rPr>
      <w:sz w:val="18"/>
    </w:rPr>
  </w:style>
  <w:style w:type="character" w:customStyle="1" w:styleId="MarkeringsbobletekstTegn">
    <w:name w:val="Markeringsbobletekst Tegn"/>
    <w:basedOn w:val="Standardskrifttypeiafsnit"/>
    <w:link w:val="Markeringsbobletekst"/>
    <w:uiPriority w:val="99"/>
    <w:semiHidden/>
    <w:locked/>
    <w:rsid w:val="003017D3"/>
    <w:rPr>
      <w:sz w:val="18"/>
      <w:szCs w:val="20"/>
      <w:lang w:val="da-DK"/>
    </w:rPr>
  </w:style>
  <w:style w:type="character" w:customStyle="1" w:styleId="Brdtekst2Tegn">
    <w:name w:val="Brødtekst 2 Tegn"/>
    <w:uiPriority w:val="99"/>
    <w:rsid w:val="005D3383"/>
    <w:rPr>
      <w:b/>
      <w:snapToGrid w:val="0"/>
      <w:spacing w:val="-10"/>
      <w:sz w:val="24"/>
      <w:lang w:val="da-DK" w:eastAsia="da-DK"/>
    </w:rPr>
  </w:style>
  <w:style w:type="character" w:customStyle="1" w:styleId="kortnavn2">
    <w:name w:val="kortnavn2"/>
    <w:rsid w:val="00DF1299"/>
    <w:rPr>
      <w:rFonts w:ascii="Tahoma" w:hAnsi="Tahoma"/>
      <w:color w:val="000000"/>
      <w:sz w:val="24"/>
      <w:shd w:val="clear" w:color="auto" w:fill="auto"/>
      <w:lang w:val="da-DK"/>
    </w:rPr>
  </w:style>
  <w:style w:type="character" w:styleId="Kommentarhenvisning">
    <w:name w:val="annotation reference"/>
    <w:basedOn w:val="Standardskrifttypeiafsnit"/>
    <w:uiPriority w:val="99"/>
    <w:rsid w:val="00D90086"/>
    <w:rPr>
      <w:rFonts w:cs="Times New Roman"/>
      <w:sz w:val="16"/>
      <w:lang w:val="da-DK"/>
    </w:rPr>
  </w:style>
  <w:style w:type="paragraph" w:styleId="Kommentartekst">
    <w:name w:val="annotation text"/>
    <w:basedOn w:val="Normal"/>
    <w:link w:val="KommentartekstTegn"/>
    <w:uiPriority w:val="99"/>
    <w:rsid w:val="00D90086"/>
    <w:rPr>
      <w:sz w:val="20"/>
    </w:rPr>
  </w:style>
  <w:style w:type="character" w:customStyle="1" w:styleId="KommentartekstTegn">
    <w:name w:val="Kommentartekst Tegn"/>
    <w:basedOn w:val="Standardskrifttypeiafsnit"/>
    <w:link w:val="Kommentartekst"/>
    <w:uiPriority w:val="99"/>
    <w:locked/>
    <w:rsid w:val="00D90086"/>
    <w:rPr>
      <w:sz w:val="20"/>
      <w:szCs w:val="20"/>
      <w:lang w:val="da-DK"/>
    </w:rPr>
  </w:style>
  <w:style w:type="paragraph" w:styleId="Kommentaremne">
    <w:name w:val="annotation subject"/>
    <w:basedOn w:val="Kommentartekst"/>
    <w:next w:val="Kommentartekst"/>
    <w:link w:val="KommentaremneTegn"/>
    <w:uiPriority w:val="99"/>
    <w:rsid w:val="00D90086"/>
    <w:rPr>
      <w:b/>
      <w:bCs/>
    </w:rPr>
  </w:style>
  <w:style w:type="character" w:customStyle="1" w:styleId="KommentaremneTegn">
    <w:name w:val="Kommentaremne Tegn"/>
    <w:basedOn w:val="KommentartekstTegn"/>
    <w:link w:val="Kommentaremne"/>
    <w:uiPriority w:val="99"/>
    <w:locked/>
    <w:rsid w:val="00D90086"/>
    <w:rPr>
      <w:b/>
      <w:bCs/>
      <w:sz w:val="20"/>
      <w:szCs w:val="20"/>
      <w:lang w:val="da-DK"/>
    </w:rPr>
  </w:style>
  <w:style w:type="paragraph" w:customStyle="1" w:styleId="liste1">
    <w:name w:val="liste1"/>
    <w:basedOn w:val="Normal"/>
    <w:uiPriority w:val="99"/>
    <w:rsid w:val="00514AAC"/>
    <w:pPr>
      <w:ind w:left="280"/>
    </w:pPr>
    <w:rPr>
      <w:rFonts w:ascii="Tahoma" w:hAnsi="Tahoma" w:cs="Tahoma"/>
      <w:color w:val="000000"/>
      <w:szCs w:val="24"/>
    </w:rPr>
  </w:style>
  <w:style w:type="character" w:customStyle="1" w:styleId="liste1nr1">
    <w:name w:val="liste1nr1"/>
    <w:uiPriority w:val="99"/>
    <w:rsid w:val="00514AAC"/>
    <w:rPr>
      <w:rFonts w:ascii="Tahoma" w:hAnsi="Tahoma"/>
      <w:color w:val="000000"/>
      <w:sz w:val="24"/>
      <w:shd w:val="clear" w:color="auto" w:fill="auto"/>
      <w:lang w:val="da-DK"/>
    </w:rPr>
  </w:style>
  <w:style w:type="paragraph" w:styleId="Listeafsnit">
    <w:name w:val="List Paragraph"/>
    <w:basedOn w:val="Normal"/>
    <w:uiPriority w:val="99"/>
    <w:qFormat/>
    <w:rsid w:val="00B31D81"/>
    <w:pPr>
      <w:ind w:left="720"/>
      <w:contextualSpacing/>
    </w:pPr>
  </w:style>
  <w:style w:type="paragraph" w:styleId="Indholdsfortegnelse5">
    <w:name w:val="toc 5"/>
    <w:basedOn w:val="Normal"/>
    <w:next w:val="Normal"/>
    <w:autoRedefine/>
    <w:uiPriority w:val="39"/>
    <w:rsid w:val="00AB2818"/>
    <w:pPr>
      <w:spacing w:after="100" w:line="276" w:lineRule="auto"/>
      <w:ind w:left="880"/>
    </w:pPr>
    <w:rPr>
      <w:rFonts w:ascii="Calibri" w:hAnsi="Calibri"/>
      <w:sz w:val="22"/>
      <w:szCs w:val="22"/>
    </w:rPr>
  </w:style>
  <w:style w:type="paragraph" w:styleId="Indholdsfortegnelse6">
    <w:name w:val="toc 6"/>
    <w:basedOn w:val="Normal"/>
    <w:next w:val="Normal"/>
    <w:autoRedefine/>
    <w:uiPriority w:val="39"/>
    <w:rsid w:val="00AB2818"/>
    <w:pPr>
      <w:spacing w:after="100" w:line="276" w:lineRule="auto"/>
      <w:ind w:left="1100"/>
    </w:pPr>
    <w:rPr>
      <w:rFonts w:ascii="Calibri" w:hAnsi="Calibri"/>
      <w:sz w:val="22"/>
      <w:szCs w:val="22"/>
    </w:rPr>
  </w:style>
  <w:style w:type="paragraph" w:styleId="Indholdsfortegnelse7">
    <w:name w:val="toc 7"/>
    <w:basedOn w:val="Normal"/>
    <w:next w:val="Normal"/>
    <w:autoRedefine/>
    <w:uiPriority w:val="39"/>
    <w:rsid w:val="00AB2818"/>
    <w:pPr>
      <w:spacing w:after="100" w:line="276" w:lineRule="auto"/>
      <w:ind w:left="1320"/>
    </w:pPr>
    <w:rPr>
      <w:rFonts w:ascii="Calibri" w:hAnsi="Calibri"/>
      <w:sz w:val="22"/>
      <w:szCs w:val="22"/>
    </w:rPr>
  </w:style>
  <w:style w:type="paragraph" w:styleId="Indholdsfortegnelse8">
    <w:name w:val="toc 8"/>
    <w:basedOn w:val="Normal"/>
    <w:next w:val="Normal"/>
    <w:autoRedefine/>
    <w:uiPriority w:val="39"/>
    <w:rsid w:val="00AB2818"/>
    <w:pPr>
      <w:spacing w:after="100" w:line="276" w:lineRule="auto"/>
      <w:ind w:left="1540"/>
    </w:pPr>
    <w:rPr>
      <w:rFonts w:ascii="Calibri" w:hAnsi="Calibri"/>
      <w:sz w:val="22"/>
      <w:szCs w:val="22"/>
    </w:rPr>
  </w:style>
  <w:style w:type="paragraph" w:styleId="Indholdsfortegnelse9">
    <w:name w:val="toc 9"/>
    <w:basedOn w:val="Normal"/>
    <w:next w:val="Normal"/>
    <w:autoRedefine/>
    <w:uiPriority w:val="39"/>
    <w:rsid w:val="00AB2818"/>
    <w:pPr>
      <w:spacing w:after="100" w:line="276" w:lineRule="auto"/>
      <w:ind w:left="1760"/>
    </w:pPr>
    <w:rPr>
      <w:rFonts w:ascii="Calibri" w:hAnsi="Calibri"/>
      <w:sz w:val="22"/>
      <w:szCs w:val="22"/>
    </w:rPr>
  </w:style>
  <w:style w:type="paragraph" w:styleId="Korrektur">
    <w:name w:val="Revision"/>
    <w:hidden/>
    <w:uiPriority w:val="99"/>
    <w:semiHidden/>
    <w:rsid w:val="00A86501"/>
    <w:rPr>
      <w:sz w:val="24"/>
      <w:szCs w:val="20"/>
    </w:rPr>
  </w:style>
  <w:style w:type="paragraph" w:customStyle="1" w:styleId="titel2">
    <w:name w:val="titel2"/>
    <w:basedOn w:val="Normal"/>
    <w:uiPriority w:val="99"/>
    <w:rsid w:val="00B457CB"/>
    <w:pPr>
      <w:spacing w:before="200" w:after="200"/>
      <w:jc w:val="center"/>
    </w:pPr>
    <w:rPr>
      <w:rFonts w:ascii="Tahoma" w:hAnsi="Tahoma" w:cs="Tahoma"/>
      <w:color w:val="000000"/>
      <w:sz w:val="40"/>
      <w:szCs w:val="40"/>
    </w:rPr>
  </w:style>
  <w:style w:type="paragraph" w:customStyle="1" w:styleId="Default">
    <w:name w:val="Default"/>
    <w:uiPriority w:val="99"/>
    <w:rsid w:val="00231196"/>
    <w:pPr>
      <w:autoSpaceDE w:val="0"/>
      <w:autoSpaceDN w:val="0"/>
      <w:adjustRightInd w:val="0"/>
    </w:pPr>
    <w:rPr>
      <w:color w:val="000000"/>
      <w:sz w:val="24"/>
      <w:szCs w:val="24"/>
    </w:rPr>
  </w:style>
  <w:style w:type="character" w:customStyle="1" w:styleId="definition1">
    <w:name w:val="definition1"/>
    <w:basedOn w:val="Standardskrifttypeiafsnit"/>
    <w:rsid w:val="00F74480"/>
    <w:rPr>
      <w:sz w:val="26"/>
      <w:szCs w:val="26"/>
      <w:lang w:val="da-DK"/>
    </w:rPr>
  </w:style>
  <w:style w:type="paragraph" w:styleId="Afsenderadresse">
    <w:name w:val="envelope return"/>
    <w:basedOn w:val="Normal"/>
    <w:uiPriority w:val="99"/>
    <w:semiHidden/>
    <w:unhideWhenUsed/>
    <w:locked/>
    <w:rsid w:val="006F58A0"/>
    <w:rPr>
      <w:rFonts w:asciiTheme="majorHAnsi" w:eastAsiaTheme="majorEastAsia" w:hAnsiTheme="majorHAnsi" w:cstheme="majorBidi"/>
      <w:sz w:val="20"/>
    </w:rPr>
  </w:style>
  <w:style w:type="paragraph" w:styleId="Almindeligtekst">
    <w:name w:val="Plain Text"/>
    <w:basedOn w:val="Normal"/>
    <w:link w:val="AlmindeligtekstTegn"/>
    <w:uiPriority w:val="99"/>
    <w:semiHidden/>
    <w:unhideWhenUsed/>
    <w:locked/>
    <w:rsid w:val="006F58A0"/>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6F58A0"/>
    <w:rPr>
      <w:rFonts w:ascii="Consolas" w:hAnsi="Consolas"/>
      <w:sz w:val="21"/>
      <w:szCs w:val="21"/>
      <w:lang w:val="da-DK"/>
    </w:rPr>
  </w:style>
  <w:style w:type="paragraph" w:styleId="Bibliografi">
    <w:name w:val="Bibliography"/>
    <w:basedOn w:val="Normal"/>
    <w:next w:val="Normal"/>
    <w:uiPriority w:val="37"/>
    <w:semiHidden/>
    <w:unhideWhenUsed/>
    <w:rsid w:val="006F58A0"/>
  </w:style>
  <w:style w:type="paragraph" w:styleId="Billedtekst">
    <w:name w:val="caption"/>
    <w:basedOn w:val="Normal"/>
    <w:next w:val="Normal"/>
    <w:uiPriority w:val="35"/>
    <w:semiHidden/>
    <w:unhideWhenUsed/>
    <w:qFormat/>
    <w:locked/>
    <w:rsid w:val="006F58A0"/>
    <w:pPr>
      <w:spacing w:after="200"/>
    </w:pPr>
    <w:rPr>
      <w:b/>
      <w:bCs/>
      <w:color w:val="4F81BD" w:themeColor="accent1"/>
      <w:sz w:val="18"/>
      <w:szCs w:val="18"/>
    </w:rPr>
  </w:style>
  <w:style w:type="paragraph" w:styleId="Bloktekst">
    <w:name w:val="Block Text"/>
    <w:basedOn w:val="Normal"/>
    <w:uiPriority w:val="99"/>
    <w:semiHidden/>
    <w:unhideWhenUsed/>
    <w:locked/>
    <w:rsid w:val="006F58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6F58A0"/>
    <w:rPr>
      <w:b/>
      <w:bCs/>
      <w:smallCaps/>
      <w:spacing w:val="5"/>
      <w:lang w:val="da-DK"/>
    </w:rPr>
  </w:style>
  <w:style w:type="paragraph" w:styleId="Brevhoved">
    <w:name w:val="Message Header"/>
    <w:basedOn w:val="Normal"/>
    <w:link w:val="BrevhovedTegn"/>
    <w:uiPriority w:val="99"/>
    <w:semiHidden/>
    <w:unhideWhenUsed/>
    <w:locked/>
    <w:rsid w:val="006F58A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BrevhovedTegn">
    <w:name w:val="Brevhoved Tegn"/>
    <w:basedOn w:val="Standardskrifttypeiafsnit"/>
    <w:link w:val="Brevhoved"/>
    <w:uiPriority w:val="99"/>
    <w:semiHidden/>
    <w:rsid w:val="006F58A0"/>
    <w:rPr>
      <w:rFonts w:asciiTheme="majorHAnsi" w:eastAsiaTheme="majorEastAsia" w:hAnsiTheme="majorHAnsi" w:cstheme="majorBidi"/>
      <w:sz w:val="24"/>
      <w:szCs w:val="24"/>
      <w:shd w:val="pct20" w:color="auto" w:fill="auto"/>
      <w:lang w:val="da-DK"/>
    </w:rPr>
  </w:style>
  <w:style w:type="paragraph" w:styleId="Brdtekst-frstelinjeindrykning1">
    <w:name w:val="Body Text First Indent"/>
    <w:basedOn w:val="Brdtekst"/>
    <w:link w:val="Brdtekst-frstelinjeindrykning1Tegn"/>
    <w:uiPriority w:val="99"/>
    <w:semiHidden/>
    <w:unhideWhenUsed/>
    <w:locked/>
    <w:rsid w:val="006F58A0"/>
    <w:pPr>
      <w:widowControl/>
      <w:spacing w:line="240" w:lineRule="auto"/>
      <w:ind w:firstLine="360"/>
    </w:pPr>
    <w:rPr>
      <w:sz w:val="24"/>
    </w:rPr>
  </w:style>
  <w:style w:type="character" w:customStyle="1" w:styleId="Brdtekst-frstelinjeindrykning1Tegn">
    <w:name w:val="Brødtekst - førstelinjeindrykning 1 Tegn"/>
    <w:basedOn w:val="BrdtekstTegn"/>
    <w:link w:val="Brdtekst-frstelinjeindrykning1"/>
    <w:uiPriority w:val="99"/>
    <w:semiHidden/>
    <w:rsid w:val="006F58A0"/>
    <w:rPr>
      <w:sz w:val="24"/>
      <w:szCs w:val="20"/>
      <w:lang w:val="da-DK"/>
    </w:rPr>
  </w:style>
  <w:style w:type="paragraph" w:styleId="Brdtekst-frstelinjeindrykning2">
    <w:name w:val="Body Text First Indent 2"/>
    <w:basedOn w:val="Brdtekstindrykning"/>
    <w:link w:val="Brdtekst-frstelinjeindrykning2Tegn"/>
    <w:uiPriority w:val="99"/>
    <w:semiHidden/>
    <w:unhideWhenUsed/>
    <w:locked/>
    <w:rsid w:val="006F58A0"/>
    <w:pPr>
      <w:ind w:left="360" w:firstLine="360"/>
    </w:pPr>
    <w:rPr>
      <w:sz w:val="24"/>
    </w:rPr>
  </w:style>
  <w:style w:type="character" w:customStyle="1" w:styleId="Brdtekst-frstelinjeindrykning2Tegn">
    <w:name w:val="Brødtekst - førstelinjeindrykning 2 Tegn"/>
    <w:basedOn w:val="BrdtekstindrykningTegn"/>
    <w:link w:val="Brdtekst-frstelinjeindrykning2"/>
    <w:uiPriority w:val="99"/>
    <w:semiHidden/>
    <w:rsid w:val="006F58A0"/>
    <w:rPr>
      <w:sz w:val="24"/>
      <w:szCs w:val="20"/>
      <w:lang w:val="da-DK"/>
    </w:rPr>
  </w:style>
  <w:style w:type="paragraph" w:styleId="Brdtekst3">
    <w:name w:val="Body Text 3"/>
    <w:basedOn w:val="Normal"/>
    <w:link w:val="Brdtekst3Tegn"/>
    <w:uiPriority w:val="99"/>
    <w:semiHidden/>
    <w:unhideWhenUsed/>
    <w:locked/>
    <w:rsid w:val="006F58A0"/>
    <w:pPr>
      <w:spacing w:after="120"/>
    </w:pPr>
    <w:rPr>
      <w:sz w:val="16"/>
      <w:szCs w:val="16"/>
    </w:rPr>
  </w:style>
  <w:style w:type="character" w:customStyle="1" w:styleId="Brdtekst3Tegn">
    <w:name w:val="Brødtekst 3 Tegn"/>
    <w:basedOn w:val="Standardskrifttypeiafsnit"/>
    <w:link w:val="Brdtekst3"/>
    <w:uiPriority w:val="99"/>
    <w:semiHidden/>
    <w:rsid w:val="006F58A0"/>
    <w:rPr>
      <w:sz w:val="16"/>
      <w:szCs w:val="16"/>
      <w:lang w:val="da-DK"/>
    </w:rPr>
  </w:style>
  <w:style w:type="paragraph" w:styleId="Citat">
    <w:name w:val="Quote"/>
    <w:basedOn w:val="Normal"/>
    <w:next w:val="Normal"/>
    <w:link w:val="CitatTegn"/>
    <w:uiPriority w:val="29"/>
    <w:qFormat/>
    <w:rsid w:val="006F58A0"/>
    <w:rPr>
      <w:i/>
      <w:iCs/>
      <w:color w:val="000000" w:themeColor="text1"/>
    </w:rPr>
  </w:style>
  <w:style w:type="character" w:customStyle="1" w:styleId="CitatTegn">
    <w:name w:val="Citat Tegn"/>
    <w:basedOn w:val="Standardskrifttypeiafsnit"/>
    <w:link w:val="Citat"/>
    <w:uiPriority w:val="29"/>
    <w:rsid w:val="006F58A0"/>
    <w:rPr>
      <w:i/>
      <w:iCs/>
      <w:color w:val="000000" w:themeColor="text1"/>
      <w:sz w:val="24"/>
      <w:szCs w:val="20"/>
      <w:lang w:val="da-DK"/>
    </w:rPr>
  </w:style>
  <w:style w:type="paragraph" w:styleId="Citatoverskrift">
    <w:name w:val="toa heading"/>
    <w:basedOn w:val="Normal"/>
    <w:next w:val="Normal"/>
    <w:uiPriority w:val="99"/>
    <w:semiHidden/>
    <w:unhideWhenUsed/>
    <w:locked/>
    <w:rsid w:val="006F58A0"/>
    <w:pPr>
      <w:spacing w:before="120"/>
    </w:pPr>
    <w:rPr>
      <w:rFonts w:asciiTheme="majorHAnsi" w:eastAsiaTheme="majorEastAsia" w:hAnsiTheme="majorHAnsi" w:cstheme="majorBidi"/>
      <w:b/>
      <w:bCs/>
      <w:szCs w:val="24"/>
    </w:rPr>
  </w:style>
  <w:style w:type="paragraph" w:styleId="Citatsamling">
    <w:name w:val="table of authorities"/>
    <w:basedOn w:val="Normal"/>
    <w:next w:val="Normal"/>
    <w:uiPriority w:val="99"/>
    <w:semiHidden/>
    <w:unhideWhenUsed/>
    <w:locked/>
    <w:rsid w:val="006F58A0"/>
    <w:pPr>
      <w:ind w:left="240" w:hanging="240"/>
    </w:pPr>
  </w:style>
  <w:style w:type="paragraph" w:styleId="Dato">
    <w:name w:val="Date"/>
    <w:basedOn w:val="Normal"/>
    <w:next w:val="Normal"/>
    <w:link w:val="DatoTegn"/>
    <w:uiPriority w:val="99"/>
    <w:semiHidden/>
    <w:unhideWhenUsed/>
    <w:locked/>
    <w:rsid w:val="006F58A0"/>
  </w:style>
  <w:style w:type="character" w:customStyle="1" w:styleId="DatoTegn">
    <w:name w:val="Dato Tegn"/>
    <w:basedOn w:val="Standardskrifttypeiafsnit"/>
    <w:link w:val="Dato"/>
    <w:uiPriority w:val="99"/>
    <w:semiHidden/>
    <w:rsid w:val="006F58A0"/>
    <w:rPr>
      <w:sz w:val="24"/>
      <w:szCs w:val="20"/>
      <w:lang w:val="da-DK"/>
    </w:rPr>
  </w:style>
  <w:style w:type="paragraph" w:styleId="Mailsignatur">
    <w:name w:val="E-mail Signature"/>
    <w:basedOn w:val="Normal"/>
    <w:link w:val="MailsignaturTegn"/>
    <w:uiPriority w:val="99"/>
    <w:semiHidden/>
    <w:unhideWhenUsed/>
    <w:locked/>
    <w:rsid w:val="006F58A0"/>
  </w:style>
  <w:style w:type="character" w:customStyle="1" w:styleId="MailsignaturTegn">
    <w:name w:val="Mailsignatur Tegn"/>
    <w:basedOn w:val="Standardskrifttypeiafsnit"/>
    <w:link w:val="Mailsignatur"/>
    <w:uiPriority w:val="99"/>
    <w:semiHidden/>
    <w:rsid w:val="006F58A0"/>
    <w:rPr>
      <w:sz w:val="24"/>
      <w:szCs w:val="20"/>
      <w:lang w:val="da-DK"/>
    </w:rPr>
  </w:style>
  <w:style w:type="table" w:styleId="Farvetgitter">
    <w:name w:val="Colorful Grid"/>
    <w:basedOn w:val="Tabel-Normal"/>
    <w:uiPriority w:val="73"/>
    <w:rsid w:val="006F58A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6F58A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6F58A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6F58A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6F58A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6F58A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6F58A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6F58A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6F58A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6F58A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6F58A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6F58A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6F58A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6F58A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6F58A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6F58A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6F58A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6F58A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6F58A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6F58A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6F58A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locked/>
    <w:rsid w:val="006F58A0"/>
    <w:rPr>
      <w:vertAlign w:val="superscript"/>
      <w:lang w:val="da-DK"/>
    </w:rPr>
  </w:style>
  <w:style w:type="paragraph" w:styleId="Fodnotetekst">
    <w:name w:val="footnote text"/>
    <w:basedOn w:val="Normal"/>
    <w:link w:val="FodnotetekstTegn"/>
    <w:uiPriority w:val="99"/>
    <w:semiHidden/>
    <w:unhideWhenUsed/>
    <w:locked/>
    <w:rsid w:val="006F58A0"/>
    <w:rPr>
      <w:sz w:val="20"/>
    </w:rPr>
  </w:style>
  <w:style w:type="character" w:customStyle="1" w:styleId="FodnotetekstTegn">
    <w:name w:val="Fodnotetekst Tegn"/>
    <w:basedOn w:val="Standardskrifttypeiafsnit"/>
    <w:link w:val="Fodnotetekst"/>
    <w:uiPriority w:val="99"/>
    <w:semiHidden/>
    <w:rsid w:val="006F58A0"/>
    <w:rPr>
      <w:sz w:val="20"/>
      <w:szCs w:val="20"/>
      <w:lang w:val="da-DK"/>
    </w:rPr>
  </w:style>
  <w:style w:type="paragraph" w:styleId="FormateretHTML">
    <w:name w:val="HTML Preformatted"/>
    <w:basedOn w:val="Normal"/>
    <w:link w:val="FormateretHTMLTegn"/>
    <w:uiPriority w:val="99"/>
    <w:semiHidden/>
    <w:unhideWhenUsed/>
    <w:locked/>
    <w:rsid w:val="006F58A0"/>
    <w:rPr>
      <w:rFonts w:ascii="Consolas" w:hAnsi="Consolas"/>
      <w:sz w:val="20"/>
    </w:rPr>
  </w:style>
  <w:style w:type="character" w:customStyle="1" w:styleId="FormateretHTMLTegn">
    <w:name w:val="Formateret HTML Tegn"/>
    <w:basedOn w:val="Standardskrifttypeiafsnit"/>
    <w:link w:val="FormateretHTML"/>
    <w:uiPriority w:val="99"/>
    <w:semiHidden/>
    <w:rsid w:val="006F58A0"/>
    <w:rPr>
      <w:rFonts w:ascii="Consolas" w:hAnsi="Consolas"/>
      <w:sz w:val="20"/>
      <w:szCs w:val="20"/>
      <w:lang w:val="da-DK"/>
    </w:rPr>
  </w:style>
  <w:style w:type="paragraph" w:styleId="HTML-adresse">
    <w:name w:val="HTML Address"/>
    <w:basedOn w:val="Normal"/>
    <w:link w:val="HTML-adresseTegn"/>
    <w:uiPriority w:val="99"/>
    <w:semiHidden/>
    <w:unhideWhenUsed/>
    <w:locked/>
    <w:rsid w:val="006F58A0"/>
    <w:rPr>
      <w:i/>
      <w:iCs/>
    </w:rPr>
  </w:style>
  <w:style w:type="character" w:customStyle="1" w:styleId="HTML-adresseTegn">
    <w:name w:val="HTML-adresse Tegn"/>
    <w:basedOn w:val="Standardskrifttypeiafsnit"/>
    <w:link w:val="HTML-adresse"/>
    <w:uiPriority w:val="99"/>
    <w:semiHidden/>
    <w:rsid w:val="006F58A0"/>
    <w:rPr>
      <w:i/>
      <w:iCs/>
      <w:sz w:val="24"/>
      <w:szCs w:val="20"/>
      <w:lang w:val="da-DK"/>
    </w:rPr>
  </w:style>
  <w:style w:type="character" w:styleId="HTML-akronym">
    <w:name w:val="HTML Acronym"/>
    <w:basedOn w:val="Standardskrifttypeiafsnit"/>
    <w:uiPriority w:val="99"/>
    <w:semiHidden/>
    <w:unhideWhenUsed/>
    <w:locked/>
    <w:rsid w:val="006F58A0"/>
    <w:rPr>
      <w:lang w:val="da-DK"/>
    </w:rPr>
  </w:style>
  <w:style w:type="character" w:styleId="HTML-citat">
    <w:name w:val="HTML Cite"/>
    <w:basedOn w:val="Standardskrifttypeiafsnit"/>
    <w:uiPriority w:val="99"/>
    <w:semiHidden/>
    <w:unhideWhenUsed/>
    <w:locked/>
    <w:rsid w:val="006F58A0"/>
    <w:rPr>
      <w:i/>
      <w:iCs/>
      <w:lang w:val="da-DK"/>
    </w:rPr>
  </w:style>
  <w:style w:type="character" w:styleId="HTML-definition">
    <w:name w:val="HTML Definition"/>
    <w:basedOn w:val="Standardskrifttypeiafsnit"/>
    <w:uiPriority w:val="99"/>
    <w:semiHidden/>
    <w:unhideWhenUsed/>
    <w:locked/>
    <w:rsid w:val="006F58A0"/>
    <w:rPr>
      <w:i/>
      <w:iCs/>
      <w:lang w:val="da-DK"/>
    </w:rPr>
  </w:style>
  <w:style w:type="character" w:styleId="HTML-eksempel">
    <w:name w:val="HTML Sample"/>
    <w:basedOn w:val="Standardskrifttypeiafsnit"/>
    <w:uiPriority w:val="99"/>
    <w:semiHidden/>
    <w:unhideWhenUsed/>
    <w:locked/>
    <w:rsid w:val="006F58A0"/>
    <w:rPr>
      <w:rFonts w:ascii="Consolas" w:hAnsi="Consolas"/>
      <w:sz w:val="24"/>
      <w:szCs w:val="24"/>
      <w:lang w:val="da-DK"/>
    </w:rPr>
  </w:style>
  <w:style w:type="character" w:styleId="HTML-kode">
    <w:name w:val="HTML Code"/>
    <w:basedOn w:val="Standardskrifttypeiafsnit"/>
    <w:uiPriority w:val="99"/>
    <w:semiHidden/>
    <w:unhideWhenUsed/>
    <w:locked/>
    <w:rsid w:val="006F58A0"/>
    <w:rPr>
      <w:rFonts w:ascii="Consolas" w:hAnsi="Consolas"/>
      <w:sz w:val="20"/>
      <w:szCs w:val="20"/>
      <w:lang w:val="da-DK"/>
    </w:rPr>
  </w:style>
  <w:style w:type="character" w:styleId="HTML-skrivemaskine">
    <w:name w:val="HTML Typewriter"/>
    <w:basedOn w:val="Standardskrifttypeiafsnit"/>
    <w:uiPriority w:val="99"/>
    <w:semiHidden/>
    <w:unhideWhenUsed/>
    <w:locked/>
    <w:rsid w:val="006F58A0"/>
    <w:rPr>
      <w:rFonts w:ascii="Consolas" w:hAnsi="Consolas"/>
      <w:sz w:val="20"/>
      <w:szCs w:val="20"/>
      <w:lang w:val="da-DK"/>
    </w:rPr>
  </w:style>
  <w:style w:type="character" w:styleId="HTML-tastatur">
    <w:name w:val="HTML Keyboard"/>
    <w:basedOn w:val="Standardskrifttypeiafsnit"/>
    <w:uiPriority w:val="99"/>
    <w:semiHidden/>
    <w:unhideWhenUsed/>
    <w:locked/>
    <w:rsid w:val="006F58A0"/>
    <w:rPr>
      <w:rFonts w:ascii="Consolas" w:hAnsi="Consolas"/>
      <w:sz w:val="20"/>
      <w:szCs w:val="20"/>
      <w:lang w:val="da-DK"/>
    </w:rPr>
  </w:style>
  <w:style w:type="character" w:styleId="HTML-variabel">
    <w:name w:val="HTML Variable"/>
    <w:basedOn w:val="Standardskrifttypeiafsnit"/>
    <w:uiPriority w:val="99"/>
    <w:semiHidden/>
    <w:unhideWhenUsed/>
    <w:locked/>
    <w:rsid w:val="006F58A0"/>
    <w:rPr>
      <w:i/>
      <w:iCs/>
      <w:lang w:val="da-DK"/>
    </w:rPr>
  </w:style>
  <w:style w:type="paragraph" w:styleId="Indeks1">
    <w:name w:val="index 1"/>
    <w:basedOn w:val="Normal"/>
    <w:next w:val="Normal"/>
    <w:autoRedefine/>
    <w:uiPriority w:val="99"/>
    <w:semiHidden/>
    <w:unhideWhenUsed/>
    <w:locked/>
    <w:rsid w:val="006F58A0"/>
    <w:pPr>
      <w:ind w:left="240" w:hanging="240"/>
    </w:pPr>
  </w:style>
  <w:style w:type="paragraph" w:styleId="Indeks2">
    <w:name w:val="index 2"/>
    <w:basedOn w:val="Normal"/>
    <w:next w:val="Normal"/>
    <w:autoRedefine/>
    <w:uiPriority w:val="99"/>
    <w:semiHidden/>
    <w:unhideWhenUsed/>
    <w:locked/>
    <w:rsid w:val="006F58A0"/>
    <w:pPr>
      <w:ind w:left="480" w:hanging="240"/>
    </w:pPr>
  </w:style>
  <w:style w:type="paragraph" w:styleId="Indeks3">
    <w:name w:val="index 3"/>
    <w:basedOn w:val="Normal"/>
    <w:next w:val="Normal"/>
    <w:autoRedefine/>
    <w:uiPriority w:val="99"/>
    <w:semiHidden/>
    <w:unhideWhenUsed/>
    <w:locked/>
    <w:rsid w:val="006F58A0"/>
    <w:pPr>
      <w:ind w:left="720" w:hanging="240"/>
    </w:pPr>
  </w:style>
  <w:style w:type="paragraph" w:styleId="Indeks4">
    <w:name w:val="index 4"/>
    <w:basedOn w:val="Normal"/>
    <w:next w:val="Normal"/>
    <w:autoRedefine/>
    <w:uiPriority w:val="99"/>
    <w:semiHidden/>
    <w:unhideWhenUsed/>
    <w:locked/>
    <w:rsid w:val="006F58A0"/>
    <w:pPr>
      <w:ind w:left="960" w:hanging="240"/>
    </w:pPr>
  </w:style>
  <w:style w:type="paragraph" w:styleId="Indeks5">
    <w:name w:val="index 5"/>
    <w:basedOn w:val="Normal"/>
    <w:next w:val="Normal"/>
    <w:autoRedefine/>
    <w:uiPriority w:val="99"/>
    <w:semiHidden/>
    <w:unhideWhenUsed/>
    <w:locked/>
    <w:rsid w:val="006F58A0"/>
    <w:pPr>
      <w:ind w:left="1200" w:hanging="240"/>
    </w:pPr>
  </w:style>
  <w:style w:type="paragraph" w:styleId="Indeks6">
    <w:name w:val="index 6"/>
    <w:basedOn w:val="Normal"/>
    <w:next w:val="Normal"/>
    <w:autoRedefine/>
    <w:uiPriority w:val="99"/>
    <w:semiHidden/>
    <w:unhideWhenUsed/>
    <w:locked/>
    <w:rsid w:val="006F58A0"/>
    <w:pPr>
      <w:ind w:left="1440" w:hanging="240"/>
    </w:pPr>
  </w:style>
  <w:style w:type="paragraph" w:styleId="Indeks7">
    <w:name w:val="index 7"/>
    <w:basedOn w:val="Normal"/>
    <w:next w:val="Normal"/>
    <w:autoRedefine/>
    <w:uiPriority w:val="99"/>
    <w:semiHidden/>
    <w:unhideWhenUsed/>
    <w:locked/>
    <w:rsid w:val="006F58A0"/>
    <w:pPr>
      <w:ind w:left="1680" w:hanging="240"/>
    </w:pPr>
  </w:style>
  <w:style w:type="paragraph" w:styleId="Indeks8">
    <w:name w:val="index 8"/>
    <w:basedOn w:val="Normal"/>
    <w:next w:val="Normal"/>
    <w:autoRedefine/>
    <w:uiPriority w:val="99"/>
    <w:semiHidden/>
    <w:unhideWhenUsed/>
    <w:locked/>
    <w:rsid w:val="006F58A0"/>
    <w:pPr>
      <w:ind w:left="1920" w:hanging="240"/>
    </w:pPr>
  </w:style>
  <w:style w:type="paragraph" w:styleId="Indeks9">
    <w:name w:val="index 9"/>
    <w:basedOn w:val="Normal"/>
    <w:next w:val="Normal"/>
    <w:autoRedefine/>
    <w:uiPriority w:val="99"/>
    <w:semiHidden/>
    <w:unhideWhenUsed/>
    <w:locked/>
    <w:rsid w:val="006F58A0"/>
    <w:pPr>
      <w:ind w:left="2160" w:hanging="240"/>
    </w:pPr>
  </w:style>
  <w:style w:type="paragraph" w:styleId="Indeksoverskrift">
    <w:name w:val="index heading"/>
    <w:basedOn w:val="Normal"/>
    <w:next w:val="Indeks1"/>
    <w:uiPriority w:val="99"/>
    <w:semiHidden/>
    <w:unhideWhenUsed/>
    <w:locked/>
    <w:rsid w:val="006F58A0"/>
    <w:rPr>
      <w:rFonts w:asciiTheme="majorHAnsi" w:eastAsiaTheme="majorEastAsia" w:hAnsiTheme="majorHAnsi" w:cstheme="majorBidi"/>
      <w:b/>
      <w:bCs/>
    </w:rPr>
  </w:style>
  <w:style w:type="paragraph" w:styleId="Ingenafstand">
    <w:name w:val="No Spacing"/>
    <w:uiPriority w:val="1"/>
    <w:qFormat/>
    <w:rsid w:val="006F58A0"/>
    <w:rPr>
      <w:sz w:val="24"/>
      <w:szCs w:val="20"/>
    </w:rPr>
  </w:style>
  <w:style w:type="character" w:styleId="Kraftigfremhvning">
    <w:name w:val="Intense Emphasis"/>
    <w:basedOn w:val="Standardskrifttypeiafsnit"/>
    <w:uiPriority w:val="21"/>
    <w:qFormat/>
    <w:rsid w:val="006F58A0"/>
    <w:rPr>
      <w:b/>
      <w:bCs/>
      <w:i/>
      <w:iCs/>
      <w:color w:val="4F81BD" w:themeColor="accent1"/>
      <w:lang w:val="da-DK"/>
    </w:rPr>
  </w:style>
  <w:style w:type="character" w:styleId="Kraftighenvisning">
    <w:name w:val="Intense Reference"/>
    <w:basedOn w:val="Standardskrifttypeiafsnit"/>
    <w:uiPriority w:val="32"/>
    <w:qFormat/>
    <w:rsid w:val="006F58A0"/>
    <w:rPr>
      <w:b/>
      <w:bCs/>
      <w:smallCaps/>
      <w:color w:val="C0504D" w:themeColor="accent2"/>
      <w:spacing w:val="5"/>
      <w:u w:val="single"/>
      <w:lang w:val="da-DK"/>
    </w:rPr>
  </w:style>
  <w:style w:type="character" w:styleId="Linjenummer">
    <w:name w:val="line number"/>
    <w:basedOn w:val="Standardskrifttypeiafsnit"/>
    <w:uiPriority w:val="99"/>
    <w:semiHidden/>
    <w:unhideWhenUsed/>
    <w:locked/>
    <w:rsid w:val="006F58A0"/>
    <w:rPr>
      <w:lang w:val="da-DK"/>
    </w:rPr>
  </w:style>
  <w:style w:type="paragraph" w:styleId="Listeoverfigurer">
    <w:name w:val="table of figures"/>
    <w:basedOn w:val="Normal"/>
    <w:next w:val="Normal"/>
    <w:uiPriority w:val="99"/>
    <w:semiHidden/>
    <w:unhideWhenUsed/>
    <w:locked/>
    <w:rsid w:val="006F58A0"/>
  </w:style>
  <w:style w:type="table" w:styleId="Lysliste">
    <w:name w:val="Light List"/>
    <w:basedOn w:val="Tabel-Normal"/>
    <w:uiPriority w:val="61"/>
    <w:rsid w:val="006F58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6F58A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6F58A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6F58A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6F58A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6F58A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6F58A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6F58A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6F58A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6F58A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6F58A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6F58A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6F58A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6F58A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6F58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6F58A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6F58A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6F58A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6F58A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6F58A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6F58A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locked/>
    <w:rsid w:val="006F58A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6F58A0"/>
    <w:rPr>
      <w:rFonts w:ascii="Consolas" w:hAnsi="Consolas"/>
      <w:sz w:val="20"/>
      <w:szCs w:val="20"/>
      <w:lang w:val="da-DK"/>
    </w:rPr>
  </w:style>
  <w:style w:type="table" w:styleId="Mediumgitter1">
    <w:name w:val="Medium Grid 1"/>
    <w:basedOn w:val="Tabel-Normal"/>
    <w:uiPriority w:val="67"/>
    <w:rsid w:val="006F58A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6F58A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6F58A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6F58A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6F58A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6F58A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6F58A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6F58A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6F58A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6F58A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6F58A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6F58A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6F58A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6F58A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6F58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6F58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6F58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6F58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6F58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6F58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6F58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6F58A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6F58A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6F58A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6F58A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6F58A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6F58A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6F58A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6F58A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6F58A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6F58A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6F58A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6F58A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6F58A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6F58A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6F58A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6F58A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6F58A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6F58A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6F58A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6F58A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6F58A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6F58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6F58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6F58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6F58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6F58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6F58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6F58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locked/>
    <w:rsid w:val="006F58A0"/>
    <w:pPr>
      <w:framePr w:w="7920" w:h="1980" w:hRule="exact" w:hSpace="141" w:wrap="auto" w:hAnchor="page" w:xAlign="center" w:yAlign="bottom"/>
      <w:ind w:left="2880"/>
    </w:pPr>
    <w:rPr>
      <w:rFonts w:asciiTheme="majorHAnsi" w:eastAsiaTheme="majorEastAsia" w:hAnsiTheme="majorHAnsi" w:cstheme="majorBidi"/>
      <w:szCs w:val="24"/>
    </w:rPr>
  </w:style>
  <w:style w:type="table" w:styleId="Mrkliste">
    <w:name w:val="Dark List"/>
    <w:basedOn w:val="Tabel-Normal"/>
    <w:uiPriority w:val="70"/>
    <w:rsid w:val="006F58A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6F58A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6F58A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6F58A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6F58A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6F58A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6F58A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indrykning">
    <w:name w:val="Normal Indent"/>
    <w:basedOn w:val="Normal"/>
    <w:uiPriority w:val="99"/>
    <w:semiHidden/>
    <w:unhideWhenUsed/>
    <w:locked/>
    <w:rsid w:val="006F58A0"/>
    <w:pPr>
      <w:ind w:left="1304"/>
    </w:pPr>
  </w:style>
  <w:style w:type="paragraph" w:styleId="Noteoverskrift">
    <w:name w:val="Note Heading"/>
    <w:basedOn w:val="Normal"/>
    <w:next w:val="Normal"/>
    <w:link w:val="NoteoverskriftTegn"/>
    <w:uiPriority w:val="99"/>
    <w:semiHidden/>
    <w:unhideWhenUsed/>
    <w:locked/>
    <w:rsid w:val="006F58A0"/>
  </w:style>
  <w:style w:type="character" w:customStyle="1" w:styleId="NoteoverskriftTegn">
    <w:name w:val="Noteoverskrift Tegn"/>
    <w:basedOn w:val="Standardskrifttypeiafsnit"/>
    <w:link w:val="Noteoverskrift"/>
    <w:uiPriority w:val="99"/>
    <w:semiHidden/>
    <w:rsid w:val="006F58A0"/>
    <w:rPr>
      <w:sz w:val="24"/>
      <w:szCs w:val="20"/>
      <w:lang w:val="da-DK"/>
    </w:rPr>
  </w:style>
  <w:style w:type="paragraph" w:styleId="Liste">
    <w:name w:val="List"/>
    <w:basedOn w:val="Normal"/>
    <w:uiPriority w:val="99"/>
    <w:semiHidden/>
    <w:unhideWhenUsed/>
    <w:locked/>
    <w:rsid w:val="006F58A0"/>
    <w:pPr>
      <w:ind w:left="283" w:hanging="283"/>
      <w:contextualSpacing/>
    </w:pPr>
  </w:style>
  <w:style w:type="paragraph" w:styleId="Opstilling-forts">
    <w:name w:val="List Continue"/>
    <w:basedOn w:val="Normal"/>
    <w:uiPriority w:val="99"/>
    <w:semiHidden/>
    <w:unhideWhenUsed/>
    <w:locked/>
    <w:rsid w:val="006F58A0"/>
    <w:pPr>
      <w:spacing w:after="120"/>
      <w:ind w:left="283"/>
      <w:contextualSpacing/>
    </w:pPr>
  </w:style>
  <w:style w:type="paragraph" w:styleId="Opstilling-forts2">
    <w:name w:val="List Continue 2"/>
    <w:basedOn w:val="Normal"/>
    <w:uiPriority w:val="99"/>
    <w:semiHidden/>
    <w:unhideWhenUsed/>
    <w:locked/>
    <w:rsid w:val="006F58A0"/>
    <w:pPr>
      <w:spacing w:after="120"/>
      <w:ind w:left="566"/>
      <w:contextualSpacing/>
    </w:pPr>
  </w:style>
  <w:style w:type="paragraph" w:styleId="Opstilling-forts3">
    <w:name w:val="List Continue 3"/>
    <w:basedOn w:val="Normal"/>
    <w:uiPriority w:val="99"/>
    <w:semiHidden/>
    <w:unhideWhenUsed/>
    <w:locked/>
    <w:rsid w:val="006F58A0"/>
    <w:pPr>
      <w:spacing w:after="120"/>
      <w:ind w:left="849"/>
      <w:contextualSpacing/>
    </w:pPr>
  </w:style>
  <w:style w:type="paragraph" w:styleId="Opstilling-forts4">
    <w:name w:val="List Continue 4"/>
    <w:basedOn w:val="Normal"/>
    <w:uiPriority w:val="99"/>
    <w:semiHidden/>
    <w:unhideWhenUsed/>
    <w:locked/>
    <w:rsid w:val="006F58A0"/>
    <w:pPr>
      <w:spacing w:after="120"/>
      <w:ind w:left="1132"/>
      <w:contextualSpacing/>
    </w:pPr>
  </w:style>
  <w:style w:type="paragraph" w:styleId="Opstilling-forts5">
    <w:name w:val="List Continue 5"/>
    <w:basedOn w:val="Normal"/>
    <w:uiPriority w:val="99"/>
    <w:semiHidden/>
    <w:unhideWhenUsed/>
    <w:locked/>
    <w:rsid w:val="006F58A0"/>
    <w:pPr>
      <w:spacing w:after="120"/>
      <w:ind w:left="1415"/>
      <w:contextualSpacing/>
    </w:pPr>
  </w:style>
  <w:style w:type="paragraph" w:styleId="Opstilling-punkttegn">
    <w:name w:val="List Bullet"/>
    <w:basedOn w:val="Normal"/>
    <w:uiPriority w:val="99"/>
    <w:unhideWhenUsed/>
    <w:locked/>
    <w:rsid w:val="006F58A0"/>
    <w:pPr>
      <w:numPr>
        <w:numId w:val="40"/>
      </w:numPr>
      <w:contextualSpacing/>
    </w:pPr>
  </w:style>
  <w:style w:type="paragraph" w:styleId="Opstilling-punkttegn2">
    <w:name w:val="List Bullet 2"/>
    <w:basedOn w:val="Normal"/>
    <w:uiPriority w:val="99"/>
    <w:semiHidden/>
    <w:unhideWhenUsed/>
    <w:locked/>
    <w:rsid w:val="006F58A0"/>
    <w:pPr>
      <w:numPr>
        <w:numId w:val="41"/>
      </w:numPr>
      <w:contextualSpacing/>
    </w:pPr>
  </w:style>
  <w:style w:type="paragraph" w:styleId="Opstilling-punkttegn3">
    <w:name w:val="List Bullet 3"/>
    <w:basedOn w:val="Normal"/>
    <w:uiPriority w:val="99"/>
    <w:semiHidden/>
    <w:unhideWhenUsed/>
    <w:locked/>
    <w:rsid w:val="006F58A0"/>
    <w:pPr>
      <w:numPr>
        <w:numId w:val="42"/>
      </w:numPr>
      <w:contextualSpacing/>
    </w:pPr>
  </w:style>
  <w:style w:type="paragraph" w:styleId="Opstilling-punkttegn4">
    <w:name w:val="List Bullet 4"/>
    <w:basedOn w:val="Normal"/>
    <w:uiPriority w:val="99"/>
    <w:semiHidden/>
    <w:unhideWhenUsed/>
    <w:locked/>
    <w:rsid w:val="006F58A0"/>
    <w:pPr>
      <w:numPr>
        <w:numId w:val="43"/>
      </w:numPr>
      <w:contextualSpacing/>
    </w:pPr>
  </w:style>
  <w:style w:type="paragraph" w:styleId="Opstilling-punkttegn5">
    <w:name w:val="List Bullet 5"/>
    <w:basedOn w:val="Normal"/>
    <w:uiPriority w:val="99"/>
    <w:semiHidden/>
    <w:unhideWhenUsed/>
    <w:locked/>
    <w:rsid w:val="006F58A0"/>
    <w:pPr>
      <w:numPr>
        <w:numId w:val="44"/>
      </w:numPr>
      <w:contextualSpacing/>
    </w:pPr>
  </w:style>
  <w:style w:type="paragraph" w:styleId="Opstilling-talellerbogst">
    <w:name w:val="List Number"/>
    <w:basedOn w:val="Normal"/>
    <w:uiPriority w:val="99"/>
    <w:unhideWhenUsed/>
    <w:locked/>
    <w:rsid w:val="006F58A0"/>
    <w:pPr>
      <w:numPr>
        <w:numId w:val="45"/>
      </w:numPr>
      <w:contextualSpacing/>
    </w:pPr>
  </w:style>
  <w:style w:type="paragraph" w:styleId="Opstilling-talellerbogst2">
    <w:name w:val="List Number 2"/>
    <w:basedOn w:val="Normal"/>
    <w:uiPriority w:val="99"/>
    <w:semiHidden/>
    <w:unhideWhenUsed/>
    <w:locked/>
    <w:rsid w:val="006F58A0"/>
    <w:pPr>
      <w:numPr>
        <w:numId w:val="46"/>
      </w:numPr>
      <w:contextualSpacing/>
    </w:pPr>
  </w:style>
  <w:style w:type="paragraph" w:styleId="Opstilling-talellerbogst3">
    <w:name w:val="List Number 3"/>
    <w:basedOn w:val="Normal"/>
    <w:uiPriority w:val="99"/>
    <w:semiHidden/>
    <w:unhideWhenUsed/>
    <w:locked/>
    <w:rsid w:val="006F58A0"/>
    <w:pPr>
      <w:numPr>
        <w:numId w:val="47"/>
      </w:numPr>
      <w:contextualSpacing/>
    </w:pPr>
  </w:style>
  <w:style w:type="paragraph" w:styleId="Opstilling-talellerbogst4">
    <w:name w:val="List Number 4"/>
    <w:basedOn w:val="Normal"/>
    <w:uiPriority w:val="99"/>
    <w:semiHidden/>
    <w:unhideWhenUsed/>
    <w:locked/>
    <w:rsid w:val="006F58A0"/>
    <w:pPr>
      <w:numPr>
        <w:numId w:val="48"/>
      </w:numPr>
      <w:contextualSpacing/>
    </w:pPr>
  </w:style>
  <w:style w:type="paragraph" w:styleId="Opstilling-talellerbogst5">
    <w:name w:val="List Number 5"/>
    <w:basedOn w:val="Normal"/>
    <w:uiPriority w:val="99"/>
    <w:semiHidden/>
    <w:unhideWhenUsed/>
    <w:locked/>
    <w:rsid w:val="006F58A0"/>
    <w:pPr>
      <w:numPr>
        <w:numId w:val="49"/>
      </w:numPr>
      <w:contextualSpacing/>
    </w:pPr>
  </w:style>
  <w:style w:type="paragraph" w:styleId="Liste2">
    <w:name w:val="List 2"/>
    <w:basedOn w:val="Normal"/>
    <w:uiPriority w:val="99"/>
    <w:semiHidden/>
    <w:unhideWhenUsed/>
    <w:locked/>
    <w:rsid w:val="006F58A0"/>
    <w:pPr>
      <w:ind w:left="566" w:hanging="283"/>
      <w:contextualSpacing/>
    </w:pPr>
  </w:style>
  <w:style w:type="paragraph" w:styleId="Liste3">
    <w:name w:val="List 3"/>
    <w:basedOn w:val="Normal"/>
    <w:uiPriority w:val="99"/>
    <w:semiHidden/>
    <w:unhideWhenUsed/>
    <w:locked/>
    <w:rsid w:val="006F58A0"/>
    <w:pPr>
      <w:ind w:left="849" w:hanging="283"/>
      <w:contextualSpacing/>
    </w:pPr>
  </w:style>
  <w:style w:type="paragraph" w:styleId="Liste4">
    <w:name w:val="List 4"/>
    <w:basedOn w:val="Normal"/>
    <w:uiPriority w:val="99"/>
    <w:semiHidden/>
    <w:unhideWhenUsed/>
    <w:locked/>
    <w:rsid w:val="006F58A0"/>
    <w:pPr>
      <w:ind w:left="1132" w:hanging="283"/>
      <w:contextualSpacing/>
    </w:pPr>
  </w:style>
  <w:style w:type="paragraph" w:styleId="Liste5">
    <w:name w:val="List 5"/>
    <w:basedOn w:val="Normal"/>
    <w:uiPriority w:val="99"/>
    <w:semiHidden/>
    <w:unhideWhenUsed/>
    <w:locked/>
    <w:rsid w:val="006F58A0"/>
    <w:pPr>
      <w:ind w:left="1415" w:hanging="283"/>
      <w:contextualSpacing/>
    </w:pPr>
  </w:style>
  <w:style w:type="paragraph" w:styleId="Overskrift">
    <w:name w:val="TOC Heading"/>
    <w:basedOn w:val="Overskrift1"/>
    <w:next w:val="Normal"/>
    <w:uiPriority w:val="39"/>
    <w:semiHidden/>
    <w:unhideWhenUsed/>
    <w:qFormat/>
    <w:rsid w:val="006F58A0"/>
    <w:pPr>
      <w:keepNext/>
      <w:keepLines/>
      <w:widowControl/>
      <w:spacing w:before="480"/>
      <w:outlineLvl w:val="9"/>
    </w:pPr>
    <w:rPr>
      <w:rFonts w:asciiTheme="majorHAnsi" w:eastAsiaTheme="majorEastAsia" w:hAnsiTheme="majorHAnsi" w:cstheme="majorBidi"/>
      <w:color w:val="365F91" w:themeColor="accent1" w:themeShade="BF"/>
      <w:kern w:val="0"/>
      <w:sz w:val="28"/>
      <w:szCs w:val="28"/>
    </w:rPr>
  </w:style>
  <w:style w:type="character" w:styleId="Pladsholdertekst">
    <w:name w:val="Placeholder Text"/>
    <w:basedOn w:val="Standardskrifttypeiafsnit"/>
    <w:uiPriority w:val="99"/>
    <w:semiHidden/>
    <w:rsid w:val="006F58A0"/>
    <w:rPr>
      <w:color w:val="808080"/>
      <w:lang w:val="da-DK"/>
    </w:rPr>
  </w:style>
  <w:style w:type="paragraph" w:styleId="Sluthilsen">
    <w:name w:val="Closing"/>
    <w:basedOn w:val="Normal"/>
    <w:link w:val="SluthilsenTegn"/>
    <w:uiPriority w:val="99"/>
    <w:semiHidden/>
    <w:unhideWhenUsed/>
    <w:locked/>
    <w:rsid w:val="006F58A0"/>
    <w:pPr>
      <w:ind w:left="4252"/>
    </w:pPr>
  </w:style>
  <w:style w:type="character" w:customStyle="1" w:styleId="SluthilsenTegn">
    <w:name w:val="Sluthilsen Tegn"/>
    <w:basedOn w:val="Standardskrifttypeiafsnit"/>
    <w:link w:val="Sluthilsen"/>
    <w:uiPriority w:val="99"/>
    <w:semiHidden/>
    <w:rsid w:val="006F58A0"/>
    <w:rPr>
      <w:sz w:val="24"/>
      <w:szCs w:val="20"/>
      <w:lang w:val="da-DK"/>
    </w:rPr>
  </w:style>
  <w:style w:type="character" w:styleId="Slutnotehenvisning">
    <w:name w:val="endnote reference"/>
    <w:basedOn w:val="Standardskrifttypeiafsnit"/>
    <w:uiPriority w:val="99"/>
    <w:semiHidden/>
    <w:unhideWhenUsed/>
    <w:locked/>
    <w:rsid w:val="006F58A0"/>
    <w:rPr>
      <w:vertAlign w:val="superscript"/>
      <w:lang w:val="da-DK"/>
    </w:rPr>
  </w:style>
  <w:style w:type="paragraph" w:styleId="Slutnotetekst">
    <w:name w:val="endnote text"/>
    <w:basedOn w:val="Normal"/>
    <w:link w:val="SlutnotetekstTegn"/>
    <w:uiPriority w:val="99"/>
    <w:semiHidden/>
    <w:unhideWhenUsed/>
    <w:locked/>
    <w:rsid w:val="006F58A0"/>
    <w:rPr>
      <w:sz w:val="20"/>
    </w:rPr>
  </w:style>
  <w:style w:type="character" w:customStyle="1" w:styleId="SlutnotetekstTegn">
    <w:name w:val="Slutnotetekst Tegn"/>
    <w:basedOn w:val="Standardskrifttypeiafsnit"/>
    <w:link w:val="Slutnotetekst"/>
    <w:uiPriority w:val="99"/>
    <w:semiHidden/>
    <w:rsid w:val="006F58A0"/>
    <w:rPr>
      <w:sz w:val="20"/>
      <w:szCs w:val="20"/>
      <w:lang w:val="da-DK"/>
    </w:rPr>
  </w:style>
  <w:style w:type="paragraph" w:styleId="Starthilsen">
    <w:name w:val="Salutation"/>
    <w:basedOn w:val="Normal"/>
    <w:next w:val="Normal"/>
    <w:link w:val="StarthilsenTegn"/>
    <w:uiPriority w:val="99"/>
    <w:semiHidden/>
    <w:unhideWhenUsed/>
    <w:locked/>
    <w:rsid w:val="006F58A0"/>
  </w:style>
  <w:style w:type="character" w:customStyle="1" w:styleId="StarthilsenTegn">
    <w:name w:val="Starthilsen Tegn"/>
    <w:basedOn w:val="Standardskrifttypeiafsnit"/>
    <w:link w:val="Starthilsen"/>
    <w:uiPriority w:val="99"/>
    <w:semiHidden/>
    <w:rsid w:val="006F58A0"/>
    <w:rPr>
      <w:sz w:val="24"/>
      <w:szCs w:val="20"/>
      <w:lang w:val="da-DK"/>
    </w:rPr>
  </w:style>
  <w:style w:type="paragraph" w:styleId="Strktcitat">
    <w:name w:val="Intense Quote"/>
    <w:basedOn w:val="Normal"/>
    <w:next w:val="Normal"/>
    <w:link w:val="StrktcitatTegn"/>
    <w:uiPriority w:val="30"/>
    <w:qFormat/>
    <w:rsid w:val="006F58A0"/>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6F58A0"/>
    <w:rPr>
      <w:b/>
      <w:bCs/>
      <w:i/>
      <w:iCs/>
      <w:color w:val="4F81BD" w:themeColor="accent1"/>
      <w:sz w:val="24"/>
      <w:szCs w:val="20"/>
      <w:lang w:val="da-DK"/>
    </w:rPr>
  </w:style>
  <w:style w:type="character" w:styleId="Svagfremhvning">
    <w:name w:val="Subtle Emphasis"/>
    <w:basedOn w:val="Standardskrifttypeiafsnit"/>
    <w:uiPriority w:val="19"/>
    <w:qFormat/>
    <w:rsid w:val="006F58A0"/>
    <w:rPr>
      <w:i/>
      <w:iCs/>
      <w:color w:val="808080" w:themeColor="text1" w:themeTint="7F"/>
      <w:lang w:val="da-DK"/>
    </w:rPr>
  </w:style>
  <w:style w:type="character" w:styleId="Svaghenvisning">
    <w:name w:val="Subtle Reference"/>
    <w:basedOn w:val="Standardskrifttypeiafsnit"/>
    <w:uiPriority w:val="31"/>
    <w:qFormat/>
    <w:rsid w:val="006F58A0"/>
    <w:rPr>
      <w:smallCaps/>
      <w:color w:val="C0504D" w:themeColor="accent2"/>
      <w:u w:val="single"/>
      <w:lang w:val="da-DK"/>
    </w:rPr>
  </w:style>
  <w:style w:type="table" w:styleId="Tabel-3D-effekter1">
    <w:name w:val="Table 3D effects 1"/>
    <w:basedOn w:val="Tabel-Normal"/>
    <w:uiPriority w:val="99"/>
    <w:semiHidden/>
    <w:unhideWhenUsed/>
    <w:locked/>
    <w:rsid w:val="006F58A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locked/>
    <w:rsid w:val="006F58A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locked/>
    <w:rsid w:val="006F58A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locked/>
    <w:rsid w:val="006F58A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locked/>
    <w:rsid w:val="006F58A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locked/>
    <w:rsid w:val="006F58A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locked/>
    <w:rsid w:val="006F58A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locked/>
    <w:rsid w:val="006F58A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locked/>
    <w:rsid w:val="006F58A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locked/>
    <w:rsid w:val="006F58A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locked/>
    <w:rsid w:val="006F5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locked/>
    <w:rsid w:val="006F58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locked/>
    <w:rsid w:val="006F58A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locked/>
    <w:rsid w:val="006F58A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locked/>
    <w:rsid w:val="006F58A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locked/>
    <w:rsid w:val="006F58A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locked/>
    <w:rsid w:val="006F58A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locked/>
    <w:rsid w:val="006F58A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locked/>
    <w:rsid w:val="006F58A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locked/>
    <w:rsid w:val="006F58A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locked/>
    <w:rsid w:val="006F58A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locked/>
    <w:rsid w:val="006F58A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locked/>
    <w:rsid w:val="006F58A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locked/>
    <w:rsid w:val="006F58A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locked/>
    <w:rsid w:val="006F58A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locked/>
    <w:rsid w:val="006F58A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locked/>
    <w:rsid w:val="006F58A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locked/>
    <w:rsid w:val="006F58A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locked/>
    <w:rsid w:val="006F58A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locked/>
    <w:rsid w:val="006F58A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locked/>
    <w:rsid w:val="006F58A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locked/>
    <w:rsid w:val="006F58A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locked/>
    <w:rsid w:val="006F58A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locked/>
    <w:rsid w:val="006F58A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locked/>
    <w:rsid w:val="006F58A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locked/>
    <w:rsid w:val="006F58A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locked/>
    <w:rsid w:val="006F58A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locked/>
    <w:rsid w:val="006F58A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locked/>
    <w:rsid w:val="006F58A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locked/>
    <w:rsid w:val="006F58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locked/>
    <w:rsid w:val="006F5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locked/>
    <w:rsid w:val="006F58A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locked/>
    <w:rsid w:val="006F58A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locked/>
    <w:rsid w:val="006F58A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nderskrift">
    <w:name w:val="Signature"/>
    <w:basedOn w:val="Normal"/>
    <w:link w:val="UnderskriftTegn"/>
    <w:uiPriority w:val="99"/>
    <w:semiHidden/>
    <w:unhideWhenUsed/>
    <w:locked/>
    <w:rsid w:val="006F58A0"/>
    <w:pPr>
      <w:ind w:left="4252"/>
    </w:pPr>
  </w:style>
  <w:style w:type="character" w:customStyle="1" w:styleId="UnderskriftTegn">
    <w:name w:val="Underskrift Tegn"/>
    <w:basedOn w:val="Standardskrifttypeiafsnit"/>
    <w:link w:val="Underskrift"/>
    <w:uiPriority w:val="99"/>
    <w:semiHidden/>
    <w:rsid w:val="006F58A0"/>
    <w:rPr>
      <w:sz w:val="24"/>
      <w:szCs w:val="20"/>
      <w:lang w:val="da-DK"/>
    </w:rPr>
  </w:style>
  <w:style w:type="paragraph" w:styleId="Undertitel">
    <w:name w:val="Subtitle"/>
    <w:basedOn w:val="Normal"/>
    <w:next w:val="Normal"/>
    <w:link w:val="UndertitelTegn"/>
    <w:uiPriority w:val="11"/>
    <w:qFormat/>
    <w:locked/>
    <w:rsid w:val="006F58A0"/>
    <w:pPr>
      <w:numPr>
        <w:ilvl w:val="1"/>
      </w:numPr>
    </w:pPr>
    <w:rPr>
      <w:rFonts w:asciiTheme="majorHAnsi" w:eastAsiaTheme="majorEastAsia" w:hAnsiTheme="majorHAnsi" w:cstheme="majorBidi"/>
      <w:i/>
      <w:iCs/>
      <w:color w:val="4F81BD" w:themeColor="accent1"/>
      <w:spacing w:val="15"/>
      <w:szCs w:val="24"/>
    </w:rPr>
  </w:style>
  <w:style w:type="character" w:customStyle="1" w:styleId="UndertitelTegn">
    <w:name w:val="Undertitel Tegn"/>
    <w:basedOn w:val="Standardskrifttypeiafsnit"/>
    <w:link w:val="Undertitel"/>
    <w:uiPriority w:val="11"/>
    <w:rsid w:val="006F58A0"/>
    <w:rPr>
      <w:rFonts w:asciiTheme="majorHAnsi" w:eastAsiaTheme="majorEastAsia" w:hAnsiTheme="majorHAnsi" w:cstheme="majorBidi"/>
      <w:i/>
      <w:iCs/>
      <w:color w:val="4F81BD" w:themeColor="accent1"/>
      <w:spacing w:val="15"/>
      <w:sz w:val="24"/>
      <w:szCs w:val="24"/>
      <w:lang w:val="da-DK"/>
    </w:rPr>
  </w:style>
  <w:style w:type="character" w:customStyle="1" w:styleId="nobr">
    <w:name w:val="nobr"/>
    <w:basedOn w:val="Standardskrifttypeiafsnit"/>
    <w:rsid w:val="005A3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3282">
      <w:bodyDiv w:val="1"/>
      <w:marLeft w:val="0"/>
      <w:marRight w:val="0"/>
      <w:marTop w:val="0"/>
      <w:marBottom w:val="0"/>
      <w:divBdr>
        <w:top w:val="none" w:sz="0" w:space="0" w:color="auto"/>
        <w:left w:val="none" w:sz="0" w:space="0" w:color="auto"/>
        <w:bottom w:val="none" w:sz="0" w:space="0" w:color="auto"/>
        <w:right w:val="none" w:sz="0" w:space="0" w:color="auto"/>
      </w:divBdr>
    </w:div>
    <w:div w:id="284629202">
      <w:bodyDiv w:val="1"/>
      <w:marLeft w:val="0"/>
      <w:marRight w:val="0"/>
      <w:marTop w:val="0"/>
      <w:marBottom w:val="0"/>
      <w:divBdr>
        <w:top w:val="none" w:sz="0" w:space="0" w:color="auto"/>
        <w:left w:val="none" w:sz="0" w:space="0" w:color="auto"/>
        <w:bottom w:val="none" w:sz="0" w:space="0" w:color="auto"/>
        <w:right w:val="none" w:sz="0" w:space="0" w:color="auto"/>
      </w:divBdr>
    </w:div>
    <w:div w:id="316960151">
      <w:marLeft w:val="0"/>
      <w:marRight w:val="0"/>
      <w:marTop w:val="0"/>
      <w:marBottom w:val="0"/>
      <w:divBdr>
        <w:top w:val="none" w:sz="0" w:space="0" w:color="auto"/>
        <w:left w:val="none" w:sz="0" w:space="0" w:color="auto"/>
        <w:bottom w:val="none" w:sz="0" w:space="0" w:color="auto"/>
        <w:right w:val="none" w:sz="0" w:space="0" w:color="auto"/>
      </w:divBdr>
      <w:divsChild>
        <w:div w:id="316960232">
          <w:marLeft w:val="0"/>
          <w:marRight w:val="0"/>
          <w:marTop w:val="0"/>
          <w:marBottom w:val="300"/>
          <w:divBdr>
            <w:top w:val="none" w:sz="0" w:space="0" w:color="auto"/>
            <w:left w:val="none" w:sz="0" w:space="0" w:color="auto"/>
            <w:bottom w:val="none" w:sz="0" w:space="0" w:color="auto"/>
            <w:right w:val="none" w:sz="0" w:space="0" w:color="auto"/>
          </w:divBdr>
          <w:divsChild>
            <w:div w:id="316960254">
              <w:marLeft w:val="0"/>
              <w:marRight w:val="0"/>
              <w:marTop w:val="0"/>
              <w:marBottom w:val="0"/>
              <w:divBdr>
                <w:top w:val="none" w:sz="0" w:space="0" w:color="auto"/>
                <w:left w:val="single" w:sz="6" w:space="1" w:color="FFFFFF"/>
                <w:bottom w:val="none" w:sz="0" w:space="0" w:color="auto"/>
                <w:right w:val="single" w:sz="6" w:space="1" w:color="FFFFFF"/>
              </w:divBdr>
              <w:divsChild>
                <w:div w:id="316960170">
                  <w:marLeft w:val="0"/>
                  <w:marRight w:val="0"/>
                  <w:marTop w:val="0"/>
                  <w:marBottom w:val="0"/>
                  <w:divBdr>
                    <w:top w:val="none" w:sz="0" w:space="0" w:color="auto"/>
                    <w:left w:val="none" w:sz="0" w:space="0" w:color="auto"/>
                    <w:bottom w:val="none" w:sz="0" w:space="0" w:color="auto"/>
                    <w:right w:val="none" w:sz="0" w:space="0" w:color="auto"/>
                  </w:divBdr>
                  <w:divsChild>
                    <w:div w:id="316960158">
                      <w:marLeft w:val="0"/>
                      <w:marRight w:val="0"/>
                      <w:marTop w:val="0"/>
                      <w:marBottom w:val="0"/>
                      <w:divBdr>
                        <w:top w:val="none" w:sz="0" w:space="0" w:color="auto"/>
                        <w:left w:val="none" w:sz="0" w:space="0" w:color="auto"/>
                        <w:bottom w:val="none" w:sz="0" w:space="0" w:color="auto"/>
                        <w:right w:val="none" w:sz="0" w:space="0" w:color="auto"/>
                      </w:divBdr>
                      <w:divsChild>
                        <w:div w:id="316960150">
                          <w:marLeft w:val="0"/>
                          <w:marRight w:val="0"/>
                          <w:marTop w:val="0"/>
                          <w:marBottom w:val="0"/>
                          <w:divBdr>
                            <w:top w:val="none" w:sz="0" w:space="0" w:color="auto"/>
                            <w:left w:val="none" w:sz="0" w:space="0" w:color="auto"/>
                            <w:bottom w:val="none" w:sz="0" w:space="0" w:color="auto"/>
                            <w:right w:val="none" w:sz="0" w:space="0" w:color="auto"/>
                          </w:divBdr>
                          <w:divsChild>
                            <w:div w:id="316960230">
                              <w:marLeft w:val="0"/>
                              <w:marRight w:val="0"/>
                              <w:marTop w:val="0"/>
                              <w:marBottom w:val="0"/>
                              <w:divBdr>
                                <w:top w:val="none" w:sz="0" w:space="0" w:color="auto"/>
                                <w:left w:val="none" w:sz="0" w:space="0" w:color="auto"/>
                                <w:bottom w:val="none" w:sz="0" w:space="0" w:color="auto"/>
                                <w:right w:val="none" w:sz="0" w:space="0" w:color="auto"/>
                              </w:divBdr>
                              <w:divsChild>
                                <w:div w:id="316960240">
                                  <w:marLeft w:val="0"/>
                                  <w:marRight w:val="0"/>
                                  <w:marTop w:val="0"/>
                                  <w:marBottom w:val="0"/>
                                  <w:divBdr>
                                    <w:top w:val="none" w:sz="0" w:space="0" w:color="auto"/>
                                    <w:left w:val="none" w:sz="0" w:space="0" w:color="auto"/>
                                    <w:bottom w:val="none" w:sz="0" w:space="0" w:color="auto"/>
                                    <w:right w:val="none" w:sz="0" w:space="0" w:color="auto"/>
                                  </w:divBdr>
                                  <w:divsChild>
                                    <w:div w:id="31696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960155">
      <w:marLeft w:val="0"/>
      <w:marRight w:val="0"/>
      <w:marTop w:val="0"/>
      <w:marBottom w:val="0"/>
      <w:divBdr>
        <w:top w:val="none" w:sz="0" w:space="0" w:color="auto"/>
        <w:left w:val="none" w:sz="0" w:space="0" w:color="auto"/>
        <w:bottom w:val="none" w:sz="0" w:space="0" w:color="auto"/>
        <w:right w:val="none" w:sz="0" w:space="0" w:color="auto"/>
      </w:divBdr>
      <w:divsChild>
        <w:div w:id="316960235">
          <w:marLeft w:val="0"/>
          <w:marRight w:val="0"/>
          <w:marTop w:val="0"/>
          <w:marBottom w:val="300"/>
          <w:divBdr>
            <w:top w:val="none" w:sz="0" w:space="0" w:color="auto"/>
            <w:left w:val="none" w:sz="0" w:space="0" w:color="auto"/>
            <w:bottom w:val="none" w:sz="0" w:space="0" w:color="auto"/>
            <w:right w:val="none" w:sz="0" w:space="0" w:color="auto"/>
          </w:divBdr>
          <w:divsChild>
            <w:div w:id="316960229">
              <w:marLeft w:val="0"/>
              <w:marRight w:val="0"/>
              <w:marTop w:val="0"/>
              <w:marBottom w:val="0"/>
              <w:divBdr>
                <w:top w:val="none" w:sz="0" w:space="0" w:color="auto"/>
                <w:left w:val="single" w:sz="6" w:space="1" w:color="FFFFFF"/>
                <w:bottom w:val="none" w:sz="0" w:space="0" w:color="auto"/>
                <w:right w:val="single" w:sz="6" w:space="1" w:color="FFFFFF"/>
              </w:divBdr>
              <w:divsChild>
                <w:div w:id="316960213">
                  <w:marLeft w:val="0"/>
                  <w:marRight w:val="0"/>
                  <w:marTop w:val="0"/>
                  <w:marBottom w:val="0"/>
                  <w:divBdr>
                    <w:top w:val="none" w:sz="0" w:space="0" w:color="auto"/>
                    <w:left w:val="none" w:sz="0" w:space="0" w:color="auto"/>
                    <w:bottom w:val="none" w:sz="0" w:space="0" w:color="auto"/>
                    <w:right w:val="none" w:sz="0" w:space="0" w:color="auto"/>
                  </w:divBdr>
                  <w:divsChild>
                    <w:div w:id="316960163">
                      <w:marLeft w:val="0"/>
                      <w:marRight w:val="0"/>
                      <w:marTop w:val="0"/>
                      <w:marBottom w:val="0"/>
                      <w:divBdr>
                        <w:top w:val="none" w:sz="0" w:space="0" w:color="auto"/>
                        <w:left w:val="none" w:sz="0" w:space="0" w:color="auto"/>
                        <w:bottom w:val="none" w:sz="0" w:space="0" w:color="auto"/>
                        <w:right w:val="none" w:sz="0" w:space="0" w:color="auto"/>
                      </w:divBdr>
                      <w:divsChild>
                        <w:div w:id="316960148">
                          <w:marLeft w:val="0"/>
                          <w:marRight w:val="0"/>
                          <w:marTop w:val="0"/>
                          <w:marBottom w:val="0"/>
                          <w:divBdr>
                            <w:top w:val="none" w:sz="0" w:space="0" w:color="auto"/>
                            <w:left w:val="none" w:sz="0" w:space="0" w:color="auto"/>
                            <w:bottom w:val="none" w:sz="0" w:space="0" w:color="auto"/>
                            <w:right w:val="none" w:sz="0" w:space="0" w:color="auto"/>
                          </w:divBdr>
                          <w:divsChild>
                            <w:div w:id="316960166">
                              <w:marLeft w:val="0"/>
                              <w:marRight w:val="0"/>
                              <w:marTop w:val="0"/>
                              <w:marBottom w:val="0"/>
                              <w:divBdr>
                                <w:top w:val="none" w:sz="0" w:space="0" w:color="auto"/>
                                <w:left w:val="none" w:sz="0" w:space="0" w:color="auto"/>
                                <w:bottom w:val="none" w:sz="0" w:space="0" w:color="auto"/>
                                <w:right w:val="none" w:sz="0" w:space="0" w:color="auto"/>
                              </w:divBdr>
                              <w:divsChild>
                                <w:div w:id="316960236">
                                  <w:marLeft w:val="0"/>
                                  <w:marRight w:val="0"/>
                                  <w:marTop w:val="0"/>
                                  <w:marBottom w:val="0"/>
                                  <w:divBdr>
                                    <w:top w:val="none" w:sz="0" w:space="0" w:color="auto"/>
                                    <w:left w:val="none" w:sz="0" w:space="0" w:color="auto"/>
                                    <w:bottom w:val="none" w:sz="0" w:space="0" w:color="auto"/>
                                    <w:right w:val="none" w:sz="0" w:space="0" w:color="auto"/>
                                  </w:divBdr>
                                  <w:divsChild>
                                    <w:div w:id="3169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960165">
      <w:marLeft w:val="0"/>
      <w:marRight w:val="0"/>
      <w:marTop w:val="0"/>
      <w:marBottom w:val="0"/>
      <w:divBdr>
        <w:top w:val="none" w:sz="0" w:space="0" w:color="auto"/>
        <w:left w:val="none" w:sz="0" w:space="0" w:color="auto"/>
        <w:bottom w:val="none" w:sz="0" w:space="0" w:color="auto"/>
        <w:right w:val="none" w:sz="0" w:space="0" w:color="auto"/>
      </w:divBdr>
      <w:divsChild>
        <w:div w:id="316960228">
          <w:marLeft w:val="0"/>
          <w:marRight w:val="0"/>
          <w:marTop w:val="0"/>
          <w:marBottom w:val="300"/>
          <w:divBdr>
            <w:top w:val="none" w:sz="0" w:space="0" w:color="auto"/>
            <w:left w:val="none" w:sz="0" w:space="0" w:color="auto"/>
            <w:bottom w:val="none" w:sz="0" w:space="0" w:color="auto"/>
            <w:right w:val="none" w:sz="0" w:space="0" w:color="auto"/>
          </w:divBdr>
          <w:divsChild>
            <w:div w:id="316960252">
              <w:marLeft w:val="0"/>
              <w:marRight w:val="0"/>
              <w:marTop w:val="0"/>
              <w:marBottom w:val="0"/>
              <w:divBdr>
                <w:top w:val="none" w:sz="0" w:space="0" w:color="auto"/>
                <w:left w:val="single" w:sz="6" w:space="1" w:color="FFFFFF"/>
                <w:bottom w:val="none" w:sz="0" w:space="0" w:color="auto"/>
                <w:right w:val="single" w:sz="6" w:space="1" w:color="FFFFFF"/>
              </w:divBdr>
              <w:divsChild>
                <w:div w:id="316960250">
                  <w:marLeft w:val="0"/>
                  <w:marRight w:val="0"/>
                  <w:marTop w:val="0"/>
                  <w:marBottom w:val="0"/>
                  <w:divBdr>
                    <w:top w:val="none" w:sz="0" w:space="0" w:color="auto"/>
                    <w:left w:val="none" w:sz="0" w:space="0" w:color="auto"/>
                    <w:bottom w:val="none" w:sz="0" w:space="0" w:color="auto"/>
                    <w:right w:val="none" w:sz="0" w:space="0" w:color="auto"/>
                  </w:divBdr>
                  <w:divsChild>
                    <w:div w:id="316960214">
                      <w:marLeft w:val="0"/>
                      <w:marRight w:val="0"/>
                      <w:marTop w:val="0"/>
                      <w:marBottom w:val="0"/>
                      <w:divBdr>
                        <w:top w:val="none" w:sz="0" w:space="0" w:color="auto"/>
                        <w:left w:val="none" w:sz="0" w:space="0" w:color="auto"/>
                        <w:bottom w:val="none" w:sz="0" w:space="0" w:color="auto"/>
                        <w:right w:val="none" w:sz="0" w:space="0" w:color="auto"/>
                      </w:divBdr>
                      <w:divsChild>
                        <w:div w:id="316960255">
                          <w:marLeft w:val="0"/>
                          <w:marRight w:val="0"/>
                          <w:marTop w:val="0"/>
                          <w:marBottom w:val="0"/>
                          <w:divBdr>
                            <w:top w:val="none" w:sz="0" w:space="0" w:color="auto"/>
                            <w:left w:val="none" w:sz="0" w:space="0" w:color="auto"/>
                            <w:bottom w:val="none" w:sz="0" w:space="0" w:color="auto"/>
                            <w:right w:val="none" w:sz="0" w:space="0" w:color="auto"/>
                          </w:divBdr>
                          <w:divsChild>
                            <w:div w:id="316960154">
                              <w:marLeft w:val="0"/>
                              <w:marRight w:val="0"/>
                              <w:marTop w:val="0"/>
                              <w:marBottom w:val="0"/>
                              <w:divBdr>
                                <w:top w:val="none" w:sz="0" w:space="0" w:color="auto"/>
                                <w:left w:val="none" w:sz="0" w:space="0" w:color="auto"/>
                                <w:bottom w:val="none" w:sz="0" w:space="0" w:color="auto"/>
                                <w:right w:val="none" w:sz="0" w:space="0" w:color="auto"/>
                              </w:divBdr>
                              <w:divsChild>
                                <w:div w:id="316960253">
                                  <w:marLeft w:val="0"/>
                                  <w:marRight w:val="0"/>
                                  <w:marTop w:val="0"/>
                                  <w:marBottom w:val="0"/>
                                  <w:divBdr>
                                    <w:top w:val="none" w:sz="0" w:space="0" w:color="auto"/>
                                    <w:left w:val="none" w:sz="0" w:space="0" w:color="auto"/>
                                    <w:bottom w:val="none" w:sz="0" w:space="0" w:color="auto"/>
                                    <w:right w:val="none" w:sz="0" w:space="0" w:color="auto"/>
                                  </w:divBdr>
                                  <w:divsChild>
                                    <w:div w:id="31696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960167">
      <w:marLeft w:val="0"/>
      <w:marRight w:val="0"/>
      <w:marTop w:val="0"/>
      <w:marBottom w:val="0"/>
      <w:divBdr>
        <w:top w:val="none" w:sz="0" w:space="0" w:color="auto"/>
        <w:left w:val="none" w:sz="0" w:space="0" w:color="auto"/>
        <w:bottom w:val="none" w:sz="0" w:space="0" w:color="auto"/>
        <w:right w:val="none" w:sz="0" w:space="0" w:color="auto"/>
      </w:divBdr>
      <w:divsChild>
        <w:div w:id="316960222">
          <w:marLeft w:val="0"/>
          <w:marRight w:val="0"/>
          <w:marTop w:val="0"/>
          <w:marBottom w:val="300"/>
          <w:divBdr>
            <w:top w:val="none" w:sz="0" w:space="0" w:color="auto"/>
            <w:left w:val="none" w:sz="0" w:space="0" w:color="auto"/>
            <w:bottom w:val="none" w:sz="0" w:space="0" w:color="auto"/>
            <w:right w:val="none" w:sz="0" w:space="0" w:color="auto"/>
          </w:divBdr>
          <w:divsChild>
            <w:div w:id="316960164">
              <w:marLeft w:val="0"/>
              <w:marRight w:val="0"/>
              <w:marTop w:val="0"/>
              <w:marBottom w:val="0"/>
              <w:divBdr>
                <w:top w:val="none" w:sz="0" w:space="0" w:color="auto"/>
                <w:left w:val="single" w:sz="6" w:space="1" w:color="FFFFFF"/>
                <w:bottom w:val="none" w:sz="0" w:space="0" w:color="auto"/>
                <w:right w:val="single" w:sz="6" w:space="1" w:color="FFFFFF"/>
              </w:divBdr>
              <w:divsChild>
                <w:div w:id="316960152">
                  <w:marLeft w:val="0"/>
                  <w:marRight w:val="0"/>
                  <w:marTop w:val="0"/>
                  <w:marBottom w:val="0"/>
                  <w:divBdr>
                    <w:top w:val="none" w:sz="0" w:space="0" w:color="auto"/>
                    <w:left w:val="none" w:sz="0" w:space="0" w:color="auto"/>
                    <w:bottom w:val="none" w:sz="0" w:space="0" w:color="auto"/>
                    <w:right w:val="none" w:sz="0" w:space="0" w:color="auto"/>
                  </w:divBdr>
                  <w:divsChild>
                    <w:div w:id="316960237">
                      <w:marLeft w:val="0"/>
                      <w:marRight w:val="0"/>
                      <w:marTop w:val="0"/>
                      <w:marBottom w:val="0"/>
                      <w:divBdr>
                        <w:top w:val="none" w:sz="0" w:space="0" w:color="auto"/>
                        <w:left w:val="none" w:sz="0" w:space="0" w:color="auto"/>
                        <w:bottom w:val="none" w:sz="0" w:space="0" w:color="auto"/>
                        <w:right w:val="none" w:sz="0" w:space="0" w:color="auto"/>
                      </w:divBdr>
                      <w:divsChild>
                        <w:div w:id="316960160">
                          <w:marLeft w:val="0"/>
                          <w:marRight w:val="0"/>
                          <w:marTop w:val="0"/>
                          <w:marBottom w:val="0"/>
                          <w:divBdr>
                            <w:top w:val="none" w:sz="0" w:space="0" w:color="auto"/>
                            <w:left w:val="none" w:sz="0" w:space="0" w:color="auto"/>
                            <w:bottom w:val="none" w:sz="0" w:space="0" w:color="auto"/>
                            <w:right w:val="none" w:sz="0" w:space="0" w:color="auto"/>
                          </w:divBdr>
                          <w:divsChild>
                            <w:div w:id="316960243">
                              <w:marLeft w:val="0"/>
                              <w:marRight w:val="0"/>
                              <w:marTop w:val="0"/>
                              <w:marBottom w:val="0"/>
                              <w:divBdr>
                                <w:top w:val="none" w:sz="0" w:space="0" w:color="auto"/>
                                <w:left w:val="none" w:sz="0" w:space="0" w:color="auto"/>
                                <w:bottom w:val="none" w:sz="0" w:space="0" w:color="auto"/>
                                <w:right w:val="none" w:sz="0" w:space="0" w:color="auto"/>
                              </w:divBdr>
                              <w:divsChild>
                                <w:div w:id="316960149">
                                  <w:marLeft w:val="0"/>
                                  <w:marRight w:val="0"/>
                                  <w:marTop w:val="0"/>
                                  <w:marBottom w:val="0"/>
                                  <w:divBdr>
                                    <w:top w:val="none" w:sz="0" w:space="0" w:color="auto"/>
                                    <w:left w:val="none" w:sz="0" w:space="0" w:color="auto"/>
                                    <w:bottom w:val="none" w:sz="0" w:space="0" w:color="auto"/>
                                    <w:right w:val="none" w:sz="0" w:space="0" w:color="auto"/>
                                  </w:divBdr>
                                  <w:divsChild>
                                    <w:div w:id="3169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960182">
      <w:marLeft w:val="0"/>
      <w:marRight w:val="0"/>
      <w:marTop w:val="0"/>
      <w:marBottom w:val="0"/>
      <w:divBdr>
        <w:top w:val="none" w:sz="0" w:space="0" w:color="auto"/>
        <w:left w:val="none" w:sz="0" w:space="0" w:color="auto"/>
        <w:bottom w:val="none" w:sz="0" w:space="0" w:color="auto"/>
        <w:right w:val="none" w:sz="0" w:space="0" w:color="auto"/>
      </w:divBdr>
    </w:div>
    <w:div w:id="316960196">
      <w:marLeft w:val="0"/>
      <w:marRight w:val="0"/>
      <w:marTop w:val="0"/>
      <w:marBottom w:val="0"/>
      <w:divBdr>
        <w:top w:val="none" w:sz="0" w:space="0" w:color="auto"/>
        <w:left w:val="none" w:sz="0" w:space="0" w:color="auto"/>
        <w:bottom w:val="none" w:sz="0" w:space="0" w:color="auto"/>
        <w:right w:val="none" w:sz="0" w:space="0" w:color="auto"/>
      </w:divBdr>
      <w:divsChild>
        <w:div w:id="316960173">
          <w:marLeft w:val="0"/>
          <w:marRight w:val="0"/>
          <w:marTop w:val="0"/>
          <w:marBottom w:val="277"/>
          <w:divBdr>
            <w:top w:val="none" w:sz="0" w:space="0" w:color="auto"/>
            <w:left w:val="none" w:sz="0" w:space="0" w:color="auto"/>
            <w:bottom w:val="none" w:sz="0" w:space="0" w:color="auto"/>
            <w:right w:val="none" w:sz="0" w:space="0" w:color="auto"/>
          </w:divBdr>
          <w:divsChild>
            <w:div w:id="316960174">
              <w:marLeft w:val="0"/>
              <w:marRight w:val="0"/>
              <w:marTop w:val="0"/>
              <w:marBottom w:val="0"/>
              <w:divBdr>
                <w:top w:val="none" w:sz="0" w:space="0" w:color="auto"/>
                <w:left w:val="single" w:sz="6" w:space="1" w:color="FFFFFF"/>
                <w:bottom w:val="none" w:sz="0" w:space="0" w:color="auto"/>
                <w:right w:val="single" w:sz="6" w:space="1" w:color="FFFFFF"/>
              </w:divBdr>
              <w:divsChild>
                <w:div w:id="316960177">
                  <w:marLeft w:val="0"/>
                  <w:marRight w:val="0"/>
                  <w:marTop w:val="0"/>
                  <w:marBottom w:val="0"/>
                  <w:divBdr>
                    <w:top w:val="none" w:sz="0" w:space="0" w:color="auto"/>
                    <w:left w:val="none" w:sz="0" w:space="0" w:color="auto"/>
                    <w:bottom w:val="none" w:sz="0" w:space="0" w:color="auto"/>
                    <w:right w:val="none" w:sz="0" w:space="0" w:color="auto"/>
                  </w:divBdr>
                  <w:divsChild>
                    <w:div w:id="316960184">
                      <w:marLeft w:val="0"/>
                      <w:marRight w:val="0"/>
                      <w:marTop w:val="0"/>
                      <w:marBottom w:val="0"/>
                      <w:divBdr>
                        <w:top w:val="none" w:sz="0" w:space="0" w:color="auto"/>
                        <w:left w:val="none" w:sz="0" w:space="0" w:color="auto"/>
                        <w:bottom w:val="none" w:sz="0" w:space="0" w:color="auto"/>
                        <w:right w:val="none" w:sz="0" w:space="0" w:color="auto"/>
                      </w:divBdr>
                      <w:divsChild>
                        <w:div w:id="316960178">
                          <w:marLeft w:val="0"/>
                          <w:marRight w:val="0"/>
                          <w:marTop w:val="0"/>
                          <w:marBottom w:val="0"/>
                          <w:divBdr>
                            <w:top w:val="none" w:sz="0" w:space="0" w:color="auto"/>
                            <w:left w:val="none" w:sz="0" w:space="0" w:color="auto"/>
                            <w:bottom w:val="none" w:sz="0" w:space="0" w:color="auto"/>
                            <w:right w:val="none" w:sz="0" w:space="0" w:color="auto"/>
                          </w:divBdr>
                          <w:divsChild>
                            <w:div w:id="316960180">
                              <w:marLeft w:val="0"/>
                              <w:marRight w:val="0"/>
                              <w:marTop w:val="0"/>
                              <w:marBottom w:val="0"/>
                              <w:divBdr>
                                <w:top w:val="none" w:sz="0" w:space="0" w:color="auto"/>
                                <w:left w:val="none" w:sz="0" w:space="0" w:color="auto"/>
                                <w:bottom w:val="none" w:sz="0" w:space="0" w:color="auto"/>
                                <w:right w:val="none" w:sz="0" w:space="0" w:color="auto"/>
                              </w:divBdr>
                              <w:divsChild>
                                <w:div w:id="316960181">
                                  <w:marLeft w:val="0"/>
                                  <w:marRight w:val="0"/>
                                  <w:marTop w:val="0"/>
                                  <w:marBottom w:val="0"/>
                                  <w:divBdr>
                                    <w:top w:val="none" w:sz="0" w:space="0" w:color="auto"/>
                                    <w:left w:val="none" w:sz="0" w:space="0" w:color="auto"/>
                                    <w:bottom w:val="none" w:sz="0" w:space="0" w:color="auto"/>
                                    <w:right w:val="none" w:sz="0" w:space="0" w:color="auto"/>
                                  </w:divBdr>
                                  <w:divsChild>
                                    <w:div w:id="3169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960197">
      <w:marLeft w:val="0"/>
      <w:marRight w:val="0"/>
      <w:marTop w:val="0"/>
      <w:marBottom w:val="0"/>
      <w:divBdr>
        <w:top w:val="none" w:sz="0" w:space="0" w:color="auto"/>
        <w:left w:val="none" w:sz="0" w:space="0" w:color="auto"/>
        <w:bottom w:val="none" w:sz="0" w:space="0" w:color="auto"/>
        <w:right w:val="none" w:sz="0" w:space="0" w:color="auto"/>
      </w:divBdr>
      <w:divsChild>
        <w:div w:id="316960183">
          <w:marLeft w:val="0"/>
          <w:marRight w:val="0"/>
          <w:marTop w:val="0"/>
          <w:marBottom w:val="277"/>
          <w:divBdr>
            <w:top w:val="none" w:sz="0" w:space="0" w:color="auto"/>
            <w:left w:val="none" w:sz="0" w:space="0" w:color="auto"/>
            <w:bottom w:val="none" w:sz="0" w:space="0" w:color="auto"/>
            <w:right w:val="none" w:sz="0" w:space="0" w:color="auto"/>
          </w:divBdr>
          <w:divsChild>
            <w:div w:id="316960194">
              <w:marLeft w:val="0"/>
              <w:marRight w:val="0"/>
              <w:marTop w:val="0"/>
              <w:marBottom w:val="0"/>
              <w:divBdr>
                <w:top w:val="none" w:sz="0" w:space="0" w:color="auto"/>
                <w:left w:val="single" w:sz="6" w:space="1" w:color="FFFFFF"/>
                <w:bottom w:val="none" w:sz="0" w:space="0" w:color="auto"/>
                <w:right w:val="single" w:sz="6" w:space="1" w:color="FFFFFF"/>
              </w:divBdr>
              <w:divsChild>
                <w:div w:id="316960192">
                  <w:marLeft w:val="0"/>
                  <w:marRight w:val="0"/>
                  <w:marTop w:val="0"/>
                  <w:marBottom w:val="0"/>
                  <w:divBdr>
                    <w:top w:val="none" w:sz="0" w:space="0" w:color="auto"/>
                    <w:left w:val="none" w:sz="0" w:space="0" w:color="auto"/>
                    <w:bottom w:val="none" w:sz="0" w:space="0" w:color="auto"/>
                    <w:right w:val="none" w:sz="0" w:space="0" w:color="auto"/>
                  </w:divBdr>
                  <w:divsChild>
                    <w:div w:id="316960172">
                      <w:marLeft w:val="0"/>
                      <w:marRight w:val="0"/>
                      <w:marTop w:val="0"/>
                      <w:marBottom w:val="0"/>
                      <w:divBdr>
                        <w:top w:val="none" w:sz="0" w:space="0" w:color="auto"/>
                        <w:left w:val="none" w:sz="0" w:space="0" w:color="auto"/>
                        <w:bottom w:val="none" w:sz="0" w:space="0" w:color="auto"/>
                        <w:right w:val="none" w:sz="0" w:space="0" w:color="auto"/>
                      </w:divBdr>
                      <w:divsChild>
                        <w:div w:id="316960189">
                          <w:marLeft w:val="0"/>
                          <w:marRight w:val="0"/>
                          <w:marTop w:val="0"/>
                          <w:marBottom w:val="0"/>
                          <w:divBdr>
                            <w:top w:val="none" w:sz="0" w:space="0" w:color="auto"/>
                            <w:left w:val="none" w:sz="0" w:space="0" w:color="auto"/>
                            <w:bottom w:val="none" w:sz="0" w:space="0" w:color="auto"/>
                            <w:right w:val="none" w:sz="0" w:space="0" w:color="auto"/>
                          </w:divBdr>
                          <w:divsChild>
                            <w:div w:id="316960209">
                              <w:marLeft w:val="0"/>
                              <w:marRight w:val="0"/>
                              <w:marTop w:val="0"/>
                              <w:marBottom w:val="0"/>
                              <w:divBdr>
                                <w:top w:val="none" w:sz="0" w:space="0" w:color="auto"/>
                                <w:left w:val="none" w:sz="0" w:space="0" w:color="auto"/>
                                <w:bottom w:val="none" w:sz="0" w:space="0" w:color="auto"/>
                                <w:right w:val="none" w:sz="0" w:space="0" w:color="auto"/>
                              </w:divBdr>
                              <w:divsChild>
                                <w:div w:id="316960176">
                                  <w:marLeft w:val="0"/>
                                  <w:marRight w:val="0"/>
                                  <w:marTop w:val="0"/>
                                  <w:marBottom w:val="0"/>
                                  <w:divBdr>
                                    <w:top w:val="none" w:sz="0" w:space="0" w:color="auto"/>
                                    <w:left w:val="none" w:sz="0" w:space="0" w:color="auto"/>
                                    <w:bottom w:val="none" w:sz="0" w:space="0" w:color="auto"/>
                                    <w:right w:val="none" w:sz="0" w:space="0" w:color="auto"/>
                                  </w:divBdr>
                                  <w:divsChild>
                                    <w:div w:id="3169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960202">
      <w:marLeft w:val="0"/>
      <w:marRight w:val="0"/>
      <w:marTop w:val="0"/>
      <w:marBottom w:val="0"/>
      <w:divBdr>
        <w:top w:val="none" w:sz="0" w:space="0" w:color="auto"/>
        <w:left w:val="none" w:sz="0" w:space="0" w:color="auto"/>
        <w:bottom w:val="none" w:sz="0" w:space="0" w:color="auto"/>
        <w:right w:val="none" w:sz="0" w:space="0" w:color="auto"/>
      </w:divBdr>
      <w:divsChild>
        <w:div w:id="316960208">
          <w:marLeft w:val="0"/>
          <w:marRight w:val="0"/>
          <w:marTop w:val="0"/>
          <w:marBottom w:val="300"/>
          <w:divBdr>
            <w:top w:val="none" w:sz="0" w:space="0" w:color="auto"/>
            <w:left w:val="none" w:sz="0" w:space="0" w:color="auto"/>
            <w:bottom w:val="none" w:sz="0" w:space="0" w:color="auto"/>
            <w:right w:val="none" w:sz="0" w:space="0" w:color="auto"/>
          </w:divBdr>
          <w:divsChild>
            <w:div w:id="316960198">
              <w:marLeft w:val="0"/>
              <w:marRight w:val="0"/>
              <w:marTop w:val="0"/>
              <w:marBottom w:val="0"/>
              <w:divBdr>
                <w:top w:val="none" w:sz="0" w:space="0" w:color="auto"/>
                <w:left w:val="single" w:sz="6" w:space="1" w:color="FFFFFF"/>
                <w:bottom w:val="none" w:sz="0" w:space="0" w:color="auto"/>
                <w:right w:val="single" w:sz="6" w:space="1" w:color="FFFFFF"/>
              </w:divBdr>
              <w:divsChild>
                <w:div w:id="316960207">
                  <w:marLeft w:val="0"/>
                  <w:marRight w:val="0"/>
                  <w:marTop w:val="0"/>
                  <w:marBottom w:val="0"/>
                  <w:divBdr>
                    <w:top w:val="none" w:sz="0" w:space="0" w:color="auto"/>
                    <w:left w:val="none" w:sz="0" w:space="0" w:color="auto"/>
                    <w:bottom w:val="none" w:sz="0" w:space="0" w:color="auto"/>
                    <w:right w:val="none" w:sz="0" w:space="0" w:color="auto"/>
                  </w:divBdr>
                  <w:divsChild>
                    <w:div w:id="316960199">
                      <w:marLeft w:val="0"/>
                      <w:marRight w:val="0"/>
                      <w:marTop w:val="0"/>
                      <w:marBottom w:val="0"/>
                      <w:divBdr>
                        <w:top w:val="none" w:sz="0" w:space="0" w:color="auto"/>
                        <w:left w:val="none" w:sz="0" w:space="0" w:color="auto"/>
                        <w:bottom w:val="none" w:sz="0" w:space="0" w:color="auto"/>
                        <w:right w:val="none" w:sz="0" w:space="0" w:color="auto"/>
                      </w:divBdr>
                      <w:divsChild>
                        <w:div w:id="316960200">
                          <w:marLeft w:val="0"/>
                          <w:marRight w:val="0"/>
                          <w:marTop w:val="0"/>
                          <w:marBottom w:val="0"/>
                          <w:divBdr>
                            <w:top w:val="none" w:sz="0" w:space="0" w:color="auto"/>
                            <w:left w:val="none" w:sz="0" w:space="0" w:color="auto"/>
                            <w:bottom w:val="none" w:sz="0" w:space="0" w:color="auto"/>
                            <w:right w:val="none" w:sz="0" w:space="0" w:color="auto"/>
                          </w:divBdr>
                          <w:divsChild>
                            <w:div w:id="316960204">
                              <w:marLeft w:val="0"/>
                              <w:marRight w:val="0"/>
                              <w:marTop w:val="0"/>
                              <w:marBottom w:val="0"/>
                              <w:divBdr>
                                <w:top w:val="none" w:sz="0" w:space="0" w:color="auto"/>
                                <w:left w:val="none" w:sz="0" w:space="0" w:color="auto"/>
                                <w:bottom w:val="none" w:sz="0" w:space="0" w:color="auto"/>
                                <w:right w:val="none" w:sz="0" w:space="0" w:color="auto"/>
                              </w:divBdr>
                              <w:divsChild>
                                <w:div w:id="316960206">
                                  <w:marLeft w:val="0"/>
                                  <w:marRight w:val="0"/>
                                  <w:marTop w:val="0"/>
                                  <w:marBottom w:val="0"/>
                                  <w:divBdr>
                                    <w:top w:val="none" w:sz="0" w:space="0" w:color="auto"/>
                                    <w:left w:val="none" w:sz="0" w:space="0" w:color="auto"/>
                                    <w:bottom w:val="none" w:sz="0" w:space="0" w:color="auto"/>
                                    <w:right w:val="none" w:sz="0" w:space="0" w:color="auto"/>
                                  </w:divBdr>
                                  <w:divsChild>
                                    <w:div w:id="3169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960203">
      <w:marLeft w:val="0"/>
      <w:marRight w:val="0"/>
      <w:marTop w:val="0"/>
      <w:marBottom w:val="0"/>
      <w:divBdr>
        <w:top w:val="none" w:sz="0" w:space="0" w:color="auto"/>
        <w:left w:val="none" w:sz="0" w:space="0" w:color="auto"/>
        <w:bottom w:val="none" w:sz="0" w:space="0" w:color="auto"/>
        <w:right w:val="none" w:sz="0" w:space="0" w:color="auto"/>
      </w:divBdr>
      <w:divsChild>
        <w:div w:id="316960201">
          <w:marLeft w:val="0"/>
          <w:marRight w:val="0"/>
          <w:marTop w:val="0"/>
          <w:marBottom w:val="0"/>
          <w:divBdr>
            <w:top w:val="none" w:sz="0" w:space="0" w:color="auto"/>
            <w:left w:val="none" w:sz="0" w:space="0" w:color="auto"/>
            <w:bottom w:val="none" w:sz="0" w:space="0" w:color="auto"/>
            <w:right w:val="none" w:sz="0" w:space="0" w:color="auto"/>
          </w:divBdr>
        </w:div>
      </w:divsChild>
    </w:div>
    <w:div w:id="316960210">
      <w:marLeft w:val="0"/>
      <w:marRight w:val="0"/>
      <w:marTop w:val="0"/>
      <w:marBottom w:val="0"/>
      <w:divBdr>
        <w:top w:val="none" w:sz="0" w:space="0" w:color="auto"/>
        <w:left w:val="none" w:sz="0" w:space="0" w:color="auto"/>
        <w:bottom w:val="none" w:sz="0" w:space="0" w:color="auto"/>
        <w:right w:val="none" w:sz="0" w:space="0" w:color="auto"/>
      </w:divBdr>
      <w:divsChild>
        <w:div w:id="316960195">
          <w:marLeft w:val="0"/>
          <w:marRight w:val="0"/>
          <w:marTop w:val="0"/>
          <w:marBottom w:val="277"/>
          <w:divBdr>
            <w:top w:val="none" w:sz="0" w:space="0" w:color="auto"/>
            <w:left w:val="none" w:sz="0" w:space="0" w:color="auto"/>
            <w:bottom w:val="none" w:sz="0" w:space="0" w:color="auto"/>
            <w:right w:val="none" w:sz="0" w:space="0" w:color="auto"/>
          </w:divBdr>
          <w:divsChild>
            <w:div w:id="316960190">
              <w:marLeft w:val="0"/>
              <w:marRight w:val="0"/>
              <w:marTop w:val="0"/>
              <w:marBottom w:val="0"/>
              <w:divBdr>
                <w:top w:val="none" w:sz="0" w:space="0" w:color="auto"/>
                <w:left w:val="single" w:sz="6" w:space="1" w:color="FFFFFF"/>
                <w:bottom w:val="none" w:sz="0" w:space="0" w:color="auto"/>
                <w:right w:val="single" w:sz="6" w:space="1" w:color="FFFFFF"/>
              </w:divBdr>
              <w:divsChild>
                <w:div w:id="316960193">
                  <w:marLeft w:val="0"/>
                  <w:marRight w:val="0"/>
                  <w:marTop w:val="0"/>
                  <w:marBottom w:val="0"/>
                  <w:divBdr>
                    <w:top w:val="none" w:sz="0" w:space="0" w:color="auto"/>
                    <w:left w:val="none" w:sz="0" w:space="0" w:color="auto"/>
                    <w:bottom w:val="none" w:sz="0" w:space="0" w:color="auto"/>
                    <w:right w:val="none" w:sz="0" w:space="0" w:color="auto"/>
                  </w:divBdr>
                  <w:divsChild>
                    <w:div w:id="316960186">
                      <w:marLeft w:val="0"/>
                      <w:marRight w:val="0"/>
                      <w:marTop w:val="0"/>
                      <w:marBottom w:val="0"/>
                      <w:divBdr>
                        <w:top w:val="none" w:sz="0" w:space="0" w:color="auto"/>
                        <w:left w:val="none" w:sz="0" w:space="0" w:color="auto"/>
                        <w:bottom w:val="none" w:sz="0" w:space="0" w:color="auto"/>
                        <w:right w:val="none" w:sz="0" w:space="0" w:color="auto"/>
                      </w:divBdr>
                      <w:divsChild>
                        <w:div w:id="316960185">
                          <w:marLeft w:val="0"/>
                          <w:marRight w:val="0"/>
                          <w:marTop w:val="0"/>
                          <w:marBottom w:val="0"/>
                          <w:divBdr>
                            <w:top w:val="none" w:sz="0" w:space="0" w:color="auto"/>
                            <w:left w:val="none" w:sz="0" w:space="0" w:color="auto"/>
                            <w:bottom w:val="none" w:sz="0" w:space="0" w:color="auto"/>
                            <w:right w:val="none" w:sz="0" w:space="0" w:color="auto"/>
                          </w:divBdr>
                          <w:divsChild>
                            <w:div w:id="316960188">
                              <w:marLeft w:val="0"/>
                              <w:marRight w:val="0"/>
                              <w:marTop w:val="0"/>
                              <w:marBottom w:val="0"/>
                              <w:divBdr>
                                <w:top w:val="none" w:sz="0" w:space="0" w:color="auto"/>
                                <w:left w:val="none" w:sz="0" w:space="0" w:color="auto"/>
                                <w:bottom w:val="none" w:sz="0" w:space="0" w:color="auto"/>
                                <w:right w:val="none" w:sz="0" w:space="0" w:color="auto"/>
                              </w:divBdr>
                              <w:divsChild>
                                <w:div w:id="316960179">
                                  <w:marLeft w:val="0"/>
                                  <w:marRight w:val="0"/>
                                  <w:marTop w:val="0"/>
                                  <w:marBottom w:val="0"/>
                                  <w:divBdr>
                                    <w:top w:val="none" w:sz="0" w:space="0" w:color="auto"/>
                                    <w:left w:val="none" w:sz="0" w:space="0" w:color="auto"/>
                                    <w:bottom w:val="none" w:sz="0" w:space="0" w:color="auto"/>
                                    <w:right w:val="none" w:sz="0" w:space="0" w:color="auto"/>
                                  </w:divBdr>
                                  <w:divsChild>
                                    <w:div w:id="3169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960217">
      <w:marLeft w:val="0"/>
      <w:marRight w:val="0"/>
      <w:marTop w:val="0"/>
      <w:marBottom w:val="0"/>
      <w:divBdr>
        <w:top w:val="none" w:sz="0" w:space="0" w:color="auto"/>
        <w:left w:val="none" w:sz="0" w:space="0" w:color="auto"/>
        <w:bottom w:val="none" w:sz="0" w:space="0" w:color="auto"/>
        <w:right w:val="none" w:sz="0" w:space="0" w:color="auto"/>
      </w:divBdr>
      <w:divsChild>
        <w:div w:id="316960171">
          <w:marLeft w:val="0"/>
          <w:marRight w:val="0"/>
          <w:marTop w:val="0"/>
          <w:marBottom w:val="300"/>
          <w:divBdr>
            <w:top w:val="none" w:sz="0" w:space="0" w:color="auto"/>
            <w:left w:val="none" w:sz="0" w:space="0" w:color="auto"/>
            <w:bottom w:val="none" w:sz="0" w:space="0" w:color="auto"/>
            <w:right w:val="none" w:sz="0" w:space="0" w:color="auto"/>
          </w:divBdr>
          <w:divsChild>
            <w:div w:id="316960251">
              <w:marLeft w:val="0"/>
              <w:marRight w:val="0"/>
              <w:marTop w:val="0"/>
              <w:marBottom w:val="0"/>
              <w:divBdr>
                <w:top w:val="none" w:sz="0" w:space="0" w:color="auto"/>
                <w:left w:val="single" w:sz="6" w:space="1" w:color="FFFFFF"/>
                <w:bottom w:val="none" w:sz="0" w:space="0" w:color="auto"/>
                <w:right w:val="single" w:sz="6" w:space="1" w:color="FFFFFF"/>
              </w:divBdr>
              <w:divsChild>
                <w:div w:id="316960227">
                  <w:marLeft w:val="0"/>
                  <w:marRight w:val="0"/>
                  <w:marTop w:val="0"/>
                  <w:marBottom w:val="0"/>
                  <w:divBdr>
                    <w:top w:val="none" w:sz="0" w:space="0" w:color="auto"/>
                    <w:left w:val="none" w:sz="0" w:space="0" w:color="auto"/>
                    <w:bottom w:val="none" w:sz="0" w:space="0" w:color="auto"/>
                    <w:right w:val="none" w:sz="0" w:space="0" w:color="auto"/>
                  </w:divBdr>
                  <w:divsChild>
                    <w:div w:id="316960247">
                      <w:marLeft w:val="0"/>
                      <w:marRight w:val="0"/>
                      <w:marTop w:val="0"/>
                      <w:marBottom w:val="0"/>
                      <w:divBdr>
                        <w:top w:val="none" w:sz="0" w:space="0" w:color="auto"/>
                        <w:left w:val="none" w:sz="0" w:space="0" w:color="auto"/>
                        <w:bottom w:val="none" w:sz="0" w:space="0" w:color="auto"/>
                        <w:right w:val="none" w:sz="0" w:space="0" w:color="auto"/>
                      </w:divBdr>
                      <w:divsChild>
                        <w:div w:id="316960169">
                          <w:marLeft w:val="0"/>
                          <w:marRight w:val="0"/>
                          <w:marTop w:val="0"/>
                          <w:marBottom w:val="0"/>
                          <w:divBdr>
                            <w:top w:val="none" w:sz="0" w:space="0" w:color="auto"/>
                            <w:left w:val="none" w:sz="0" w:space="0" w:color="auto"/>
                            <w:bottom w:val="none" w:sz="0" w:space="0" w:color="auto"/>
                            <w:right w:val="none" w:sz="0" w:space="0" w:color="auto"/>
                          </w:divBdr>
                          <w:divsChild>
                            <w:div w:id="316960211">
                              <w:marLeft w:val="0"/>
                              <w:marRight w:val="0"/>
                              <w:marTop w:val="0"/>
                              <w:marBottom w:val="0"/>
                              <w:divBdr>
                                <w:top w:val="none" w:sz="0" w:space="0" w:color="auto"/>
                                <w:left w:val="none" w:sz="0" w:space="0" w:color="auto"/>
                                <w:bottom w:val="none" w:sz="0" w:space="0" w:color="auto"/>
                                <w:right w:val="none" w:sz="0" w:space="0" w:color="auto"/>
                              </w:divBdr>
                              <w:divsChild>
                                <w:div w:id="316960223">
                                  <w:marLeft w:val="0"/>
                                  <w:marRight w:val="0"/>
                                  <w:marTop w:val="0"/>
                                  <w:marBottom w:val="0"/>
                                  <w:divBdr>
                                    <w:top w:val="none" w:sz="0" w:space="0" w:color="auto"/>
                                    <w:left w:val="none" w:sz="0" w:space="0" w:color="auto"/>
                                    <w:bottom w:val="none" w:sz="0" w:space="0" w:color="auto"/>
                                    <w:right w:val="none" w:sz="0" w:space="0" w:color="auto"/>
                                  </w:divBdr>
                                  <w:divsChild>
                                    <w:div w:id="3169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960219">
      <w:marLeft w:val="0"/>
      <w:marRight w:val="0"/>
      <w:marTop w:val="0"/>
      <w:marBottom w:val="0"/>
      <w:divBdr>
        <w:top w:val="none" w:sz="0" w:space="0" w:color="auto"/>
        <w:left w:val="none" w:sz="0" w:space="0" w:color="auto"/>
        <w:bottom w:val="none" w:sz="0" w:space="0" w:color="auto"/>
        <w:right w:val="none" w:sz="0" w:space="0" w:color="auto"/>
      </w:divBdr>
      <w:divsChild>
        <w:div w:id="316960238">
          <w:marLeft w:val="0"/>
          <w:marRight w:val="0"/>
          <w:marTop w:val="0"/>
          <w:marBottom w:val="300"/>
          <w:divBdr>
            <w:top w:val="none" w:sz="0" w:space="0" w:color="auto"/>
            <w:left w:val="none" w:sz="0" w:space="0" w:color="auto"/>
            <w:bottom w:val="none" w:sz="0" w:space="0" w:color="auto"/>
            <w:right w:val="none" w:sz="0" w:space="0" w:color="auto"/>
          </w:divBdr>
          <w:divsChild>
            <w:div w:id="316960242">
              <w:marLeft w:val="0"/>
              <w:marRight w:val="0"/>
              <w:marTop w:val="0"/>
              <w:marBottom w:val="0"/>
              <w:divBdr>
                <w:top w:val="none" w:sz="0" w:space="0" w:color="auto"/>
                <w:left w:val="single" w:sz="6" w:space="1" w:color="FFFFFF"/>
                <w:bottom w:val="none" w:sz="0" w:space="0" w:color="auto"/>
                <w:right w:val="single" w:sz="6" w:space="1" w:color="FFFFFF"/>
              </w:divBdr>
              <w:divsChild>
                <w:div w:id="316960246">
                  <w:marLeft w:val="0"/>
                  <w:marRight w:val="0"/>
                  <w:marTop w:val="0"/>
                  <w:marBottom w:val="0"/>
                  <w:divBdr>
                    <w:top w:val="none" w:sz="0" w:space="0" w:color="auto"/>
                    <w:left w:val="none" w:sz="0" w:space="0" w:color="auto"/>
                    <w:bottom w:val="none" w:sz="0" w:space="0" w:color="auto"/>
                    <w:right w:val="none" w:sz="0" w:space="0" w:color="auto"/>
                  </w:divBdr>
                  <w:divsChild>
                    <w:div w:id="316960153">
                      <w:marLeft w:val="0"/>
                      <w:marRight w:val="0"/>
                      <w:marTop w:val="0"/>
                      <w:marBottom w:val="0"/>
                      <w:divBdr>
                        <w:top w:val="none" w:sz="0" w:space="0" w:color="auto"/>
                        <w:left w:val="none" w:sz="0" w:space="0" w:color="auto"/>
                        <w:bottom w:val="none" w:sz="0" w:space="0" w:color="auto"/>
                        <w:right w:val="none" w:sz="0" w:space="0" w:color="auto"/>
                      </w:divBdr>
                      <w:divsChild>
                        <w:div w:id="316960156">
                          <w:marLeft w:val="0"/>
                          <w:marRight w:val="0"/>
                          <w:marTop w:val="0"/>
                          <w:marBottom w:val="0"/>
                          <w:divBdr>
                            <w:top w:val="none" w:sz="0" w:space="0" w:color="auto"/>
                            <w:left w:val="none" w:sz="0" w:space="0" w:color="auto"/>
                            <w:bottom w:val="none" w:sz="0" w:space="0" w:color="auto"/>
                            <w:right w:val="none" w:sz="0" w:space="0" w:color="auto"/>
                          </w:divBdr>
                          <w:divsChild>
                            <w:div w:id="316960241">
                              <w:marLeft w:val="0"/>
                              <w:marRight w:val="0"/>
                              <w:marTop w:val="0"/>
                              <w:marBottom w:val="0"/>
                              <w:divBdr>
                                <w:top w:val="none" w:sz="0" w:space="0" w:color="auto"/>
                                <w:left w:val="none" w:sz="0" w:space="0" w:color="auto"/>
                                <w:bottom w:val="none" w:sz="0" w:space="0" w:color="auto"/>
                                <w:right w:val="none" w:sz="0" w:space="0" w:color="auto"/>
                              </w:divBdr>
                              <w:divsChild>
                                <w:div w:id="316960234">
                                  <w:marLeft w:val="0"/>
                                  <w:marRight w:val="0"/>
                                  <w:marTop w:val="0"/>
                                  <w:marBottom w:val="0"/>
                                  <w:divBdr>
                                    <w:top w:val="none" w:sz="0" w:space="0" w:color="auto"/>
                                    <w:left w:val="none" w:sz="0" w:space="0" w:color="auto"/>
                                    <w:bottom w:val="none" w:sz="0" w:space="0" w:color="auto"/>
                                    <w:right w:val="none" w:sz="0" w:space="0" w:color="auto"/>
                                  </w:divBdr>
                                  <w:divsChild>
                                    <w:div w:id="3169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960225">
      <w:marLeft w:val="0"/>
      <w:marRight w:val="0"/>
      <w:marTop w:val="0"/>
      <w:marBottom w:val="0"/>
      <w:divBdr>
        <w:top w:val="none" w:sz="0" w:space="0" w:color="auto"/>
        <w:left w:val="none" w:sz="0" w:space="0" w:color="auto"/>
        <w:bottom w:val="none" w:sz="0" w:space="0" w:color="auto"/>
        <w:right w:val="none" w:sz="0" w:space="0" w:color="auto"/>
      </w:divBdr>
      <w:divsChild>
        <w:div w:id="316960218">
          <w:marLeft w:val="0"/>
          <w:marRight w:val="0"/>
          <w:marTop w:val="0"/>
          <w:marBottom w:val="300"/>
          <w:divBdr>
            <w:top w:val="none" w:sz="0" w:space="0" w:color="auto"/>
            <w:left w:val="none" w:sz="0" w:space="0" w:color="auto"/>
            <w:bottom w:val="none" w:sz="0" w:space="0" w:color="auto"/>
            <w:right w:val="none" w:sz="0" w:space="0" w:color="auto"/>
          </w:divBdr>
          <w:divsChild>
            <w:div w:id="316960239">
              <w:marLeft w:val="0"/>
              <w:marRight w:val="0"/>
              <w:marTop w:val="0"/>
              <w:marBottom w:val="0"/>
              <w:divBdr>
                <w:top w:val="none" w:sz="0" w:space="0" w:color="auto"/>
                <w:left w:val="single" w:sz="6" w:space="1" w:color="FFFFFF"/>
                <w:bottom w:val="none" w:sz="0" w:space="0" w:color="auto"/>
                <w:right w:val="single" w:sz="6" w:space="1" w:color="FFFFFF"/>
              </w:divBdr>
              <w:divsChild>
                <w:div w:id="316960161">
                  <w:marLeft w:val="0"/>
                  <w:marRight w:val="0"/>
                  <w:marTop w:val="0"/>
                  <w:marBottom w:val="0"/>
                  <w:divBdr>
                    <w:top w:val="none" w:sz="0" w:space="0" w:color="auto"/>
                    <w:left w:val="none" w:sz="0" w:space="0" w:color="auto"/>
                    <w:bottom w:val="none" w:sz="0" w:space="0" w:color="auto"/>
                    <w:right w:val="none" w:sz="0" w:space="0" w:color="auto"/>
                  </w:divBdr>
                  <w:divsChild>
                    <w:div w:id="316960221">
                      <w:marLeft w:val="0"/>
                      <w:marRight w:val="0"/>
                      <w:marTop w:val="0"/>
                      <w:marBottom w:val="0"/>
                      <w:divBdr>
                        <w:top w:val="none" w:sz="0" w:space="0" w:color="auto"/>
                        <w:left w:val="none" w:sz="0" w:space="0" w:color="auto"/>
                        <w:bottom w:val="none" w:sz="0" w:space="0" w:color="auto"/>
                        <w:right w:val="none" w:sz="0" w:space="0" w:color="auto"/>
                      </w:divBdr>
                      <w:divsChild>
                        <w:div w:id="316960257">
                          <w:marLeft w:val="0"/>
                          <w:marRight w:val="0"/>
                          <w:marTop w:val="0"/>
                          <w:marBottom w:val="0"/>
                          <w:divBdr>
                            <w:top w:val="none" w:sz="0" w:space="0" w:color="auto"/>
                            <w:left w:val="none" w:sz="0" w:space="0" w:color="auto"/>
                            <w:bottom w:val="none" w:sz="0" w:space="0" w:color="auto"/>
                            <w:right w:val="none" w:sz="0" w:space="0" w:color="auto"/>
                          </w:divBdr>
                          <w:divsChild>
                            <w:div w:id="316960224">
                              <w:marLeft w:val="0"/>
                              <w:marRight w:val="0"/>
                              <w:marTop w:val="0"/>
                              <w:marBottom w:val="0"/>
                              <w:divBdr>
                                <w:top w:val="none" w:sz="0" w:space="0" w:color="auto"/>
                                <w:left w:val="none" w:sz="0" w:space="0" w:color="auto"/>
                                <w:bottom w:val="none" w:sz="0" w:space="0" w:color="auto"/>
                                <w:right w:val="none" w:sz="0" w:space="0" w:color="auto"/>
                              </w:divBdr>
                              <w:divsChild>
                                <w:div w:id="316960157">
                                  <w:marLeft w:val="0"/>
                                  <w:marRight w:val="0"/>
                                  <w:marTop w:val="0"/>
                                  <w:marBottom w:val="0"/>
                                  <w:divBdr>
                                    <w:top w:val="none" w:sz="0" w:space="0" w:color="auto"/>
                                    <w:left w:val="none" w:sz="0" w:space="0" w:color="auto"/>
                                    <w:bottom w:val="none" w:sz="0" w:space="0" w:color="auto"/>
                                    <w:right w:val="none" w:sz="0" w:space="0" w:color="auto"/>
                                  </w:divBdr>
                                  <w:divsChild>
                                    <w:div w:id="3169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960233">
      <w:marLeft w:val="0"/>
      <w:marRight w:val="0"/>
      <w:marTop w:val="0"/>
      <w:marBottom w:val="0"/>
      <w:divBdr>
        <w:top w:val="none" w:sz="0" w:space="0" w:color="auto"/>
        <w:left w:val="none" w:sz="0" w:space="0" w:color="auto"/>
        <w:bottom w:val="none" w:sz="0" w:space="0" w:color="auto"/>
        <w:right w:val="none" w:sz="0" w:space="0" w:color="auto"/>
      </w:divBdr>
      <w:divsChild>
        <w:div w:id="316960215">
          <w:marLeft w:val="0"/>
          <w:marRight w:val="0"/>
          <w:marTop w:val="0"/>
          <w:marBottom w:val="300"/>
          <w:divBdr>
            <w:top w:val="none" w:sz="0" w:space="0" w:color="auto"/>
            <w:left w:val="none" w:sz="0" w:space="0" w:color="auto"/>
            <w:bottom w:val="none" w:sz="0" w:space="0" w:color="auto"/>
            <w:right w:val="none" w:sz="0" w:space="0" w:color="auto"/>
          </w:divBdr>
          <w:divsChild>
            <w:div w:id="316960244">
              <w:marLeft w:val="0"/>
              <w:marRight w:val="0"/>
              <w:marTop w:val="0"/>
              <w:marBottom w:val="0"/>
              <w:divBdr>
                <w:top w:val="none" w:sz="0" w:space="0" w:color="auto"/>
                <w:left w:val="single" w:sz="6" w:space="1" w:color="FFFFFF"/>
                <w:bottom w:val="none" w:sz="0" w:space="0" w:color="auto"/>
                <w:right w:val="single" w:sz="6" w:space="1" w:color="FFFFFF"/>
              </w:divBdr>
              <w:divsChild>
                <w:div w:id="316960162">
                  <w:marLeft w:val="0"/>
                  <w:marRight w:val="0"/>
                  <w:marTop w:val="0"/>
                  <w:marBottom w:val="0"/>
                  <w:divBdr>
                    <w:top w:val="none" w:sz="0" w:space="0" w:color="auto"/>
                    <w:left w:val="none" w:sz="0" w:space="0" w:color="auto"/>
                    <w:bottom w:val="none" w:sz="0" w:space="0" w:color="auto"/>
                    <w:right w:val="none" w:sz="0" w:space="0" w:color="auto"/>
                  </w:divBdr>
                  <w:divsChild>
                    <w:div w:id="316960256">
                      <w:marLeft w:val="0"/>
                      <w:marRight w:val="0"/>
                      <w:marTop w:val="0"/>
                      <w:marBottom w:val="0"/>
                      <w:divBdr>
                        <w:top w:val="none" w:sz="0" w:space="0" w:color="auto"/>
                        <w:left w:val="none" w:sz="0" w:space="0" w:color="auto"/>
                        <w:bottom w:val="none" w:sz="0" w:space="0" w:color="auto"/>
                        <w:right w:val="none" w:sz="0" w:space="0" w:color="auto"/>
                      </w:divBdr>
                      <w:divsChild>
                        <w:div w:id="316960159">
                          <w:marLeft w:val="0"/>
                          <w:marRight w:val="0"/>
                          <w:marTop w:val="0"/>
                          <w:marBottom w:val="0"/>
                          <w:divBdr>
                            <w:top w:val="none" w:sz="0" w:space="0" w:color="auto"/>
                            <w:left w:val="none" w:sz="0" w:space="0" w:color="auto"/>
                            <w:bottom w:val="none" w:sz="0" w:space="0" w:color="auto"/>
                            <w:right w:val="none" w:sz="0" w:space="0" w:color="auto"/>
                          </w:divBdr>
                          <w:divsChild>
                            <w:div w:id="316960216">
                              <w:marLeft w:val="0"/>
                              <w:marRight w:val="0"/>
                              <w:marTop w:val="0"/>
                              <w:marBottom w:val="0"/>
                              <w:divBdr>
                                <w:top w:val="none" w:sz="0" w:space="0" w:color="auto"/>
                                <w:left w:val="none" w:sz="0" w:space="0" w:color="auto"/>
                                <w:bottom w:val="none" w:sz="0" w:space="0" w:color="auto"/>
                                <w:right w:val="none" w:sz="0" w:space="0" w:color="auto"/>
                              </w:divBdr>
                              <w:divsChild>
                                <w:div w:id="316960168">
                                  <w:marLeft w:val="0"/>
                                  <w:marRight w:val="0"/>
                                  <w:marTop w:val="0"/>
                                  <w:marBottom w:val="0"/>
                                  <w:divBdr>
                                    <w:top w:val="none" w:sz="0" w:space="0" w:color="auto"/>
                                    <w:left w:val="none" w:sz="0" w:space="0" w:color="auto"/>
                                    <w:bottom w:val="none" w:sz="0" w:space="0" w:color="auto"/>
                                    <w:right w:val="none" w:sz="0" w:space="0" w:color="auto"/>
                                  </w:divBdr>
                                  <w:divsChild>
                                    <w:div w:id="3169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156439">
      <w:bodyDiv w:val="1"/>
      <w:marLeft w:val="0"/>
      <w:marRight w:val="0"/>
      <w:marTop w:val="0"/>
      <w:marBottom w:val="0"/>
      <w:divBdr>
        <w:top w:val="none" w:sz="0" w:space="0" w:color="auto"/>
        <w:left w:val="none" w:sz="0" w:space="0" w:color="auto"/>
        <w:bottom w:val="none" w:sz="0" w:space="0" w:color="auto"/>
        <w:right w:val="none" w:sz="0" w:space="0" w:color="auto"/>
      </w:divBdr>
    </w:div>
    <w:div w:id="484207165">
      <w:bodyDiv w:val="1"/>
      <w:marLeft w:val="0"/>
      <w:marRight w:val="0"/>
      <w:marTop w:val="0"/>
      <w:marBottom w:val="0"/>
      <w:divBdr>
        <w:top w:val="none" w:sz="0" w:space="0" w:color="auto"/>
        <w:left w:val="none" w:sz="0" w:space="0" w:color="auto"/>
        <w:bottom w:val="none" w:sz="0" w:space="0" w:color="auto"/>
        <w:right w:val="none" w:sz="0" w:space="0" w:color="auto"/>
      </w:divBdr>
    </w:div>
    <w:div w:id="489710787">
      <w:bodyDiv w:val="1"/>
      <w:marLeft w:val="0"/>
      <w:marRight w:val="0"/>
      <w:marTop w:val="0"/>
      <w:marBottom w:val="0"/>
      <w:divBdr>
        <w:top w:val="none" w:sz="0" w:space="0" w:color="auto"/>
        <w:left w:val="none" w:sz="0" w:space="0" w:color="auto"/>
        <w:bottom w:val="none" w:sz="0" w:space="0" w:color="auto"/>
        <w:right w:val="none" w:sz="0" w:space="0" w:color="auto"/>
      </w:divBdr>
    </w:div>
    <w:div w:id="496577581">
      <w:bodyDiv w:val="1"/>
      <w:marLeft w:val="0"/>
      <w:marRight w:val="0"/>
      <w:marTop w:val="0"/>
      <w:marBottom w:val="0"/>
      <w:divBdr>
        <w:top w:val="none" w:sz="0" w:space="0" w:color="auto"/>
        <w:left w:val="none" w:sz="0" w:space="0" w:color="auto"/>
        <w:bottom w:val="none" w:sz="0" w:space="0" w:color="auto"/>
        <w:right w:val="none" w:sz="0" w:space="0" w:color="auto"/>
      </w:divBdr>
    </w:div>
    <w:div w:id="514154991">
      <w:bodyDiv w:val="1"/>
      <w:marLeft w:val="0"/>
      <w:marRight w:val="0"/>
      <w:marTop w:val="0"/>
      <w:marBottom w:val="0"/>
      <w:divBdr>
        <w:top w:val="none" w:sz="0" w:space="0" w:color="auto"/>
        <w:left w:val="none" w:sz="0" w:space="0" w:color="auto"/>
        <w:bottom w:val="none" w:sz="0" w:space="0" w:color="auto"/>
        <w:right w:val="none" w:sz="0" w:space="0" w:color="auto"/>
      </w:divBdr>
    </w:div>
    <w:div w:id="530723989">
      <w:bodyDiv w:val="1"/>
      <w:marLeft w:val="0"/>
      <w:marRight w:val="0"/>
      <w:marTop w:val="0"/>
      <w:marBottom w:val="0"/>
      <w:divBdr>
        <w:top w:val="none" w:sz="0" w:space="0" w:color="auto"/>
        <w:left w:val="none" w:sz="0" w:space="0" w:color="auto"/>
        <w:bottom w:val="none" w:sz="0" w:space="0" w:color="auto"/>
        <w:right w:val="none" w:sz="0" w:space="0" w:color="auto"/>
      </w:divBdr>
    </w:div>
    <w:div w:id="550116044">
      <w:bodyDiv w:val="1"/>
      <w:marLeft w:val="0"/>
      <w:marRight w:val="0"/>
      <w:marTop w:val="0"/>
      <w:marBottom w:val="0"/>
      <w:divBdr>
        <w:top w:val="none" w:sz="0" w:space="0" w:color="auto"/>
        <w:left w:val="none" w:sz="0" w:space="0" w:color="auto"/>
        <w:bottom w:val="none" w:sz="0" w:space="0" w:color="auto"/>
        <w:right w:val="none" w:sz="0" w:space="0" w:color="auto"/>
      </w:divBdr>
    </w:div>
    <w:div w:id="755130496">
      <w:bodyDiv w:val="1"/>
      <w:marLeft w:val="0"/>
      <w:marRight w:val="0"/>
      <w:marTop w:val="0"/>
      <w:marBottom w:val="0"/>
      <w:divBdr>
        <w:top w:val="none" w:sz="0" w:space="0" w:color="auto"/>
        <w:left w:val="none" w:sz="0" w:space="0" w:color="auto"/>
        <w:bottom w:val="none" w:sz="0" w:space="0" w:color="auto"/>
        <w:right w:val="none" w:sz="0" w:space="0" w:color="auto"/>
      </w:divBdr>
    </w:div>
    <w:div w:id="801776047">
      <w:bodyDiv w:val="1"/>
      <w:marLeft w:val="0"/>
      <w:marRight w:val="0"/>
      <w:marTop w:val="0"/>
      <w:marBottom w:val="0"/>
      <w:divBdr>
        <w:top w:val="none" w:sz="0" w:space="0" w:color="auto"/>
        <w:left w:val="none" w:sz="0" w:space="0" w:color="auto"/>
        <w:bottom w:val="none" w:sz="0" w:space="0" w:color="auto"/>
        <w:right w:val="none" w:sz="0" w:space="0" w:color="auto"/>
      </w:divBdr>
    </w:div>
    <w:div w:id="946159089">
      <w:bodyDiv w:val="1"/>
      <w:marLeft w:val="0"/>
      <w:marRight w:val="0"/>
      <w:marTop w:val="0"/>
      <w:marBottom w:val="0"/>
      <w:divBdr>
        <w:top w:val="none" w:sz="0" w:space="0" w:color="auto"/>
        <w:left w:val="none" w:sz="0" w:space="0" w:color="auto"/>
        <w:bottom w:val="none" w:sz="0" w:space="0" w:color="auto"/>
        <w:right w:val="none" w:sz="0" w:space="0" w:color="auto"/>
      </w:divBdr>
    </w:div>
    <w:div w:id="995645074">
      <w:bodyDiv w:val="1"/>
      <w:marLeft w:val="0"/>
      <w:marRight w:val="0"/>
      <w:marTop w:val="0"/>
      <w:marBottom w:val="0"/>
      <w:divBdr>
        <w:top w:val="none" w:sz="0" w:space="0" w:color="auto"/>
        <w:left w:val="none" w:sz="0" w:space="0" w:color="auto"/>
        <w:bottom w:val="none" w:sz="0" w:space="0" w:color="auto"/>
        <w:right w:val="none" w:sz="0" w:space="0" w:color="auto"/>
      </w:divBdr>
      <w:divsChild>
        <w:div w:id="531694163">
          <w:marLeft w:val="0"/>
          <w:marRight w:val="0"/>
          <w:marTop w:val="0"/>
          <w:marBottom w:val="0"/>
          <w:divBdr>
            <w:top w:val="none" w:sz="0" w:space="0" w:color="auto"/>
            <w:left w:val="none" w:sz="0" w:space="0" w:color="auto"/>
            <w:bottom w:val="none" w:sz="0" w:space="0" w:color="auto"/>
            <w:right w:val="none" w:sz="0" w:space="0" w:color="auto"/>
          </w:divBdr>
          <w:divsChild>
            <w:div w:id="6176750">
              <w:marLeft w:val="0"/>
              <w:marRight w:val="0"/>
              <w:marTop w:val="0"/>
              <w:marBottom w:val="360"/>
              <w:divBdr>
                <w:top w:val="none" w:sz="0" w:space="0" w:color="auto"/>
                <w:left w:val="none" w:sz="0" w:space="0" w:color="auto"/>
                <w:bottom w:val="none" w:sz="0" w:space="0" w:color="auto"/>
                <w:right w:val="none" w:sz="0" w:space="0" w:color="auto"/>
              </w:divBdr>
              <w:divsChild>
                <w:div w:id="1379937420">
                  <w:marLeft w:val="0"/>
                  <w:marRight w:val="0"/>
                  <w:marTop w:val="0"/>
                  <w:marBottom w:val="0"/>
                  <w:divBdr>
                    <w:top w:val="none" w:sz="0" w:space="0" w:color="auto"/>
                    <w:left w:val="none" w:sz="0" w:space="0" w:color="auto"/>
                    <w:bottom w:val="none" w:sz="0" w:space="0" w:color="auto"/>
                    <w:right w:val="none" w:sz="0" w:space="0" w:color="auto"/>
                  </w:divBdr>
                  <w:divsChild>
                    <w:div w:id="1682778647">
                      <w:marLeft w:val="0"/>
                      <w:marRight w:val="0"/>
                      <w:marTop w:val="0"/>
                      <w:marBottom w:val="0"/>
                      <w:divBdr>
                        <w:top w:val="none" w:sz="0" w:space="0" w:color="auto"/>
                        <w:left w:val="none" w:sz="0" w:space="0" w:color="auto"/>
                        <w:bottom w:val="none" w:sz="0" w:space="0" w:color="auto"/>
                        <w:right w:val="none" w:sz="0" w:space="0" w:color="auto"/>
                      </w:divBdr>
                      <w:divsChild>
                        <w:div w:id="138767740">
                          <w:marLeft w:val="0"/>
                          <w:marRight w:val="0"/>
                          <w:marTop w:val="0"/>
                          <w:marBottom w:val="0"/>
                          <w:divBdr>
                            <w:top w:val="single" w:sz="18" w:space="0" w:color="000000"/>
                            <w:left w:val="none" w:sz="0" w:space="0" w:color="auto"/>
                            <w:bottom w:val="none" w:sz="0" w:space="0" w:color="auto"/>
                            <w:right w:val="none" w:sz="0" w:space="0" w:color="auto"/>
                          </w:divBdr>
                        </w:div>
                      </w:divsChild>
                    </w:div>
                  </w:divsChild>
                </w:div>
              </w:divsChild>
            </w:div>
          </w:divsChild>
        </w:div>
      </w:divsChild>
    </w:div>
    <w:div w:id="1022978717">
      <w:bodyDiv w:val="1"/>
      <w:marLeft w:val="0"/>
      <w:marRight w:val="0"/>
      <w:marTop w:val="0"/>
      <w:marBottom w:val="0"/>
      <w:divBdr>
        <w:top w:val="none" w:sz="0" w:space="0" w:color="auto"/>
        <w:left w:val="none" w:sz="0" w:space="0" w:color="auto"/>
        <w:bottom w:val="none" w:sz="0" w:space="0" w:color="auto"/>
        <w:right w:val="none" w:sz="0" w:space="0" w:color="auto"/>
      </w:divBdr>
    </w:div>
    <w:div w:id="1063796116">
      <w:bodyDiv w:val="1"/>
      <w:marLeft w:val="0"/>
      <w:marRight w:val="0"/>
      <w:marTop w:val="0"/>
      <w:marBottom w:val="0"/>
      <w:divBdr>
        <w:top w:val="none" w:sz="0" w:space="0" w:color="auto"/>
        <w:left w:val="none" w:sz="0" w:space="0" w:color="auto"/>
        <w:bottom w:val="none" w:sz="0" w:space="0" w:color="auto"/>
        <w:right w:val="none" w:sz="0" w:space="0" w:color="auto"/>
      </w:divBdr>
      <w:divsChild>
        <w:div w:id="879438676">
          <w:marLeft w:val="0"/>
          <w:marRight w:val="0"/>
          <w:marTop w:val="0"/>
          <w:marBottom w:val="0"/>
          <w:divBdr>
            <w:top w:val="none" w:sz="0" w:space="0" w:color="auto"/>
            <w:left w:val="none" w:sz="0" w:space="0" w:color="auto"/>
            <w:bottom w:val="none" w:sz="0" w:space="0" w:color="auto"/>
            <w:right w:val="none" w:sz="0" w:space="0" w:color="auto"/>
          </w:divBdr>
          <w:divsChild>
            <w:div w:id="1912231136">
              <w:marLeft w:val="0"/>
              <w:marRight w:val="0"/>
              <w:marTop w:val="0"/>
              <w:marBottom w:val="360"/>
              <w:divBdr>
                <w:top w:val="none" w:sz="0" w:space="0" w:color="auto"/>
                <w:left w:val="none" w:sz="0" w:space="0" w:color="auto"/>
                <w:bottom w:val="none" w:sz="0" w:space="0" w:color="auto"/>
                <w:right w:val="none" w:sz="0" w:space="0" w:color="auto"/>
              </w:divBdr>
              <w:divsChild>
                <w:div w:id="435096736">
                  <w:marLeft w:val="0"/>
                  <w:marRight w:val="0"/>
                  <w:marTop w:val="0"/>
                  <w:marBottom w:val="0"/>
                  <w:divBdr>
                    <w:top w:val="none" w:sz="0" w:space="0" w:color="auto"/>
                    <w:left w:val="none" w:sz="0" w:space="0" w:color="auto"/>
                    <w:bottom w:val="none" w:sz="0" w:space="0" w:color="auto"/>
                    <w:right w:val="none" w:sz="0" w:space="0" w:color="auto"/>
                  </w:divBdr>
                  <w:divsChild>
                    <w:div w:id="1860780307">
                      <w:marLeft w:val="0"/>
                      <w:marRight w:val="0"/>
                      <w:marTop w:val="0"/>
                      <w:marBottom w:val="0"/>
                      <w:divBdr>
                        <w:top w:val="none" w:sz="0" w:space="0" w:color="auto"/>
                        <w:left w:val="none" w:sz="0" w:space="0" w:color="auto"/>
                        <w:bottom w:val="none" w:sz="0" w:space="0" w:color="auto"/>
                        <w:right w:val="none" w:sz="0" w:space="0" w:color="auto"/>
                      </w:divBdr>
                      <w:divsChild>
                        <w:div w:id="533735473">
                          <w:marLeft w:val="0"/>
                          <w:marRight w:val="0"/>
                          <w:marTop w:val="0"/>
                          <w:marBottom w:val="0"/>
                          <w:divBdr>
                            <w:top w:val="single" w:sz="18" w:space="0" w:color="000000"/>
                            <w:left w:val="none" w:sz="0" w:space="0" w:color="auto"/>
                            <w:bottom w:val="none" w:sz="0" w:space="0" w:color="auto"/>
                            <w:right w:val="none" w:sz="0" w:space="0" w:color="auto"/>
                          </w:divBdr>
                        </w:div>
                      </w:divsChild>
                    </w:div>
                  </w:divsChild>
                </w:div>
              </w:divsChild>
            </w:div>
          </w:divsChild>
        </w:div>
      </w:divsChild>
    </w:div>
    <w:div w:id="1099176318">
      <w:bodyDiv w:val="1"/>
      <w:marLeft w:val="0"/>
      <w:marRight w:val="0"/>
      <w:marTop w:val="0"/>
      <w:marBottom w:val="0"/>
      <w:divBdr>
        <w:top w:val="none" w:sz="0" w:space="0" w:color="auto"/>
        <w:left w:val="none" w:sz="0" w:space="0" w:color="auto"/>
        <w:bottom w:val="none" w:sz="0" w:space="0" w:color="auto"/>
        <w:right w:val="none" w:sz="0" w:space="0" w:color="auto"/>
      </w:divBdr>
      <w:divsChild>
        <w:div w:id="283848682">
          <w:marLeft w:val="0"/>
          <w:marRight w:val="0"/>
          <w:marTop w:val="0"/>
          <w:marBottom w:val="0"/>
          <w:divBdr>
            <w:top w:val="none" w:sz="0" w:space="0" w:color="auto"/>
            <w:left w:val="none" w:sz="0" w:space="0" w:color="auto"/>
            <w:bottom w:val="none" w:sz="0" w:space="0" w:color="auto"/>
            <w:right w:val="none" w:sz="0" w:space="0" w:color="auto"/>
          </w:divBdr>
          <w:divsChild>
            <w:div w:id="1689943793">
              <w:marLeft w:val="0"/>
              <w:marRight w:val="0"/>
              <w:marTop w:val="300"/>
              <w:marBottom w:val="0"/>
              <w:divBdr>
                <w:top w:val="single" w:sz="6" w:space="0" w:color="CCCCCC"/>
                <w:left w:val="single" w:sz="2" w:space="0" w:color="CCCCCC"/>
                <w:bottom w:val="single" w:sz="6" w:space="0" w:color="CCCCCC"/>
                <w:right w:val="single" w:sz="2" w:space="0" w:color="CCCCCC"/>
              </w:divBdr>
              <w:divsChild>
                <w:div w:id="1174538323">
                  <w:marLeft w:val="0"/>
                  <w:marRight w:val="0"/>
                  <w:marTop w:val="0"/>
                  <w:marBottom w:val="0"/>
                  <w:divBdr>
                    <w:top w:val="none" w:sz="0" w:space="0" w:color="auto"/>
                    <w:left w:val="none" w:sz="0" w:space="0" w:color="auto"/>
                    <w:bottom w:val="none" w:sz="0" w:space="0" w:color="auto"/>
                    <w:right w:val="none" w:sz="0" w:space="0" w:color="auto"/>
                  </w:divBdr>
                  <w:divsChild>
                    <w:div w:id="1296177052">
                      <w:marLeft w:val="0"/>
                      <w:marRight w:val="0"/>
                      <w:marTop w:val="0"/>
                      <w:marBottom w:val="0"/>
                      <w:divBdr>
                        <w:top w:val="none" w:sz="0" w:space="0" w:color="auto"/>
                        <w:left w:val="none" w:sz="0" w:space="0" w:color="auto"/>
                        <w:bottom w:val="none" w:sz="0" w:space="0" w:color="auto"/>
                        <w:right w:val="none" w:sz="0" w:space="0" w:color="auto"/>
                      </w:divBdr>
                      <w:divsChild>
                        <w:div w:id="1378819169">
                          <w:marLeft w:val="0"/>
                          <w:marRight w:val="0"/>
                          <w:marTop w:val="0"/>
                          <w:marBottom w:val="0"/>
                          <w:divBdr>
                            <w:top w:val="none" w:sz="0" w:space="0" w:color="auto"/>
                            <w:left w:val="none" w:sz="0" w:space="0" w:color="auto"/>
                            <w:bottom w:val="none" w:sz="0" w:space="0" w:color="auto"/>
                            <w:right w:val="none" w:sz="0" w:space="0" w:color="auto"/>
                          </w:divBdr>
                          <w:divsChild>
                            <w:div w:id="2137916555">
                              <w:marLeft w:val="0"/>
                              <w:marRight w:val="0"/>
                              <w:marTop w:val="0"/>
                              <w:marBottom w:val="0"/>
                              <w:divBdr>
                                <w:top w:val="none" w:sz="0" w:space="0" w:color="auto"/>
                                <w:left w:val="none" w:sz="0" w:space="0" w:color="auto"/>
                                <w:bottom w:val="none" w:sz="0" w:space="0" w:color="auto"/>
                                <w:right w:val="none" w:sz="0" w:space="0" w:color="auto"/>
                              </w:divBdr>
                              <w:divsChild>
                                <w:div w:id="609161497">
                                  <w:marLeft w:val="0"/>
                                  <w:marRight w:val="0"/>
                                  <w:marTop w:val="0"/>
                                  <w:marBottom w:val="0"/>
                                  <w:divBdr>
                                    <w:top w:val="none" w:sz="0" w:space="0" w:color="auto"/>
                                    <w:left w:val="none" w:sz="0" w:space="0" w:color="auto"/>
                                    <w:bottom w:val="none" w:sz="0" w:space="0" w:color="auto"/>
                                    <w:right w:val="none" w:sz="0" w:space="0" w:color="auto"/>
                                  </w:divBdr>
                                  <w:divsChild>
                                    <w:div w:id="960768921">
                                      <w:marLeft w:val="0"/>
                                      <w:marRight w:val="0"/>
                                      <w:marTop w:val="0"/>
                                      <w:marBottom w:val="0"/>
                                      <w:divBdr>
                                        <w:top w:val="none" w:sz="0" w:space="0" w:color="auto"/>
                                        <w:left w:val="none" w:sz="0" w:space="0" w:color="auto"/>
                                        <w:bottom w:val="none" w:sz="0" w:space="0" w:color="auto"/>
                                        <w:right w:val="none" w:sz="0" w:space="0" w:color="auto"/>
                                      </w:divBdr>
                                      <w:divsChild>
                                        <w:div w:id="249852260">
                                          <w:marLeft w:val="0"/>
                                          <w:marRight w:val="0"/>
                                          <w:marTop w:val="0"/>
                                          <w:marBottom w:val="0"/>
                                          <w:divBdr>
                                            <w:top w:val="none" w:sz="0" w:space="0" w:color="auto"/>
                                            <w:left w:val="none" w:sz="0" w:space="0" w:color="auto"/>
                                            <w:bottom w:val="none" w:sz="0" w:space="0" w:color="auto"/>
                                            <w:right w:val="none" w:sz="0" w:space="0" w:color="auto"/>
                                          </w:divBdr>
                                          <w:divsChild>
                                            <w:div w:id="1350908205">
                                              <w:marLeft w:val="0"/>
                                              <w:marRight w:val="0"/>
                                              <w:marTop w:val="150"/>
                                              <w:marBottom w:val="0"/>
                                              <w:divBdr>
                                                <w:top w:val="none" w:sz="0" w:space="0" w:color="auto"/>
                                                <w:left w:val="none" w:sz="0" w:space="0" w:color="auto"/>
                                                <w:bottom w:val="none" w:sz="0" w:space="0" w:color="auto"/>
                                                <w:right w:val="none" w:sz="0" w:space="0" w:color="auto"/>
                                              </w:divBdr>
                                              <w:divsChild>
                                                <w:div w:id="1639148557">
                                                  <w:marLeft w:val="0"/>
                                                  <w:marRight w:val="0"/>
                                                  <w:marTop w:val="0"/>
                                                  <w:marBottom w:val="0"/>
                                                  <w:divBdr>
                                                    <w:top w:val="none" w:sz="0" w:space="0" w:color="auto"/>
                                                    <w:left w:val="none" w:sz="0" w:space="0" w:color="auto"/>
                                                    <w:bottom w:val="none" w:sz="0" w:space="0" w:color="auto"/>
                                                    <w:right w:val="none" w:sz="0" w:space="0" w:color="auto"/>
                                                  </w:divBdr>
                                                  <w:divsChild>
                                                    <w:div w:id="1543592535">
                                                      <w:marLeft w:val="0"/>
                                                      <w:marRight w:val="0"/>
                                                      <w:marTop w:val="0"/>
                                                      <w:marBottom w:val="0"/>
                                                      <w:divBdr>
                                                        <w:top w:val="none" w:sz="0" w:space="0" w:color="auto"/>
                                                        <w:left w:val="none" w:sz="0" w:space="0" w:color="auto"/>
                                                        <w:bottom w:val="none" w:sz="0" w:space="0" w:color="auto"/>
                                                        <w:right w:val="none" w:sz="0" w:space="0" w:color="auto"/>
                                                      </w:divBdr>
                                                      <w:divsChild>
                                                        <w:div w:id="741441027">
                                                          <w:marLeft w:val="0"/>
                                                          <w:marRight w:val="0"/>
                                                          <w:marTop w:val="0"/>
                                                          <w:marBottom w:val="0"/>
                                                          <w:divBdr>
                                                            <w:top w:val="none" w:sz="0" w:space="0" w:color="auto"/>
                                                            <w:left w:val="none" w:sz="0" w:space="0" w:color="auto"/>
                                                            <w:bottom w:val="none" w:sz="0" w:space="0" w:color="auto"/>
                                                            <w:right w:val="none" w:sz="0" w:space="0" w:color="auto"/>
                                                          </w:divBdr>
                                                          <w:divsChild>
                                                            <w:div w:id="890002556">
                                                              <w:marLeft w:val="0"/>
                                                              <w:marRight w:val="0"/>
                                                              <w:marTop w:val="0"/>
                                                              <w:marBottom w:val="0"/>
                                                              <w:divBdr>
                                                                <w:top w:val="none" w:sz="0" w:space="0" w:color="auto"/>
                                                                <w:left w:val="none" w:sz="0" w:space="0" w:color="auto"/>
                                                                <w:bottom w:val="none" w:sz="0" w:space="0" w:color="auto"/>
                                                                <w:right w:val="none" w:sz="0" w:space="0" w:color="auto"/>
                                                              </w:divBdr>
                                                              <w:divsChild>
                                                                <w:div w:id="1697458594">
                                                                  <w:marLeft w:val="0"/>
                                                                  <w:marRight w:val="0"/>
                                                                  <w:marTop w:val="0"/>
                                                                  <w:marBottom w:val="0"/>
                                                                  <w:divBdr>
                                                                    <w:top w:val="none" w:sz="0" w:space="0" w:color="auto"/>
                                                                    <w:left w:val="none" w:sz="0" w:space="0" w:color="auto"/>
                                                                    <w:bottom w:val="none" w:sz="0" w:space="0" w:color="auto"/>
                                                                    <w:right w:val="none" w:sz="0" w:space="0" w:color="auto"/>
                                                                  </w:divBdr>
                                                                  <w:divsChild>
                                                                    <w:div w:id="1516190680">
                                                                      <w:marLeft w:val="0"/>
                                                                      <w:marRight w:val="0"/>
                                                                      <w:marTop w:val="0"/>
                                                                      <w:marBottom w:val="0"/>
                                                                      <w:divBdr>
                                                                        <w:top w:val="none" w:sz="0" w:space="0" w:color="auto"/>
                                                                        <w:left w:val="none" w:sz="0" w:space="0" w:color="auto"/>
                                                                        <w:bottom w:val="none" w:sz="0" w:space="0" w:color="auto"/>
                                                                        <w:right w:val="none" w:sz="0" w:space="0" w:color="auto"/>
                                                                      </w:divBdr>
                                                                      <w:divsChild>
                                                                        <w:div w:id="458302589">
                                                                          <w:marLeft w:val="0"/>
                                                                          <w:marRight w:val="0"/>
                                                                          <w:marTop w:val="0"/>
                                                                          <w:marBottom w:val="0"/>
                                                                          <w:divBdr>
                                                                            <w:top w:val="none" w:sz="0" w:space="0" w:color="auto"/>
                                                                            <w:left w:val="none" w:sz="0" w:space="0" w:color="auto"/>
                                                                            <w:bottom w:val="none" w:sz="0" w:space="0" w:color="auto"/>
                                                                            <w:right w:val="none" w:sz="0" w:space="0" w:color="auto"/>
                                                                          </w:divBdr>
                                                                          <w:divsChild>
                                                                            <w:div w:id="7868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219109">
      <w:bodyDiv w:val="1"/>
      <w:marLeft w:val="0"/>
      <w:marRight w:val="0"/>
      <w:marTop w:val="0"/>
      <w:marBottom w:val="0"/>
      <w:divBdr>
        <w:top w:val="none" w:sz="0" w:space="0" w:color="auto"/>
        <w:left w:val="none" w:sz="0" w:space="0" w:color="auto"/>
        <w:bottom w:val="none" w:sz="0" w:space="0" w:color="auto"/>
        <w:right w:val="none" w:sz="0" w:space="0" w:color="auto"/>
      </w:divBdr>
    </w:div>
    <w:div w:id="1153716047">
      <w:bodyDiv w:val="1"/>
      <w:marLeft w:val="0"/>
      <w:marRight w:val="0"/>
      <w:marTop w:val="0"/>
      <w:marBottom w:val="0"/>
      <w:divBdr>
        <w:top w:val="none" w:sz="0" w:space="0" w:color="auto"/>
        <w:left w:val="none" w:sz="0" w:space="0" w:color="auto"/>
        <w:bottom w:val="none" w:sz="0" w:space="0" w:color="auto"/>
        <w:right w:val="none" w:sz="0" w:space="0" w:color="auto"/>
      </w:divBdr>
    </w:div>
    <w:div w:id="1257179028">
      <w:bodyDiv w:val="1"/>
      <w:marLeft w:val="0"/>
      <w:marRight w:val="0"/>
      <w:marTop w:val="0"/>
      <w:marBottom w:val="0"/>
      <w:divBdr>
        <w:top w:val="none" w:sz="0" w:space="0" w:color="auto"/>
        <w:left w:val="none" w:sz="0" w:space="0" w:color="auto"/>
        <w:bottom w:val="none" w:sz="0" w:space="0" w:color="auto"/>
        <w:right w:val="none" w:sz="0" w:space="0" w:color="auto"/>
      </w:divBdr>
    </w:div>
    <w:div w:id="1450855737">
      <w:bodyDiv w:val="1"/>
      <w:marLeft w:val="0"/>
      <w:marRight w:val="0"/>
      <w:marTop w:val="0"/>
      <w:marBottom w:val="0"/>
      <w:divBdr>
        <w:top w:val="none" w:sz="0" w:space="0" w:color="auto"/>
        <w:left w:val="none" w:sz="0" w:space="0" w:color="auto"/>
        <w:bottom w:val="none" w:sz="0" w:space="0" w:color="auto"/>
        <w:right w:val="none" w:sz="0" w:space="0" w:color="auto"/>
      </w:divBdr>
    </w:div>
    <w:div w:id="1581721369">
      <w:bodyDiv w:val="1"/>
      <w:marLeft w:val="0"/>
      <w:marRight w:val="0"/>
      <w:marTop w:val="0"/>
      <w:marBottom w:val="0"/>
      <w:divBdr>
        <w:top w:val="none" w:sz="0" w:space="0" w:color="auto"/>
        <w:left w:val="none" w:sz="0" w:space="0" w:color="auto"/>
        <w:bottom w:val="none" w:sz="0" w:space="0" w:color="auto"/>
        <w:right w:val="none" w:sz="0" w:space="0" w:color="auto"/>
      </w:divBdr>
    </w:div>
    <w:div w:id="1808282335">
      <w:bodyDiv w:val="1"/>
      <w:marLeft w:val="0"/>
      <w:marRight w:val="0"/>
      <w:marTop w:val="0"/>
      <w:marBottom w:val="0"/>
      <w:divBdr>
        <w:top w:val="none" w:sz="0" w:space="0" w:color="auto"/>
        <w:left w:val="none" w:sz="0" w:space="0" w:color="auto"/>
        <w:bottom w:val="none" w:sz="0" w:space="0" w:color="auto"/>
        <w:right w:val="none" w:sz="0" w:space="0" w:color="auto"/>
      </w:divBdr>
    </w:div>
    <w:div w:id="1960260873">
      <w:bodyDiv w:val="1"/>
      <w:marLeft w:val="0"/>
      <w:marRight w:val="0"/>
      <w:marTop w:val="0"/>
      <w:marBottom w:val="0"/>
      <w:divBdr>
        <w:top w:val="none" w:sz="0" w:space="0" w:color="auto"/>
        <w:left w:val="none" w:sz="0" w:space="0" w:color="auto"/>
        <w:bottom w:val="none" w:sz="0" w:space="0" w:color="auto"/>
        <w:right w:val="none" w:sz="0" w:space="0" w:color="auto"/>
      </w:divBdr>
    </w:div>
    <w:div w:id="2018340841">
      <w:bodyDiv w:val="1"/>
      <w:marLeft w:val="0"/>
      <w:marRight w:val="0"/>
      <w:marTop w:val="0"/>
      <w:marBottom w:val="0"/>
      <w:divBdr>
        <w:top w:val="none" w:sz="0" w:space="0" w:color="auto"/>
        <w:left w:val="none" w:sz="0" w:space="0" w:color="auto"/>
        <w:bottom w:val="none" w:sz="0" w:space="0" w:color="auto"/>
        <w:right w:val="none" w:sz="0" w:space="0" w:color="auto"/>
      </w:divBdr>
    </w:div>
    <w:div w:id="2048682206">
      <w:bodyDiv w:val="1"/>
      <w:marLeft w:val="0"/>
      <w:marRight w:val="0"/>
      <w:marTop w:val="0"/>
      <w:marBottom w:val="0"/>
      <w:divBdr>
        <w:top w:val="none" w:sz="0" w:space="0" w:color="auto"/>
        <w:left w:val="none" w:sz="0" w:space="0" w:color="auto"/>
        <w:bottom w:val="none" w:sz="0" w:space="0" w:color="auto"/>
        <w:right w:val="none" w:sz="0" w:space="0" w:color="auto"/>
      </w:divBdr>
    </w:div>
    <w:div w:id="210699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tsinformation.dk/Forms/R0710.aspx?id=194139" TargetMode="External"/><Relationship Id="rId18" Type="http://schemas.openxmlformats.org/officeDocument/2006/relationships/hyperlink" Target="https://www.retsinformation.dk/Forms/R0710.aspx?id=205582" TargetMode="External"/><Relationship Id="rId26" Type="http://schemas.openxmlformats.org/officeDocument/2006/relationships/hyperlink" Target="https://www.retsinformation.dk/eli/lta/2020/1768" TargetMode="External"/><Relationship Id="rId39" Type="http://schemas.openxmlformats.org/officeDocument/2006/relationships/hyperlink" Target="http://www.uvm.dk/service/Publikationer/Publikationer/Erhvervsuddannelser/2010/skolepraktik2010.aspx" TargetMode="External"/><Relationship Id="rId3" Type="http://schemas.openxmlformats.org/officeDocument/2006/relationships/styles" Target="styles.xml"/><Relationship Id="rId21" Type="http://schemas.openxmlformats.org/officeDocument/2006/relationships/hyperlink" Target="https://www.retsinformation.dk/Forms/R0710.aspx?id=142675" TargetMode="External"/><Relationship Id="rId34" Type="http://schemas.openxmlformats.org/officeDocument/2006/relationships/hyperlink" Target="https://www.retsinformation.dk/Forms/R0710.aspx?id=132859" TargetMode="External"/><Relationship Id="rId42" Type="http://schemas.openxmlformats.org/officeDocument/2006/relationships/hyperlink" Target="https://admsys.stil.dk/easy-p/dokumenter/easy-p-skrivelser-uvm/dokumenter/orientering-om-optagelse-af-udenlandske-elever-paa-institutioner-for-eud" TargetMode="External"/><Relationship Id="rId47" Type="http://schemas.openxmlformats.org/officeDocument/2006/relationships/hyperlink" Target="https://admsys.stil.dk/easy-p/dokumenter/easy-p-skrivelser-uvm/dokumenter/uvm-s-vejledning-om-uforskyldte-elever-uvm-15-1-2010"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retsinformation.dk/eli/lta/2021/230" TargetMode="External"/><Relationship Id="rId17" Type="http://schemas.openxmlformats.org/officeDocument/2006/relationships/hyperlink" Target="https://www.retsinformation.dk/eli/lta/2022/1401" TargetMode="External"/><Relationship Id="rId25" Type="http://schemas.openxmlformats.org/officeDocument/2006/relationships/hyperlink" Target="https://www.retsinformation.dk/eli/lta/2022/1575" TargetMode="External"/><Relationship Id="rId33" Type="http://schemas.openxmlformats.org/officeDocument/2006/relationships/hyperlink" Target="https://www.retsinformation.dk/Forms/R0710.aspx?id=134929" TargetMode="External"/><Relationship Id="rId38" Type="http://schemas.openxmlformats.org/officeDocument/2006/relationships/hyperlink" Target="https://www.retsinformation.dk/Forms/R0710.aspx?id=130574" TargetMode="External"/><Relationship Id="rId46" Type="http://schemas.openxmlformats.org/officeDocument/2006/relationships/hyperlink" Target="https://admsys.stil.dk/easy-p/dokumenter/easy-p-skrivelser-uvm/dokumenter/ophaevelse-af-uddannelsesaftaler-i-f-m-konkurser-mbu-brev-af-22-april-2013" TargetMode="External"/><Relationship Id="rId2" Type="http://schemas.openxmlformats.org/officeDocument/2006/relationships/numbering" Target="numbering.xml"/><Relationship Id="rId16" Type="http://schemas.openxmlformats.org/officeDocument/2006/relationships/hyperlink" Target="https://www.uvm.dk/-/media/filer/uvm/udd/erhverv/pdf18/jul/180709-skolepraktik-i-erhvervsuddannelserne-offentliggjort.pdf" TargetMode="External"/><Relationship Id="rId20" Type="http://schemas.openxmlformats.org/officeDocument/2006/relationships/hyperlink" Target="https://www.retsinformation.dk/Forms/R0710.aspx?id=196651" TargetMode="External"/><Relationship Id="rId29" Type="http://schemas.openxmlformats.org/officeDocument/2006/relationships/hyperlink" Target="http://www.uvm.dk/erhvervsuddannelser/praktik/uddannelsesaftaler" TargetMode="External"/><Relationship Id="rId41" Type="http://schemas.openxmlformats.org/officeDocument/2006/relationships/hyperlink" Target="https://admsys.stil.dk/easy-p/dokumenter/easy-p-vejledninger-registrering-af-uddannelsesaftaler-mm/dokumenter/paabygnin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sinformation.dk/Forms/R0710.aspx?id=83665" TargetMode="External"/><Relationship Id="rId24" Type="http://schemas.openxmlformats.org/officeDocument/2006/relationships/hyperlink" Target="https://www.retsinformation.dk/Forms/R0710.aspx?id=25251" TargetMode="External"/><Relationship Id="rId32" Type="http://schemas.openxmlformats.org/officeDocument/2006/relationships/hyperlink" Target="https://admsys.stil.dk/easy-p/dokumenter/easy-p-vejledninger-registrering-af-uddannelsesaftaler-mm/dokumenter/fra-uddannelsesaftale-til-uddannelsesbevis" TargetMode="External"/><Relationship Id="rId37" Type="http://schemas.openxmlformats.org/officeDocument/2006/relationships/hyperlink" Target="https://www.retsinformation.dk/Forms/R0710.aspx?id=135656" TargetMode="External"/><Relationship Id="rId40" Type="http://schemas.openxmlformats.org/officeDocument/2006/relationships/hyperlink" Target="https://www.uvm.dk/erhvervsuddannelser/uddannelser/eud/andre-veje-til-en-erhvervsuddannelse/produktionsskolebaseret-eud" TargetMode="External"/><Relationship Id="rId45" Type="http://schemas.openxmlformats.org/officeDocument/2006/relationships/hyperlink" Target="https://admsys.stil.dk/easy-p/dokumenter/easy-p-vejledninger-registrering-af-uddannelsesaftaler-mm/dokumenter/paabygning" TargetMode="Externa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retsinformation.dk/Forms/R0710.aspx?id=29514" TargetMode="External"/><Relationship Id="rId23" Type="http://schemas.openxmlformats.org/officeDocument/2006/relationships/hyperlink" Target="https://www.retsinformation.dk/eli/lta/2021/1125" TargetMode="External"/><Relationship Id="rId28" Type="http://schemas.openxmlformats.org/officeDocument/2006/relationships/hyperlink" Target="https://admsys.stil.dk/easy-p/dokumenter/easy-p-vejledninger-registrering-af-uddannelsesaftaler-mm/dokumenter/fra-uddannelsesaftale-til-uddannelsesbevis" TargetMode="External"/><Relationship Id="rId36" Type="http://schemas.openxmlformats.org/officeDocument/2006/relationships/hyperlink" Target="https://www.retsinformation.dk/Forms/R0710.aspx?id=134929" TargetMode="External"/><Relationship Id="rId49" Type="http://schemas.openxmlformats.org/officeDocument/2006/relationships/hyperlink" Target="https://admsys.stil.dk/easy-p/dokumenter/easy-p-vejledninger-registrering-af-uddannelsesaftaler-mm/dokumenter/proevetid" TargetMode="External"/><Relationship Id="rId10" Type="http://schemas.openxmlformats.org/officeDocument/2006/relationships/hyperlink" Target="https://www.retsinformation.dk/Forms/R0710.aspx?id=72893" TargetMode="External"/><Relationship Id="rId19" Type="http://schemas.openxmlformats.org/officeDocument/2006/relationships/hyperlink" Target="https://www.retsinformation.dk/Forms/R0710.aspx?id=184891" TargetMode="External"/><Relationship Id="rId31" Type="http://schemas.openxmlformats.org/officeDocument/2006/relationships/hyperlink" Target="https://admsys.stil.dk/easy-p/dokumenter/easy-p-vejledninger-registrering-af-uddannelsesaftaler-mm/dokumenter/fra-uddannelsesaftale-til-uddannelsesbevis" TargetMode="External"/><Relationship Id="rId44" Type="http://schemas.openxmlformats.org/officeDocument/2006/relationships/hyperlink" Target="https://admsys.stil.dk/easy-p/dokumenter/easy-p-skrivelser-uvm/dokumenter/vejledning-om-supplerende-undervisnin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tsinformation.dk/Forms/R0710.aspx?id=208956" TargetMode="External"/><Relationship Id="rId14" Type="http://schemas.openxmlformats.org/officeDocument/2006/relationships/hyperlink" Target="https://www.retsinformation.dk/Forms/R0710.aspx?id=130583" TargetMode="External"/><Relationship Id="rId22" Type="http://schemas.openxmlformats.org/officeDocument/2006/relationships/hyperlink" Target="https://www.retsinformation.dk/Forms/R0710.aspx?id=113991" TargetMode="External"/><Relationship Id="rId27" Type="http://schemas.openxmlformats.org/officeDocument/2006/relationships/hyperlink" Target="http://www.retsinfo.dk" TargetMode="External"/><Relationship Id="rId30" Type="http://schemas.openxmlformats.org/officeDocument/2006/relationships/hyperlink" Target="https://www.laerepladsen.dk/" TargetMode="External"/><Relationship Id="rId35" Type="http://schemas.openxmlformats.org/officeDocument/2006/relationships/hyperlink" Target="mailto:tvist@naevneneshus.dk" TargetMode="External"/><Relationship Id="rId43" Type="http://schemas.openxmlformats.org/officeDocument/2006/relationships/hyperlink" Target="https://admsys.stil.dk/easy-p/dokumenter/easy-p-vejledninger-registrering-af-personer/dokumenter/udenlandske-elever-og-statstilskud" TargetMode="External"/><Relationship Id="rId48" Type="http://schemas.openxmlformats.org/officeDocument/2006/relationships/hyperlink" Target="http://www.uvm.dk/service/Publikationer/Publikationer/Erhvervsuddannelser/2010/skolepraktik2010.aspx" TargetMode="External"/><Relationship Id="rId8" Type="http://schemas.openxmlformats.org/officeDocument/2006/relationships/hyperlink" Target="https://www.retsinformation.dk/Forms/R0710.aspx?id=200627"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DC050-AB7D-4889-BD24-C61D3AD5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63</Pages>
  <Words>27313</Words>
  <Characters>166611</Characters>
  <Application>Microsoft Office Word</Application>
  <DocSecurity>0</DocSecurity>
  <Lines>1388</Lines>
  <Paragraphs>387</Paragraphs>
  <ScaleCrop>false</ScaleCrop>
  <HeadingPairs>
    <vt:vector size="2" baseType="variant">
      <vt:variant>
        <vt:lpstr>Titel</vt:lpstr>
      </vt:variant>
      <vt:variant>
        <vt:i4>1</vt:i4>
      </vt:variant>
    </vt:vector>
  </HeadingPairs>
  <TitlesOfParts>
    <vt:vector size="1" baseType="lpstr">
      <vt:lpstr>Kopi: AV  17/10-95 (dog u/stikordsreg.)</vt:lpstr>
    </vt:vector>
  </TitlesOfParts>
  <Company>Hovedstadens Tekniske Skoler</Company>
  <LinksUpToDate>false</LinksUpToDate>
  <CharactersWithSpaces>193537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 AV  17/10-95 (dog u/stikordsreg.)</dc:title>
  <dc:creator>Claus Hernov</dc:creator>
  <cp:lastModifiedBy>Ulla Petersen</cp:lastModifiedBy>
  <cp:revision>6</cp:revision>
  <cp:lastPrinted>2019-07-09T07:28:00Z</cp:lastPrinted>
  <dcterms:created xsi:type="dcterms:W3CDTF">2023-05-31T08:44:00Z</dcterms:created>
  <dcterms:modified xsi:type="dcterms:W3CDTF">2023-05-31T09:24:00Z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